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85" w:rsidRPr="00C805B8" w:rsidRDefault="00E37ACE">
      <w:pPr>
        <w:autoSpaceDE w:val="0"/>
        <w:spacing w:before="120" w:after="120" w:line="360" w:lineRule="auto"/>
        <w:ind w:right="-142" w:firstLine="1134"/>
        <w:jc w:val="both"/>
      </w:pPr>
      <w:bookmarkStart w:id="0" w:name="_GoBack"/>
      <w:bookmarkEnd w:id="0"/>
      <w:r w:rsidRPr="00C8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PROPOSTA DE RECOMENDAÇÃO N° _____, DE 201</w:t>
      </w:r>
      <w:r w:rsidR="003A5440" w:rsidRPr="00C8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ins w:id="1" w:author="Autor desconhecido" w:date="2016-06-21T11:00:00Z">
        <w:r w:rsidRPr="00C805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.</w:t>
        </w:r>
      </w:ins>
    </w:p>
    <w:p w:rsidR="00E01685" w:rsidRPr="00C805B8" w:rsidRDefault="00E01685">
      <w:pPr>
        <w:suppressAutoHyphens w:val="0"/>
        <w:spacing w:before="120" w:after="120" w:line="240" w:lineRule="auto"/>
        <w:ind w:left="3402"/>
        <w:jc w:val="both"/>
      </w:pPr>
    </w:p>
    <w:p w:rsidR="00076F24" w:rsidRPr="00C805B8" w:rsidRDefault="00076F24">
      <w:pPr>
        <w:suppressAutoHyphens w:val="0"/>
        <w:spacing w:before="120" w:after="12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</w:pPr>
      <w:r w:rsidRPr="0008776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Dispõe acerca da atuação dos membros do Ministério Público na responsabilização cível e penal de advogados públicos ou privados emissores de pareceres técnicos.</w:t>
      </w:r>
    </w:p>
    <w:p w:rsidR="00E01685" w:rsidRPr="00C805B8" w:rsidRDefault="00E01685">
      <w:pPr>
        <w:suppressAutoHyphens w:val="0"/>
        <w:spacing w:before="120" w:after="120" w:line="240" w:lineRule="auto"/>
        <w:ind w:left="3402"/>
        <w:jc w:val="both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:rsidR="00E01685" w:rsidRPr="00C805B8" w:rsidRDefault="00E01685">
      <w:pPr>
        <w:suppressAutoHyphens w:val="0"/>
        <w:spacing w:before="120" w:after="120" w:line="240" w:lineRule="auto"/>
        <w:ind w:left="3402"/>
        <w:jc w:val="both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:rsidR="003A5440" w:rsidRPr="00C805B8" w:rsidRDefault="003A5440" w:rsidP="0093048A">
      <w:pPr>
        <w:spacing w:after="0" w:line="360" w:lineRule="auto"/>
        <w:ind w:right="-5" w:hanging="13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 xml:space="preserve">O </w:t>
      </w:r>
      <w:r w:rsidRPr="00C805B8">
        <w:rPr>
          <w:rFonts w:ascii="Times New Roman" w:hAnsi="Times New Roman" w:cs="Times New Roman"/>
          <w:b/>
          <w:sz w:val="24"/>
          <w:szCs w:val="24"/>
        </w:rPr>
        <w:t>CONSELHO NACIONAL DO MINISTÉRIO PÚBLICO</w:t>
      </w:r>
      <w:r w:rsidRPr="00C805B8">
        <w:rPr>
          <w:rFonts w:ascii="Times New Roman" w:hAnsi="Times New Roman" w:cs="Times New Roman"/>
          <w:sz w:val="24"/>
          <w:szCs w:val="24"/>
        </w:rPr>
        <w:t>, no exercício das atribuições conferidas pelo Art. 130-A, parágrafo 2º, da Constituição da República, e pelo artigo 147, inciso IV, do Regimento Interno;</w:t>
      </w:r>
    </w:p>
    <w:p w:rsidR="0093048A" w:rsidRPr="00C805B8" w:rsidRDefault="0093048A" w:rsidP="0093048A">
      <w:pPr>
        <w:spacing w:after="0" w:line="360" w:lineRule="auto"/>
        <w:ind w:right="-5" w:hanging="13"/>
        <w:jc w:val="both"/>
        <w:rPr>
          <w:rFonts w:ascii="Times New Roman" w:hAnsi="Times New Roman" w:cs="Times New Roman"/>
          <w:sz w:val="24"/>
          <w:szCs w:val="24"/>
        </w:rPr>
      </w:pPr>
    </w:p>
    <w:p w:rsidR="00BA66DF" w:rsidRPr="00C805B8" w:rsidRDefault="00BA66DF" w:rsidP="000804F1">
      <w:pPr>
        <w:pStyle w:val="Pr-formataoHTML"/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05B8">
        <w:rPr>
          <w:rFonts w:ascii="Times New Roman" w:hAnsi="Times New Roman" w:cs="Times New Roman"/>
          <w:sz w:val="24"/>
          <w:szCs w:val="24"/>
        </w:rPr>
        <w:t xml:space="preserve"> que, nos termos do art. 133 da Constituição Federal, o </w:t>
      </w:r>
      <w:r w:rsidRPr="00C805B8">
        <w:rPr>
          <w:rStyle w:val="highlightbrs"/>
          <w:rFonts w:ascii="Times New Roman" w:hAnsi="Times New Roman" w:cs="Times New Roman"/>
          <w:bCs/>
          <w:sz w:val="24"/>
          <w:szCs w:val="24"/>
        </w:rPr>
        <w:t>advogado</w:t>
      </w:r>
      <w:r w:rsidRPr="00C805B8">
        <w:rPr>
          <w:rFonts w:ascii="Times New Roman" w:hAnsi="Times New Roman" w:cs="Times New Roman"/>
          <w:sz w:val="24"/>
          <w:szCs w:val="24"/>
        </w:rPr>
        <w:t xml:space="preserve"> é</w:t>
      </w:r>
      <w:r w:rsidR="00C73C49" w:rsidRPr="00C805B8">
        <w:rPr>
          <w:rFonts w:ascii="Times New Roman" w:hAnsi="Times New Roman" w:cs="Times New Roman"/>
          <w:sz w:val="24"/>
          <w:szCs w:val="24"/>
        </w:rPr>
        <w:t xml:space="preserve"> </w:t>
      </w:r>
      <w:r w:rsidRPr="00C805B8">
        <w:rPr>
          <w:rFonts w:ascii="Times New Roman" w:hAnsi="Times New Roman" w:cs="Times New Roman"/>
          <w:sz w:val="24"/>
          <w:szCs w:val="24"/>
        </w:rPr>
        <w:t>indispensável à administração da Justiça, sendo inviolável por seus atos e manifestações no exercício da profissão, nos limites da lei.</w:t>
      </w:r>
    </w:p>
    <w:p w:rsidR="00BA66DF" w:rsidRPr="00C805B8" w:rsidRDefault="00BA66DF" w:rsidP="000804F1">
      <w:pPr>
        <w:pStyle w:val="Pr-formataoHTML"/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05B8">
        <w:rPr>
          <w:rFonts w:ascii="Times New Roman" w:hAnsi="Times New Roman" w:cs="Times New Roman"/>
          <w:sz w:val="24"/>
          <w:szCs w:val="24"/>
        </w:rPr>
        <w:t xml:space="preserve"> que a inviolabilidade do </w:t>
      </w:r>
      <w:r w:rsidRPr="00C805B8">
        <w:rPr>
          <w:rStyle w:val="highlightbrs"/>
          <w:rFonts w:ascii="Times New Roman" w:hAnsi="Times New Roman" w:cs="Times New Roman"/>
          <w:bCs/>
          <w:sz w:val="24"/>
          <w:szCs w:val="24"/>
        </w:rPr>
        <w:t>advogado</w:t>
      </w:r>
      <w:r w:rsidRPr="00C805B8">
        <w:rPr>
          <w:rFonts w:ascii="Times New Roman" w:hAnsi="Times New Roman" w:cs="Times New Roman"/>
          <w:sz w:val="24"/>
          <w:szCs w:val="24"/>
        </w:rPr>
        <w:t xml:space="preserve"> não pode ser tida por absoluta, devendo ser limitada ao exercício regular de sua atividade profissional, não sendo admissível que sirva de salvaguarda para a prática de condutas abusivas ou atentatórias à lei e à moralidade que deve conduzir a prática da advocacia.</w:t>
      </w:r>
    </w:p>
    <w:p w:rsidR="00BA66DF" w:rsidRPr="00C805B8" w:rsidRDefault="00BA66DF" w:rsidP="000804F1">
      <w:pPr>
        <w:spacing w:after="100" w:afterAutospacing="1" w:line="360" w:lineRule="auto"/>
        <w:ind w:right="-5" w:hanging="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5B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05B8">
        <w:rPr>
          <w:rFonts w:ascii="Times New Roman" w:hAnsi="Times New Roman" w:cs="Times New Roman"/>
          <w:sz w:val="24"/>
          <w:szCs w:val="24"/>
        </w:rPr>
        <w:t xml:space="preserve"> que o advogado </w:t>
      </w:r>
      <w:r w:rsidR="00905311" w:rsidRPr="00C805B8">
        <w:rPr>
          <w:rFonts w:ascii="Times New Roman" w:hAnsi="Times New Roman" w:cs="Times New Roman"/>
          <w:sz w:val="24"/>
          <w:szCs w:val="24"/>
        </w:rPr>
        <w:t xml:space="preserve">pode emitir, inclusive para entes da Administração Pública, </w:t>
      </w:r>
      <w:r w:rsidRPr="00C805B8">
        <w:rPr>
          <w:rFonts w:ascii="Times New Roman" w:hAnsi="Times New Roman" w:cs="Times New Roman"/>
          <w:sz w:val="24"/>
          <w:szCs w:val="24"/>
        </w:rPr>
        <w:t>pareceres técnicos</w:t>
      </w:r>
      <w:r w:rsidR="00905311" w:rsidRPr="00C805B8">
        <w:rPr>
          <w:rFonts w:ascii="Times New Roman" w:hAnsi="Times New Roman" w:cs="Times New Roman"/>
          <w:sz w:val="24"/>
          <w:szCs w:val="24"/>
        </w:rPr>
        <w:t xml:space="preserve"> </w:t>
      </w:r>
      <w:r w:rsidR="00905311" w:rsidRPr="00C805B8">
        <w:rPr>
          <w:rFonts w:ascii="Times New Roman" w:hAnsi="Times New Roman" w:cs="Times New Roman"/>
          <w:sz w:val="24"/>
          <w:szCs w:val="24"/>
          <w:shd w:val="clear" w:color="auto" w:fill="FFFFFF"/>
        </w:rPr>
        <w:t>sobre assuntos submetidos à sua consideração</w:t>
      </w:r>
      <w:r w:rsidR="00200187" w:rsidRPr="00C805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5440" w:rsidRPr="00C805B8" w:rsidRDefault="003A5440" w:rsidP="000804F1">
      <w:pPr>
        <w:spacing w:after="100" w:afterAutospacing="1" w:line="360" w:lineRule="auto"/>
        <w:ind w:right="-5" w:hanging="13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05B8">
        <w:rPr>
          <w:rFonts w:ascii="Times New Roman" w:hAnsi="Times New Roman" w:cs="Times New Roman"/>
          <w:sz w:val="24"/>
          <w:szCs w:val="24"/>
        </w:rPr>
        <w:t xml:space="preserve"> que </w:t>
      </w:r>
      <w:r w:rsidR="00905311" w:rsidRPr="00C805B8">
        <w:rPr>
          <w:rFonts w:ascii="Times New Roman" w:hAnsi="Times New Roman" w:cs="Times New Roman"/>
          <w:sz w:val="24"/>
          <w:szCs w:val="24"/>
        </w:rPr>
        <w:t xml:space="preserve">o advogado, através do parecer técnico, </w:t>
      </w:r>
      <w:r w:rsidR="00905311" w:rsidRPr="00C805B8">
        <w:rPr>
          <w:rFonts w:ascii="Times New Roman" w:hAnsi="Times New Roman" w:cs="Times New Roman"/>
          <w:sz w:val="24"/>
          <w:szCs w:val="24"/>
          <w:shd w:val="clear" w:color="auto" w:fill="FFFFFF"/>
        </w:rPr>
        <w:t>emite a sua opinião sobre uma determinada consulta que lhe foi formulada, tendo</w:t>
      </w:r>
      <w:r w:rsidR="0096709A" w:rsidRPr="00C8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este um</w:t>
      </w:r>
      <w:r w:rsidR="00905311" w:rsidRPr="00C8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caráter meramente opinativo, ressalvados os casos em que a lei expressamente prescreve o caráter vinculante do parecer.</w:t>
      </w:r>
    </w:p>
    <w:p w:rsidR="003A5440" w:rsidRPr="00C805B8" w:rsidRDefault="003A5440" w:rsidP="000804F1">
      <w:pPr>
        <w:spacing w:after="100" w:afterAutospacing="1" w:line="360" w:lineRule="auto"/>
        <w:ind w:right="-5" w:hanging="13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05B8">
        <w:rPr>
          <w:rFonts w:ascii="Times New Roman" w:hAnsi="Times New Roman" w:cs="Times New Roman"/>
          <w:sz w:val="24"/>
          <w:szCs w:val="24"/>
        </w:rPr>
        <w:t xml:space="preserve"> que</w:t>
      </w:r>
      <w:r w:rsidR="0096709A" w:rsidRPr="00C805B8">
        <w:rPr>
          <w:rFonts w:ascii="Times New Roman" w:hAnsi="Times New Roman" w:cs="Times New Roman"/>
          <w:sz w:val="24"/>
          <w:szCs w:val="24"/>
        </w:rPr>
        <w:t xml:space="preserve"> </w:t>
      </w:r>
      <w:r w:rsidR="0052334C" w:rsidRPr="00087762">
        <w:rPr>
          <w:rFonts w:ascii="Times New Roman" w:hAnsi="Times New Roman" w:cs="Times New Roman"/>
          <w:sz w:val="24"/>
          <w:szCs w:val="24"/>
        </w:rPr>
        <w:t>o</w:t>
      </w:r>
      <w:r w:rsidR="0052334C">
        <w:rPr>
          <w:rFonts w:ascii="Times New Roman" w:hAnsi="Times New Roman" w:cs="Times New Roman"/>
          <w:sz w:val="24"/>
          <w:szCs w:val="24"/>
        </w:rPr>
        <w:t xml:space="preserve"> </w:t>
      </w:r>
      <w:r w:rsidR="0096709A" w:rsidRPr="00C805B8">
        <w:rPr>
          <w:rFonts w:ascii="Times New Roman" w:hAnsi="Times New Roman" w:cs="Times New Roman"/>
          <w:sz w:val="24"/>
          <w:szCs w:val="24"/>
        </w:rPr>
        <w:t>Plenário</w:t>
      </w:r>
      <w:r w:rsidRPr="00C805B8">
        <w:rPr>
          <w:rFonts w:ascii="Times New Roman" w:hAnsi="Times New Roman" w:cs="Times New Roman"/>
          <w:sz w:val="24"/>
          <w:szCs w:val="24"/>
        </w:rPr>
        <w:t xml:space="preserve"> </w:t>
      </w:r>
      <w:r w:rsidR="0096709A" w:rsidRPr="00C805B8">
        <w:rPr>
          <w:rFonts w:ascii="Times New Roman" w:hAnsi="Times New Roman" w:cs="Times New Roman"/>
          <w:sz w:val="24"/>
          <w:szCs w:val="24"/>
        </w:rPr>
        <w:t>do Supremo Tribunal Federal, no julgamento do MS nº 24.631/DF reconheceu a impossibilidade de responsabilização dos advogados públicos pelo conteúdo de pareceres técnico-jurídicos meramente opinativos, salvo se evidenciada a presença de culpa</w:t>
      </w:r>
      <w:r w:rsidR="00861FD9" w:rsidRPr="00C805B8">
        <w:rPr>
          <w:rFonts w:ascii="Times New Roman" w:hAnsi="Times New Roman" w:cs="Times New Roman"/>
          <w:sz w:val="24"/>
          <w:szCs w:val="24"/>
        </w:rPr>
        <w:t xml:space="preserve"> grave</w:t>
      </w:r>
      <w:r w:rsidR="0096709A" w:rsidRPr="00C805B8">
        <w:rPr>
          <w:rFonts w:ascii="Times New Roman" w:hAnsi="Times New Roman" w:cs="Times New Roman"/>
          <w:sz w:val="24"/>
          <w:szCs w:val="24"/>
        </w:rPr>
        <w:t xml:space="preserve"> ou erro grosseiro</w:t>
      </w:r>
      <w:r w:rsidRPr="00C805B8">
        <w:rPr>
          <w:rFonts w:ascii="Times New Roman" w:hAnsi="Times New Roman" w:cs="Times New Roman"/>
          <w:sz w:val="24"/>
          <w:szCs w:val="24"/>
        </w:rPr>
        <w:t>;</w:t>
      </w:r>
    </w:p>
    <w:p w:rsidR="0093048A" w:rsidRPr="00C805B8" w:rsidRDefault="0093048A" w:rsidP="000804F1">
      <w:pPr>
        <w:spacing w:after="100" w:afterAutospacing="1" w:line="360" w:lineRule="auto"/>
        <w:ind w:right="-5" w:hanging="13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b/>
          <w:sz w:val="24"/>
          <w:szCs w:val="24"/>
        </w:rPr>
        <w:lastRenderedPageBreak/>
        <w:t>CONSIDERANDO</w:t>
      </w:r>
      <w:r w:rsidRPr="00C805B8">
        <w:rPr>
          <w:rFonts w:ascii="Times New Roman" w:hAnsi="Times New Roman" w:cs="Times New Roman"/>
          <w:sz w:val="24"/>
          <w:szCs w:val="24"/>
        </w:rPr>
        <w:t xml:space="preserve"> que o parecer técnico, por refletir um juízo de valor,</w:t>
      </w:r>
      <w:r w:rsidR="00534384" w:rsidRPr="00C805B8">
        <w:rPr>
          <w:rFonts w:ascii="Times New Roman" w:hAnsi="Times New Roman" w:cs="Times New Roman"/>
          <w:sz w:val="24"/>
          <w:szCs w:val="24"/>
        </w:rPr>
        <w:t xml:space="preserve"> traduz</w:t>
      </w:r>
      <w:r w:rsidRPr="00C805B8">
        <w:rPr>
          <w:rFonts w:ascii="Times New Roman" w:hAnsi="Times New Roman" w:cs="Times New Roman"/>
          <w:sz w:val="24"/>
          <w:szCs w:val="24"/>
        </w:rPr>
        <w:t xml:space="preserve"> o ponto de vista do parecerista sobre a matéria submetida ao seu exame</w:t>
      </w:r>
      <w:r w:rsidR="00534384" w:rsidRPr="00C805B8">
        <w:rPr>
          <w:rFonts w:ascii="Times New Roman" w:hAnsi="Times New Roman" w:cs="Times New Roman"/>
          <w:sz w:val="24"/>
          <w:szCs w:val="24"/>
        </w:rPr>
        <w:t xml:space="preserve"> e</w:t>
      </w:r>
      <w:r w:rsidRPr="00C805B8">
        <w:rPr>
          <w:rFonts w:ascii="Times New Roman" w:hAnsi="Times New Roman" w:cs="Times New Roman"/>
          <w:sz w:val="24"/>
          <w:szCs w:val="24"/>
        </w:rPr>
        <w:t xml:space="preserve"> não vincula a autoridade que possui competência para </w:t>
      </w:r>
      <w:r w:rsidR="00534384" w:rsidRPr="00C805B8">
        <w:rPr>
          <w:rFonts w:ascii="Times New Roman" w:hAnsi="Times New Roman" w:cs="Times New Roman"/>
          <w:sz w:val="24"/>
          <w:szCs w:val="24"/>
        </w:rPr>
        <w:t>a</w:t>
      </w:r>
      <w:r w:rsidRPr="00C805B8">
        <w:rPr>
          <w:rFonts w:ascii="Times New Roman" w:hAnsi="Times New Roman" w:cs="Times New Roman"/>
          <w:sz w:val="24"/>
          <w:szCs w:val="24"/>
        </w:rPr>
        <w:t xml:space="preserve"> análise da</w:t>
      </w:r>
      <w:r w:rsidR="00534384" w:rsidRPr="00C805B8">
        <w:rPr>
          <w:rFonts w:ascii="Times New Roman" w:hAnsi="Times New Roman" w:cs="Times New Roman"/>
          <w:sz w:val="24"/>
          <w:szCs w:val="24"/>
        </w:rPr>
        <w:t xml:space="preserve"> </w:t>
      </w:r>
      <w:r w:rsidRPr="00C805B8">
        <w:rPr>
          <w:rFonts w:ascii="Times New Roman" w:hAnsi="Times New Roman" w:cs="Times New Roman"/>
          <w:sz w:val="24"/>
          <w:szCs w:val="24"/>
        </w:rPr>
        <w:t>conveniência do ato e não constitui, por si só</w:t>
      </w:r>
      <w:r w:rsidR="00BA3718" w:rsidRPr="00087762">
        <w:rPr>
          <w:rFonts w:ascii="Times New Roman" w:hAnsi="Times New Roman" w:cs="Times New Roman"/>
          <w:sz w:val="24"/>
          <w:szCs w:val="24"/>
        </w:rPr>
        <w:t>,</w:t>
      </w:r>
      <w:r w:rsidRPr="00C805B8">
        <w:rPr>
          <w:rFonts w:ascii="Times New Roman" w:hAnsi="Times New Roman" w:cs="Times New Roman"/>
          <w:sz w:val="24"/>
          <w:szCs w:val="24"/>
        </w:rPr>
        <w:t xml:space="preserve"> crime ou ato de improbidade administrativa.</w:t>
      </w:r>
    </w:p>
    <w:p w:rsidR="00861FD9" w:rsidRPr="00C805B8" w:rsidRDefault="00861FD9" w:rsidP="000804F1">
      <w:pPr>
        <w:spacing w:after="100" w:afterAutospacing="1" w:line="360" w:lineRule="auto"/>
        <w:ind w:right="-5" w:hanging="13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C805B8">
        <w:rPr>
          <w:rFonts w:ascii="Times New Roman" w:hAnsi="Times New Roman" w:cs="Times New Roman"/>
          <w:sz w:val="24"/>
          <w:szCs w:val="24"/>
        </w:rPr>
        <w:t>que o advogado público ou parecerista não dispõe de meios para aferir, a princípio, a entrega do serviço o</w:t>
      </w:r>
      <w:r w:rsidR="004F0E3E" w:rsidRPr="00087762">
        <w:rPr>
          <w:rFonts w:ascii="Times New Roman" w:hAnsi="Times New Roman" w:cs="Times New Roman"/>
          <w:sz w:val="24"/>
          <w:szCs w:val="24"/>
        </w:rPr>
        <w:t>u</w:t>
      </w:r>
      <w:r w:rsidRPr="00C805B8">
        <w:rPr>
          <w:rFonts w:ascii="Times New Roman" w:hAnsi="Times New Roman" w:cs="Times New Roman"/>
          <w:sz w:val="24"/>
          <w:szCs w:val="24"/>
        </w:rPr>
        <w:t xml:space="preserve"> dos bens contratados pela administração, cabendo a ele apenas analis</w:t>
      </w:r>
      <w:r w:rsidRPr="00087762">
        <w:rPr>
          <w:rFonts w:ascii="Times New Roman" w:hAnsi="Times New Roman" w:cs="Times New Roman"/>
          <w:sz w:val="24"/>
          <w:szCs w:val="24"/>
        </w:rPr>
        <w:t>a</w:t>
      </w:r>
      <w:r w:rsidR="004F0E3E" w:rsidRPr="00087762">
        <w:rPr>
          <w:rFonts w:ascii="Times New Roman" w:hAnsi="Times New Roman" w:cs="Times New Roman"/>
          <w:sz w:val="24"/>
          <w:szCs w:val="24"/>
        </w:rPr>
        <w:t>r</w:t>
      </w:r>
      <w:r w:rsidRPr="00C805B8">
        <w:rPr>
          <w:rFonts w:ascii="Times New Roman" w:hAnsi="Times New Roman" w:cs="Times New Roman"/>
          <w:sz w:val="24"/>
          <w:szCs w:val="24"/>
        </w:rPr>
        <w:t xml:space="preserve"> as questões jurídicas que envolvem a contratação.</w:t>
      </w:r>
    </w:p>
    <w:p w:rsidR="0093048A" w:rsidRPr="00C805B8" w:rsidRDefault="0093048A" w:rsidP="000804F1">
      <w:pPr>
        <w:pStyle w:val="Pr-formataoHTML"/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05B8">
        <w:rPr>
          <w:rFonts w:ascii="Times New Roman" w:hAnsi="Times New Roman" w:cs="Times New Roman"/>
          <w:sz w:val="24"/>
          <w:szCs w:val="24"/>
        </w:rPr>
        <w:t xml:space="preserve"> o</w:t>
      </w:r>
      <w:r w:rsidR="00C73C49" w:rsidRPr="00C805B8">
        <w:rPr>
          <w:rFonts w:ascii="Times New Roman" w:hAnsi="Times New Roman" w:cs="Times New Roman"/>
          <w:sz w:val="24"/>
          <w:szCs w:val="24"/>
        </w:rPr>
        <w:t xml:space="preserve"> entendimento do </w:t>
      </w:r>
      <w:r w:rsidRPr="00C805B8">
        <w:rPr>
          <w:rFonts w:ascii="Times New Roman" w:hAnsi="Times New Roman" w:cs="Times New Roman"/>
          <w:sz w:val="24"/>
          <w:szCs w:val="24"/>
        </w:rPr>
        <w:t>Superior Tribunal de Justiça</w:t>
      </w:r>
      <w:r w:rsidR="00C73C49" w:rsidRPr="00C805B8">
        <w:rPr>
          <w:rFonts w:ascii="Times New Roman" w:hAnsi="Times New Roman" w:cs="Times New Roman"/>
          <w:sz w:val="24"/>
          <w:szCs w:val="24"/>
        </w:rPr>
        <w:t xml:space="preserve"> (STJ - </w:t>
      </w:r>
      <w:r w:rsidR="00C73C49" w:rsidRPr="00C805B8">
        <w:rPr>
          <w:rFonts w:ascii="Times New Roman" w:hAnsi="Times New Roman" w:cs="Times New Roman"/>
          <w:sz w:val="24"/>
          <w:szCs w:val="24"/>
          <w:shd w:val="clear" w:color="auto" w:fill="FFFFFF"/>
        </w:rPr>
        <w:t>REsp 1183504/DF)</w:t>
      </w:r>
      <w:r w:rsidR="00C73C49" w:rsidRPr="00C805B8">
        <w:rPr>
          <w:rFonts w:ascii="Times New Roman" w:hAnsi="Times New Roman" w:cs="Times New Roman"/>
          <w:sz w:val="24"/>
          <w:szCs w:val="24"/>
        </w:rPr>
        <w:t>, no sentido de</w:t>
      </w:r>
      <w:r w:rsidRPr="00C805B8">
        <w:rPr>
          <w:rFonts w:ascii="Times New Roman" w:hAnsi="Times New Roman" w:cs="Times New Roman"/>
          <w:sz w:val="24"/>
          <w:szCs w:val="24"/>
        </w:rPr>
        <w:t xml:space="preserve"> ser possível, </w:t>
      </w:r>
      <w:r w:rsidR="00200187" w:rsidRPr="00C805B8">
        <w:rPr>
          <w:rFonts w:ascii="Times New Roman" w:hAnsi="Times New Roman" w:cs="Times New Roman"/>
          <w:sz w:val="24"/>
          <w:szCs w:val="24"/>
        </w:rPr>
        <w:t xml:space="preserve">apenas </w:t>
      </w:r>
      <w:r w:rsidRPr="00C805B8">
        <w:rPr>
          <w:rFonts w:ascii="Times New Roman" w:hAnsi="Times New Roman" w:cs="Times New Roman"/>
          <w:sz w:val="24"/>
          <w:szCs w:val="24"/>
        </w:rPr>
        <w:t xml:space="preserve">em situações excepcionais, enquadrar o consultor jurídico ou o </w:t>
      </w:r>
      <w:r w:rsidRPr="00C805B8">
        <w:rPr>
          <w:rStyle w:val="highlightbrs"/>
          <w:rFonts w:ascii="Times New Roman" w:hAnsi="Times New Roman" w:cs="Times New Roman"/>
          <w:bCs/>
          <w:sz w:val="24"/>
          <w:szCs w:val="24"/>
        </w:rPr>
        <w:t>parecerista</w:t>
      </w:r>
      <w:r w:rsidRPr="00C805B8">
        <w:rPr>
          <w:rFonts w:ascii="Times New Roman" w:hAnsi="Times New Roman" w:cs="Times New Roman"/>
          <w:sz w:val="24"/>
          <w:szCs w:val="24"/>
        </w:rPr>
        <w:t xml:space="preserve"> como sujeito passivo numa ação de improbidade administrativa, sendo preciso que a peça opinativa seja apenas um instrumento, dolosamente elaborado, destinado a possibilitar a realização do ato ímprobo. </w:t>
      </w:r>
    </w:p>
    <w:p w:rsidR="00E01685" w:rsidRPr="00C805B8" w:rsidRDefault="00E37ACE" w:rsidP="001A5243">
      <w:pPr>
        <w:suppressAutoHyphens w:val="0"/>
        <w:spacing w:after="0" w:line="360" w:lineRule="auto"/>
        <w:jc w:val="both"/>
        <w:rPr>
          <w:del w:id="2" w:author="Autor desconhecido" w:date="2016-01-14T17:33:00Z"/>
          <w:rStyle w:val="nfaseforte"/>
          <w:rFonts w:ascii="Times New Roman" w:hAnsi="Times New Roman" w:cs="Times New Roman"/>
          <w:sz w:val="24"/>
          <w:szCs w:val="24"/>
        </w:rPr>
      </w:pPr>
      <w:r w:rsidRPr="009F5C14">
        <w:rPr>
          <w:rStyle w:val="nfaseforte"/>
          <w:rFonts w:ascii="Times New Roman" w:hAnsi="Times New Roman" w:cs="Times New Roman"/>
          <w:sz w:val="24"/>
          <w:szCs w:val="24"/>
        </w:rPr>
        <w:t>RESOLVE, respeitada a independência funcional dos membros e a autonomia da Instituição</w:t>
      </w:r>
      <w:r w:rsidR="00C73C49" w:rsidRPr="00C805B8">
        <w:rPr>
          <w:rStyle w:val="nfaseforte"/>
          <w:rFonts w:ascii="Times New Roman" w:hAnsi="Times New Roman" w:cs="Times New Roman"/>
          <w:sz w:val="24"/>
          <w:szCs w:val="24"/>
        </w:rPr>
        <w:t>, expedir a seguinte RECOMENDAÇÃO</w:t>
      </w:r>
      <w:r w:rsidRPr="009F5C14">
        <w:rPr>
          <w:rStyle w:val="nfaseforte"/>
          <w:rFonts w:ascii="Times New Roman" w:hAnsi="Times New Roman" w:cs="Times New Roman"/>
          <w:sz w:val="24"/>
          <w:szCs w:val="24"/>
        </w:rPr>
        <w:t>:</w:t>
      </w:r>
    </w:p>
    <w:p w:rsidR="00E01685" w:rsidRPr="00C805B8" w:rsidRDefault="00E01685" w:rsidP="001A5243">
      <w:pPr>
        <w:suppressAutoHyphens w:val="0"/>
        <w:spacing w:after="0" w:line="360" w:lineRule="auto"/>
        <w:jc w:val="both"/>
        <w:rPr>
          <w:ins w:id="3" w:author="Autor desconhecido" w:date="2016-06-21T10:45:00Z"/>
          <w:rStyle w:val="nfaseforte"/>
          <w:rFonts w:ascii="Times New Roman" w:hAnsi="Times New Roman" w:cs="Times New Roman"/>
          <w:sz w:val="24"/>
          <w:szCs w:val="24"/>
        </w:rPr>
      </w:pPr>
    </w:p>
    <w:p w:rsidR="000804F1" w:rsidRPr="00C805B8" w:rsidRDefault="000804F1" w:rsidP="001A5243">
      <w:pPr>
        <w:pStyle w:val="Pr-formataoHTML"/>
        <w:shd w:val="clear" w:color="auto" w:fill="FFFFFF"/>
        <w:spacing w:before="75" w:after="75" w:line="360" w:lineRule="atLeast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685" w:rsidRPr="00C805B8" w:rsidRDefault="00534384" w:rsidP="001A5243">
      <w:pPr>
        <w:pStyle w:val="Pr-formataoHTML"/>
        <w:shd w:val="clear" w:color="auto" w:fill="FFFFFF"/>
        <w:spacing w:before="75" w:after="75" w:line="360" w:lineRule="atLeast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5B8">
        <w:rPr>
          <w:rFonts w:ascii="Times New Roman" w:hAnsi="Times New Roman" w:cs="Times New Roman"/>
          <w:b/>
          <w:i/>
          <w:sz w:val="24"/>
          <w:szCs w:val="24"/>
        </w:rPr>
        <w:t>Art. 1º</w:t>
      </w:r>
      <w:r w:rsidRPr="00C805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3C49" w:rsidRPr="00C805B8">
        <w:rPr>
          <w:rFonts w:ascii="Times New Roman" w:hAnsi="Times New Roman" w:cs="Times New Roman"/>
          <w:i/>
          <w:sz w:val="24"/>
          <w:szCs w:val="24"/>
        </w:rPr>
        <w:t xml:space="preserve">A emissão de parecer-técnico não vinculativo por </w:t>
      </w:r>
      <w:r w:rsidR="00200187" w:rsidRPr="00C805B8">
        <w:rPr>
          <w:rFonts w:ascii="Times New Roman" w:hAnsi="Times New Roman" w:cs="Times New Roman"/>
          <w:i/>
          <w:sz w:val="24"/>
          <w:szCs w:val="24"/>
        </w:rPr>
        <w:t xml:space="preserve">advogado parecerista </w:t>
      </w:r>
      <w:r w:rsidR="00C73C49" w:rsidRPr="00C805B8">
        <w:rPr>
          <w:rFonts w:ascii="Times New Roman" w:hAnsi="Times New Roman" w:cs="Times New Roman"/>
          <w:i/>
          <w:sz w:val="24"/>
          <w:szCs w:val="24"/>
        </w:rPr>
        <w:t>não constitui, por si só</w:t>
      </w:r>
      <w:r w:rsidR="004714F3" w:rsidRPr="00C805B8">
        <w:rPr>
          <w:rFonts w:ascii="Times New Roman" w:hAnsi="Times New Roman" w:cs="Times New Roman"/>
          <w:i/>
          <w:sz w:val="24"/>
          <w:szCs w:val="24"/>
        </w:rPr>
        <w:t>,</w:t>
      </w:r>
      <w:r w:rsidR="00C73C49" w:rsidRPr="00C805B8">
        <w:rPr>
          <w:rFonts w:ascii="Times New Roman" w:hAnsi="Times New Roman" w:cs="Times New Roman"/>
          <w:i/>
          <w:sz w:val="24"/>
          <w:szCs w:val="24"/>
        </w:rPr>
        <w:t xml:space="preserve"> crime ou ato de improbidade administrativa, pelo que se recomenda aos membros do Ministério Público que, caso entenda ser a hipótese de responsabilização do causídico, descreva</w:t>
      </w:r>
      <w:r w:rsidR="00861FD9" w:rsidRPr="00C80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4F3" w:rsidRPr="00C805B8">
        <w:rPr>
          <w:rFonts w:ascii="Times New Roman" w:hAnsi="Times New Roman" w:cs="Times New Roman"/>
          <w:i/>
          <w:sz w:val="24"/>
          <w:szCs w:val="24"/>
        </w:rPr>
        <w:t xml:space="preserve">e traga elementos que indiquem </w:t>
      </w:r>
      <w:r w:rsidR="00861FD9" w:rsidRPr="00C805B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C73C49" w:rsidRPr="00C805B8">
        <w:rPr>
          <w:rFonts w:ascii="Times New Roman" w:hAnsi="Times New Roman" w:cs="Times New Roman"/>
          <w:i/>
          <w:sz w:val="24"/>
          <w:szCs w:val="24"/>
        </w:rPr>
        <w:t>presença do</w:t>
      </w:r>
      <w:r w:rsidR="00861FD9" w:rsidRPr="00C805B8">
        <w:rPr>
          <w:rFonts w:ascii="Times New Roman" w:hAnsi="Times New Roman" w:cs="Times New Roman"/>
          <w:i/>
          <w:sz w:val="24"/>
          <w:szCs w:val="24"/>
        </w:rPr>
        <w:t xml:space="preserve"> elemento subjetivo do</w:t>
      </w:r>
      <w:r w:rsidR="00C73C49" w:rsidRPr="00C80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187" w:rsidRPr="00C805B8">
        <w:rPr>
          <w:rFonts w:ascii="Times New Roman" w:hAnsi="Times New Roman" w:cs="Times New Roman"/>
          <w:i/>
          <w:sz w:val="24"/>
          <w:szCs w:val="24"/>
        </w:rPr>
        <w:t>dolo</w:t>
      </w:r>
      <w:r w:rsidR="00B85363" w:rsidRPr="00C80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5B8">
        <w:rPr>
          <w:rFonts w:ascii="Times New Roman" w:hAnsi="Times New Roman" w:cs="Times New Roman"/>
          <w:i/>
          <w:sz w:val="24"/>
          <w:szCs w:val="24"/>
        </w:rPr>
        <w:t>a justificar a sujeição passiva do advogado.</w:t>
      </w:r>
    </w:p>
    <w:p w:rsidR="00E01685" w:rsidRPr="009F5C14" w:rsidRDefault="00E37ACE" w:rsidP="001A5243">
      <w:pPr>
        <w:pStyle w:val="Corpodotexto"/>
        <w:spacing w:after="113" w:line="360" w:lineRule="auto"/>
        <w:ind w:left="1701"/>
        <w:jc w:val="both"/>
        <w:rPr>
          <w:i/>
        </w:rPr>
      </w:pPr>
      <w:r w:rsidRPr="009F5C14">
        <w:rPr>
          <w:rFonts w:ascii="Times New Roman" w:hAnsi="Times New Roman" w:cs="Times New Roman"/>
          <w:b/>
          <w:bCs/>
          <w:i/>
          <w:sz w:val="24"/>
          <w:lang w:eastAsia="pt-BR"/>
        </w:rPr>
        <w:t xml:space="preserve">Art. </w:t>
      </w:r>
      <w:r w:rsidR="00534384" w:rsidRPr="009F5C14">
        <w:rPr>
          <w:rFonts w:ascii="Times New Roman" w:hAnsi="Times New Roman" w:cs="Times New Roman"/>
          <w:b/>
          <w:bCs/>
          <w:i/>
          <w:sz w:val="28"/>
          <w:szCs w:val="28"/>
          <w:lang w:eastAsia="pt-BR"/>
        </w:rPr>
        <w:t>2</w:t>
      </w:r>
      <w:r w:rsidRPr="009F5C14">
        <w:rPr>
          <w:rFonts w:ascii="Times New Roman" w:hAnsi="Times New Roman" w:cs="Times New Roman"/>
          <w:b/>
          <w:bCs/>
          <w:i/>
          <w:sz w:val="24"/>
          <w:lang w:eastAsia="pt-BR"/>
        </w:rPr>
        <w:t>º.</w:t>
      </w:r>
      <w:r w:rsidRPr="009F5C14">
        <w:rPr>
          <w:rFonts w:ascii="Times New Roman" w:hAnsi="Times New Roman" w:cs="Times New Roman"/>
          <w:i/>
          <w:sz w:val="24"/>
          <w:lang w:eastAsia="pt-BR"/>
        </w:rPr>
        <w:t xml:space="preserve"> Esta Recomendação entra em vigor na data de sua publicação.</w:t>
      </w:r>
    </w:p>
    <w:p w:rsidR="00E01685" w:rsidRPr="00C805B8" w:rsidRDefault="00E01685" w:rsidP="00534384">
      <w:pPr>
        <w:pStyle w:val="Corpodotexto"/>
        <w:spacing w:after="113"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</w:p>
    <w:p w:rsidR="000804F1" w:rsidRPr="00C805B8" w:rsidRDefault="000804F1">
      <w:pPr>
        <w:pStyle w:val="Corpodotexto"/>
        <w:spacing w:after="113" w:line="360" w:lineRule="auto"/>
        <w:ind w:firstLine="1417"/>
        <w:jc w:val="both"/>
        <w:rPr>
          <w:del w:id="4" w:author="Autor desconhecido" w:date="2016-01-26T11:55:00Z"/>
          <w:rFonts w:ascii="Times New Roman" w:hAnsi="Times New Roman" w:cs="Times New Roman"/>
          <w:sz w:val="24"/>
          <w:lang w:eastAsia="pt-BR"/>
        </w:rPr>
      </w:pPr>
    </w:p>
    <w:p w:rsidR="00E01685" w:rsidRPr="00C805B8" w:rsidRDefault="00E37ACE" w:rsidP="00534384">
      <w:pPr>
        <w:pStyle w:val="Corpodotexto"/>
        <w:spacing w:after="113" w:line="360" w:lineRule="auto"/>
        <w:jc w:val="both"/>
      </w:pPr>
      <w:r w:rsidRPr="009F5C14">
        <w:rPr>
          <w:rFonts w:ascii="Times New Roman" w:hAnsi="Times New Roman" w:cs="Times New Roman"/>
          <w:sz w:val="24"/>
          <w:lang w:eastAsia="pt-BR"/>
        </w:rPr>
        <w:t>Brasília</w:t>
      </w:r>
      <w:r w:rsidRPr="00C805B8">
        <w:rPr>
          <w:rFonts w:ascii="Times New Roman" w:hAnsi="Times New Roman" w:cs="Times New Roman"/>
          <w:sz w:val="24"/>
          <w:lang w:eastAsia="pt-BR"/>
        </w:rPr>
        <w:t>/DF</w:t>
      </w:r>
      <w:r w:rsidRPr="009F5C14">
        <w:rPr>
          <w:rFonts w:ascii="Times New Roman" w:hAnsi="Times New Roman" w:cs="Times New Roman"/>
          <w:sz w:val="24"/>
          <w:lang w:eastAsia="pt-BR"/>
        </w:rPr>
        <w:t xml:space="preserve">, </w:t>
      </w:r>
      <w:del w:id="5" w:author="Autor desconhecido" w:date="2016-06-21T10:50:00Z">
        <w:r w:rsidRPr="00C805B8">
          <w:rPr>
            <w:rFonts w:ascii="Times New Roman" w:hAnsi="Times New Roman" w:cs="Times New Roman"/>
            <w:sz w:val="24"/>
            <w:lang w:eastAsia="pt-BR"/>
          </w:rPr>
          <w:delText xml:space="preserve"> </w:delText>
        </w:r>
      </w:del>
      <w:r w:rsidR="000804F1" w:rsidRPr="00C805B8">
        <w:rPr>
          <w:rFonts w:ascii="Times New Roman" w:hAnsi="Times New Roman" w:cs="Times New Roman"/>
          <w:sz w:val="24"/>
          <w:lang w:eastAsia="pt-BR"/>
        </w:rPr>
        <w:t>_____</w:t>
      </w:r>
      <w:ins w:id="6" w:author="Autor desconhecido" w:date="2016-01-27T10:28:00Z">
        <w:r w:rsidRPr="00C805B8">
          <w:rPr>
            <w:rFonts w:ascii="Times New Roman" w:hAnsi="Times New Roman" w:cs="Times New Roman"/>
            <w:sz w:val="24"/>
            <w:lang w:eastAsia="pt-BR"/>
          </w:rPr>
          <w:t xml:space="preserve"> </w:t>
        </w:r>
      </w:ins>
      <w:r w:rsidRPr="009F5C14">
        <w:rPr>
          <w:rFonts w:ascii="Times New Roman" w:hAnsi="Times New Roman" w:cs="Times New Roman"/>
          <w:sz w:val="24"/>
          <w:lang w:eastAsia="pt-BR"/>
        </w:rPr>
        <w:t xml:space="preserve">de </w:t>
      </w:r>
      <w:r w:rsidR="000804F1" w:rsidRPr="00C805B8">
        <w:rPr>
          <w:rFonts w:ascii="Times New Roman" w:hAnsi="Times New Roman" w:cs="Times New Roman"/>
          <w:sz w:val="24"/>
          <w:lang w:eastAsia="pt-BR"/>
        </w:rPr>
        <w:t>__________</w:t>
      </w:r>
      <w:r w:rsidR="00087762" w:rsidRPr="00C805B8">
        <w:rPr>
          <w:rFonts w:ascii="Times New Roman" w:hAnsi="Times New Roman" w:cs="Times New Roman"/>
          <w:sz w:val="24"/>
          <w:lang w:eastAsia="pt-BR"/>
        </w:rPr>
        <w:t xml:space="preserve">_ </w:t>
      </w:r>
      <w:r w:rsidR="00087762" w:rsidRPr="009F5C14">
        <w:rPr>
          <w:rFonts w:ascii="Times New Roman" w:hAnsi="Times New Roman" w:cs="Times New Roman"/>
          <w:sz w:val="24"/>
          <w:lang w:eastAsia="pt-BR"/>
        </w:rPr>
        <w:t>2017</w:t>
      </w:r>
      <w:r w:rsidRPr="009F5C14">
        <w:rPr>
          <w:rFonts w:ascii="Times New Roman" w:hAnsi="Times New Roman" w:cs="Times New Roman"/>
          <w:sz w:val="24"/>
          <w:lang w:eastAsia="pt-BR"/>
        </w:rPr>
        <w:t>.</w:t>
      </w:r>
    </w:p>
    <w:p w:rsidR="00E01685" w:rsidRPr="00C805B8" w:rsidRDefault="00E01685">
      <w:pPr>
        <w:pStyle w:val="Corpodotexto"/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</w:p>
    <w:p w:rsidR="00E01685" w:rsidRPr="00C805B8" w:rsidRDefault="00E01685">
      <w:pPr>
        <w:pStyle w:val="Corpodotexto"/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</w:p>
    <w:p w:rsidR="00E01685" w:rsidRPr="00C805B8" w:rsidRDefault="00534384">
      <w:pPr>
        <w:autoSpaceDE w:val="0"/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C805B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RAQUEL ELIAS FERREIRA DODGE</w:t>
      </w:r>
    </w:p>
    <w:p w:rsidR="00E01685" w:rsidRPr="00C805B8" w:rsidRDefault="00E37ACE">
      <w:pPr>
        <w:autoSpaceDE w:val="0"/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F5C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Presidente do Conselho Nacional do Ministério Público</w:t>
      </w:r>
    </w:p>
    <w:p w:rsidR="00E01685" w:rsidRPr="00C805B8" w:rsidRDefault="00E01685">
      <w:pPr>
        <w:autoSpaceDE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01685" w:rsidRPr="00C805B8" w:rsidRDefault="00E01685">
      <w:pPr>
        <w:autoSpaceDE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4F1" w:rsidRPr="00C805B8" w:rsidRDefault="000804F1">
      <w:pPr>
        <w:autoSpaceDE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4F1" w:rsidRPr="00C805B8" w:rsidRDefault="000804F1">
      <w:pPr>
        <w:autoSpaceDE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4F1" w:rsidRPr="00C805B8" w:rsidRDefault="000804F1">
      <w:pPr>
        <w:autoSpaceDE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4F1" w:rsidRPr="00C805B8" w:rsidRDefault="000804F1">
      <w:pPr>
        <w:autoSpaceDE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4F1" w:rsidRPr="00C805B8" w:rsidRDefault="000804F1">
      <w:pPr>
        <w:autoSpaceDE w:val="0"/>
        <w:spacing w:after="0" w:line="240" w:lineRule="auto"/>
        <w:ind w:right="-143"/>
        <w:jc w:val="center"/>
        <w:rPr>
          <w:del w:id="7" w:author="Autor desconhecido" w:date="2016-06-21T10:57:00Z"/>
          <w:rFonts w:ascii="Times New Roman" w:hAnsi="Times New Roman" w:cs="Times New Roman"/>
          <w:b/>
          <w:bCs/>
          <w:sz w:val="24"/>
          <w:szCs w:val="24"/>
        </w:rPr>
      </w:pPr>
    </w:p>
    <w:p w:rsidR="00E01685" w:rsidRPr="00C805B8" w:rsidRDefault="00E37ACE">
      <w:pPr>
        <w:autoSpaceDE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C14">
        <w:rPr>
          <w:rFonts w:ascii="Times New Roman" w:hAnsi="Times New Roman" w:cs="Times New Roman"/>
          <w:b/>
          <w:bCs/>
          <w:sz w:val="24"/>
          <w:szCs w:val="24"/>
        </w:rPr>
        <w:t>PROPOSTA DE RECOMENDAÇÃO</w:t>
      </w:r>
    </w:p>
    <w:p w:rsidR="00E01685" w:rsidRPr="00C805B8" w:rsidRDefault="00E01685">
      <w:pPr>
        <w:pStyle w:val="Cabealho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85" w:rsidRPr="00C805B8" w:rsidRDefault="00E01685">
      <w:pPr>
        <w:spacing w:after="0" w:line="200" w:lineRule="atLeast"/>
        <w:ind w:right="543"/>
        <w:jc w:val="both"/>
        <w:rPr>
          <w:ins w:id="8" w:author="Autor desconhecido" w:date="2016-06-22T18:04:00Z"/>
          <w:rStyle w:val="Fontepargpadro1"/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1685" w:rsidRDefault="00E37ACE">
      <w:pPr>
        <w:spacing w:after="0" w:line="200" w:lineRule="atLeast"/>
        <w:ind w:right="543"/>
        <w:jc w:val="both"/>
        <w:rPr>
          <w:rStyle w:val="Fontepargpadro1"/>
          <w:rFonts w:ascii="Times New Roman" w:hAnsi="Times New Roman" w:cs="Times New Roman"/>
          <w:sz w:val="24"/>
          <w:szCs w:val="24"/>
        </w:rPr>
      </w:pPr>
      <w:r w:rsidRPr="009F5C14">
        <w:rPr>
          <w:rStyle w:val="Fontepargpadro1"/>
          <w:rFonts w:ascii="Times New Roman" w:hAnsi="Times New Roman" w:cs="Times New Roman"/>
          <w:b/>
          <w:bCs/>
          <w:caps/>
          <w:sz w:val="24"/>
          <w:szCs w:val="24"/>
        </w:rPr>
        <w:t>ProponeNte</w:t>
      </w:r>
      <w:r w:rsidR="00087762">
        <w:rPr>
          <w:rStyle w:val="Fontepargpadro1"/>
          <w:rFonts w:ascii="Times New Roman" w:hAnsi="Times New Roman" w:cs="Times New Roman"/>
          <w:b/>
          <w:bCs/>
          <w:caps/>
          <w:sz w:val="24"/>
          <w:szCs w:val="24"/>
        </w:rPr>
        <w:t>S</w:t>
      </w:r>
      <w:r w:rsidRPr="009F5C14">
        <w:rPr>
          <w:rStyle w:val="Fontepargpadro1"/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Pr="009F5C14"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C14">
        <w:rPr>
          <w:rStyle w:val="Fontepargpadro1"/>
          <w:rFonts w:ascii="Times New Roman" w:hAnsi="Times New Roman" w:cs="Times New Roman"/>
          <w:sz w:val="24"/>
          <w:szCs w:val="24"/>
        </w:rPr>
        <w:t>Conselheiro</w:t>
      </w:r>
      <w:r w:rsidR="00087762">
        <w:rPr>
          <w:rStyle w:val="Fontepargpadro1"/>
          <w:rFonts w:ascii="Times New Roman" w:hAnsi="Times New Roman" w:cs="Times New Roman"/>
          <w:sz w:val="24"/>
          <w:szCs w:val="24"/>
        </w:rPr>
        <w:t>s</w:t>
      </w:r>
      <w:r w:rsidRPr="009F5C14">
        <w:rPr>
          <w:rStyle w:val="Fontepargpadro1"/>
          <w:rFonts w:ascii="Times New Roman" w:hAnsi="Times New Roman" w:cs="Times New Roman"/>
          <w:sz w:val="24"/>
          <w:szCs w:val="24"/>
        </w:rPr>
        <w:t xml:space="preserve"> </w:t>
      </w:r>
      <w:r w:rsidR="00534384" w:rsidRPr="00C805B8">
        <w:rPr>
          <w:rStyle w:val="Fontepargpadro1"/>
          <w:rFonts w:ascii="Times New Roman" w:hAnsi="Times New Roman" w:cs="Times New Roman"/>
          <w:sz w:val="24"/>
          <w:szCs w:val="24"/>
        </w:rPr>
        <w:t>Leonardo Accioly da Silva</w:t>
      </w:r>
      <w:del w:id="9" w:author="Autor desconhecido" w:date="2016-06-21T10:58:00Z">
        <w:r w:rsidRPr="00C805B8">
          <w:rPr>
            <w:rStyle w:val="Fontepargpadro1"/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ins w:id="10" w:author="Autor desconhecido" w:date="2016-06-21T10:58:00Z">
        <w:r w:rsidRPr="00C805B8">
          <w:rPr>
            <w:rStyle w:val="Fontepargpadro1"/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87762">
        <w:rPr>
          <w:rStyle w:val="Fontepargpadro1"/>
          <w:rFonts w:ascii="Times New Roman" w:hAnsi="Times New Roman" w:cs="Times New Roman"/>
          <w:sz w:val="24"/>
          <w:szCs w:val="24"/>
        </w:rPr>
        <w:t>e Erick Venâncio</w:t>
      </w:r>
    </w:p>
    <w:p w:rsidR="006704A6" w:rsidRPr="00C805B8" w:rsidRDefault="006704A6">
      <w:pPr>
        <w:spacing w:after="0" w:line="200" w:lineRule="atLeast"/>
        <w:ind w:right="5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1685" w:rsidRPr="00C805B8" w:rsidRDefault="00E01685">
      <w:pPr>
        <w:spacing w:after="0" w:line="200" w:lineRule="atLeast"/>
        <w:ind w:right="5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1685" w:rsidRPr="00C805B8" w:rsidRDefault="00E37ACE">
      <w:pPr>
        <w:spacing w:after="0" w:line="200" w:lineRule="atLeast"/>
        <w:ind w:right="543"/>
        <w:jc w:val="center"/>
      </w:pPr>
      <w:r w:rsidRPr="00C805B8">
        <w:rPr>
          <w:rFonts w:ascii="Times New Roman" w:hAnsi="Times New Roman" w:cs="Times New Roman"/>
          <w:b/>
          <w:bCs/>
          <w:sz w:val="24"/>
          <w:szCs w:val="24"/>
          <w:u w:val="single"/>
        </w:rPr>
        <w:t>J U S T I F I C A Ç Ã O</w:t>
      </w:r>
    </w:p>
    <w:p w:rsidR="00E01685" w:rsidRPr="00C805B8" w:rsidRDefault="00E01685">
      <w:pPr>
        <w:spacing w:after="0" w:line="240" w:lineRule="auto"/>
        <w:ind w:firstLine="1020"/>
        <w:jc w:val="both"/>
      </w:pPr>
    </w:p>
    <w:p w:rsidR="00E01685" w:rsidRPr="00C805B8" w:rsidRDefault="00E01685">
      <w:pPr>
        <w:spacing w:after="0" w:line="240" w:lineRule="auto"/>
        <w:ind w:firstLine="1020"/>
        <w:jc w:val="both"/>
      </w:pPr>
    </w:p>
    <w:p w:rsidR="00E01685" w:rsidRPr="00C805B8" w:rsidRDefault="00E01685" w:rsidP="001F1569">
      <w:pPr>
        <w:spacing w:after="100" w:afterAutospacing="1" w:line="360" w:lineRule="auto"/>
        <w:ind w:firstLine="1417"/>
        <w:jc w:val="both"/>
        <w:rPr>
          <w:del w:id="11" w:author="Autor desconhecido" w:date="2016-06-21T10:59:00Z"/>
          <w:rStyle w:val="Fontepargpadro1"/>
          <w:rFonts w:ascii="Times New Roman" w:hAnsi="Times New Roman" w:cs="Times New Roman"/>
          <w:sz w:val="24"/>
          <w:szCs w:val="24"/>
        </w:rPr>
      </w:pPr>
    </w:p>
    <w:p w:rsidR="00E01685" w:rsidRPr="00C805B8" w:rsidRDefault="00E37ACE" w:rsidP="001F1569">
      <w:pPr>
        <w:spacing w:after="100" w:afterAutospacing="1" w:line="360" w:lineRule="auto"/>
        <w:ind w:firstLine="1417"/>
        <w:jc w:val="both"/>
        <w:rPr>
          <w:rStyle w:val="Fontepargpadro1"/>
          <w:rFonts w:ascii="Times New Roman" w:hAnsi="Times New Roman" w:cs="Times New Roman"/>
          <w:sz w:val="24"/>
          <w:szCs w:val="24"/>
        </w:rPr>
      </w:pPr>
      <w:r w:rsidRPr="00766158">
        <w:rPr>
          <w:rStyle w:val="Fontepargpadro1"/>
          <w:rFonts w:ascii="Times New Roman" w:hAnsi="Times New Roman" w:cs="Times New Roman"/>
          <w:sz w:val="24"/>
          <w:szCs w:val="24"/>
        </w:rPr>
        <w:t>Trata-se de Proposta de Recomendação que busca</w:t>
      </w:r>
      <w:r w:rsidR="00734636" w:rsidRPr="00C805B8">
        <w:rPr>
          <w:rStyle w:val="Fontepargpadro1"/>
          <w:rFonts w:ascii="Times New Roman" w:hAnsi="Times New Roman" w:cs="Times New Roman"/>
          <w:sz w:val="24"/>
          <w:szCs w:val="24"/>
        </w:rPr>
        <w:t xml:space="preserve"> conferir ao Ministério Público uma </w:t>
      </w:r>
      <w:r w:rsidRPr="00766158">
        <w:rPr>
          <w:rStyle w:val="Fontepargpadro1"/>
          <w:rFonts w:ascii="Times New Roman" w:hAnsi="Times New Roman" w:cs="Times New Roman"/>
          <w:sz w:val="24"/>
          <w:szCs w:val="24"/>
        </w:rPr>
        <w:t xml:space="preserve">atuação </w:t>
      </w:r>
      <w:r w:rsidR="00734636" w:rsidRPr="00C805B8">
        <w:rPr>
          <w:rStyle w:val="Fontepargpadro1"/>
          <w:rFonts w:ascii="Times New Roman" w:hAnsi="Times New Roman" w:cs="Times New Roman"/>
          <w:sz w:val="24"/>
          <w:szCs w:val="24"/>
        </w:rPr>
        <w:t>otimizada, notadamente em relação à busca pela responsabilização do advogado ou escritório de advocacia responsáveis pela emissão de pareceres técnicos</w:t>
      </w:r>
      <w:del w:id="12" w:author="Autor desconhecido" w:date="2016-01-27T10:51:00Z">
        <w:r w:rsidRPr="00C805B8">
          <w:rPr>
            <w:rStyle w:val="Fontepargpadro1"/>
            <w:rFonts w:ascii="Times New Roman" w:hAnsi="Times New Roman" w:cs="Times New Roman"/>
            <w:sz w:val="24"/>
            <w:szCs w:val="24"/>
          </w:rPr>
          <w:delText>,</w:delText>
        </w:r>
      </w:del>
      <w:ins w:id="13" w:author="Autor desconhecido" w:date="2016-01-27T10:51:00Z">
        <w:r w:rsidRPr="00C805B8">
          <w:rPr>
            <w:rStyle w:val="Fontepargpadro1"/>
            <w:rFonts w:ascii="Times New Roman" w:hAnsi="Times New Roman" w:cs="Times New Roman"/>
            <w:sz w:val="24"/>
            <w:szCs w:val="24"/>
          </w:rPr>
          <w:t>.</w:t>
        </w:r>
      </w:ins>
    </w:p>
    <w:p w:rsidR="00B85363" w:rsidRPr="00C805B8" w:rsidRDefault="00B85363" w:rsidP="001F1569">
      <w:pPr>
        <w:spacing w:after="100" w:afterAutospacing="1" w:line="360" w:lineRule="auto"/>
        <w:ind w:firstLine="1417"/>
        <w:jc w:val="both"/>
        <w:rPr>
          <w:rStyle w:val="Fontepargpadro1"/>
          <w:rFonts w:ascii="Times New Roman" w:eastAsia="Times New Roman" w:hAnsi="Times New Roman" w:cs="Times New Roman"/>
          <w:sz w:val="24"/>
          <w:szCs w:val="24"/>
        </w:rPr>
      </w:pPr>
      <w:r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>Como é sabido</w:t>
      </w:r>
      <w:r w:rsidR="00200187"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 xml:space="preserve"> a administração</w:t>
      </w:r>
      <w:r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>,</w:t>
      </w:r>
      <w:r w:rsidR="00200187"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 xml:space="preserve"> por determinação legal ou </w:t>
      </w:r>
      <w:r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>buscando conferir uma maior segurança na prática de atos seus, procuram por advogados (públicos ou privados) para que estes digam a sua opinião jurídica sobre a possibilidade ou não da prática de determinados atos administrativos, bem como de suas repercussões.</w:t>
      </w:r>
    </w:p>
    <w:p w:rsidR="00B85363" w:rsidRPr="00C805B8" w:rsidRDefault="00B85363" w:rsidP="001F1569">
      <w:pPr>
        <w:spacing w:after="100" w:afterAutospacing="1" w:line="360" w:lineRule="auto"/>
        <w:ind w:firstLine="1417"/>
        <w:jc w:val="both"/>
        <w:rPr>
          <w:rStyle w:val="Fontepargpadro1"/>
          <w:rFonts w:ascii="Times New Roman" w:eastAsia="Times New Roman" w:hAnsi="Times New Roman" w:cs="Times New Roman"/>
          <w:sz w:val="24"/>
          <w:szCs w:val="24"/>
        </w:rPr>
      </w:pPr>
      <w:r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>Sucede, todavia, que após a prática de certos atos, é possível que o membro do Ministério Público vislumbre a ocorrência de irregularidades, inclusive a prática de atos de improbidade administrativa ou mesmo de crimes.</w:t>
      </w:r>
    </w:p>
    <w:p w:rsidR="00B85363" w:rsidRPr="00C805B8" w:rsidRDefault="00B85363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>O fato é que os advogados autores dos pareceres técnicos utilizados como fundamento para a prática do ato inquinado</w:t>
      </w:r>
      <w:r w:rsidR="004714F3"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>, são</w:t>
      </w:r>
      <w:r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 xml:space="preserve"> postos como sujeitos passivos da relação processual (ação penal ou de improbidade), transparecendo aí a ideia de uma eventual responsabilidade solidária presumida por parte do membro do Ministério Público.</w:t>
      </w:r>
    </w:p>
    <w:p w:rsidR="0041036F" w:rsidRPr="00C805B8" w:rsidRDefault="0041036F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 xml:space="preserve">Como é amplamente acolhido na jurisprudência nacional, a responsabilização do parecerista somente é possível quando se observe erro grave na apreciação da matéria jurídica objeto do opinativo </w:t>
      </w:r>
      <w:r w:rsidR="00200187" w:rsidRPr="00C805B8">
        <w:rPr>
          <w:rFonts w:ascii="Times New Roman" w:hAnsi="Times New Roman" w:cs="Times New Roman"/>
          <w:sz w:val="24"/>
          <w:szCs w:val="24"/>
        </w:rPr>
        <w:t>e</w:t>
      </w:r>
      <w:r w:rsidRPr="00C805B8">
        <w:rPr>
          <w:rFonts w:ascii="Times New Roman" w:hAnsi="Times New Roman" w:cs="Times New Roman"/>
          <w:sz w:val="24"/>
          <w:szCs w:val="24"/>
        </w:rPr>
        <w:t xml:space="preserve"> quando referido opinativo seja um instrumento dolosamente elaborado para possibilitar a prática de um ato ilegal.</w:t>
      </w:r>
    </w:p>
    <w:p w:rsidR="0041036F" w:rsidRPr="00C805B8" w:rsidRDefault="0041036F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lastRenderedPageBreak/>
        <w:t xml:space="preserve">Assim, para que o </w:t>
      </w:r>
      <w:r w:rsidRPr="00C805B8">
        <w:rPr>
          <w:rFonts w:ascii="Times New Roman" w:hAnsi="Times New Roman" w:cs="Times New Roman"/>
          <w:i/>
          <w:sz w:val="24"/>
          <w:szCs w:val="24"/>
        </w:rPr>
        <w:t xml:space="preserve">Parquet </w:t>
      </w:r>
      <w:r w:rsidRPr="00C805B8">
        <w:rPr>
          <w:rFonts w:ascii="Times New Roman" w:hAnsi="Times New Roman" w:cs="Times New Roman"/>
          <w:sz w:val="24"/>
          <w:szCs w:val="24"/>
        </w:rPr>
        <w:t xml:space="preserve">possa atribuir ao advogado </w:t>
      </w:r>
      <w:r w:rsidR="00B85363" w:rsidRPr="00C805B8">
        <w:rPr>
          <w:rFonts w:ascii="Times New Roman" w:hAnsi="Times New Roman" w:cs="Times New Roman"/>
          <w:sz w:val="24"/>
          <w:szCs w:val="24"/>
        </w:rPr>
        <w:t xml:space="preserve">a prática de </w:t>
      </w:r>
      <w:r w:rsidRPr="00C805B8">
        <w:rPr>
          <w:rFonts w:ascii="Times New Roman" w:hAnsi="Times New Roman" w:cs="Times New Roman"/>
          <w:sz w:val="24"/>
          <w:szCs w:val="24"/>
        </w:rPr>
        <w:t>ato delituoso ou ímprobo, faz-se necessário que se demonstre a má-fé como o móvel condutor da confecção do parecer. Este é, inclusive, o entendimento já pacificado na jurisprudência do Colendo Superior Tribunal de Justiça</w:t>
      </w:r>
      <w:r w:rsidRPr="00C805B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C805B8">
        <w:rPr>
          <w:rFonts w:ascii="Times New Roman" w:hAnsi="Times New Roman" w:cs="Times New Roman"/>
          <w:sz w:val="24"/>
          <w:szCs w:val="24"/>
        </w:rPr>
        <w:t>.</w:t>
      </w:r>
    </w:p>
    <w:p w:rsidR="0041036F" w:rsidRPr="00C805B8" w:rsidRDefault="0041036F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>A emissão de pareceres técnicos por advogados ou escritórios de advocacia traduz uma atividade de aconselhamento e não de produção de atos administrativos propriamente ditos, servindo apenas para fundamentar a decisão do Administrador Público.</w:t>
      </w:r>
    </w:p>
    <w:p w:rsidR="0041036F" w:rsidRPr="00C805B8" w:rsidRDefault="0041036F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>E mais, mesmo nas hipóteses em que o parecer técnico integra a estrutura do ato administrativo, tal peça não possui, por si só, o caráter vinculante da decisão do administrador. A força vinculante apenas existirá se a lei assim dispuser</w:t>
      </w:r>
      <w:r w:rsidR="00111395" w:rsidRPr="00C80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395" w:rsidRPr="00C805B8" w:rsidRDefault="00111395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 xml:space="preserve">Este </w:t>
      </w:r>
      <w:r w:rsidR="006158BE" w:rsidRPr="00C805B8">
        <w:rPr>
          <w:rFonts w:ascii="Times New Roman" w:hAnsi="Times New Roman" w:cs="Times New Roman"/>
          <w:sz w:val="24"/>
          <w:szCs w:val="24"/>
        </w:rPr>
        <w:t>é o entendimento defendido por a</w:t>
      </w:r>
      <w:r w:rsidRPr="00C805B8">
        <w:rPr>
          <w:rFonts w:ascii="Times New Roman" w:hAnsi="Times New Roman" w:cs="Times New Roman"/>
          <w:sz w:val="24"/>
          <w:szCs w:val="24"/>
        </w:rPr>
        <w:t>dministrativistas de nomeada. Por todos, traz-se à colação a doutrina de José dos Santos Carvalho Filho:</w:t>
      </w:r>
    </w:p>
    <w:p w:rsidR="00111395" w:rsidRPr="00C805B8" w:rsidRDefault="00111395" w:rsidP="001F1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>“Costuma a doutrina fazer referência aos pareceres vinculantes, assim conceituados aqueles que impedem a autoridade decisória de adotar outra conclusão que não seja a do ato opinativo, ressalvando-se, contudo, que se trata de regime de exceção e, por isso mesmo, só sendo exigidos se a lei o exigir expressamente”</w:t>
      </w:r>
      <w:r w:rsidRPr="00C805B8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C805B8">
        <w:rPr>
          <w:rFonts w:ascii="Times New Roman" w:hAnsi="Times New Roman" w:cs="Times New Roman"/>
          <w:sz w:val="24"/>
          <w:szCs w:val="24"/>
        </w:rPr>
        <w:t>.</w:t>
      </w:r>
    </w:p>
    <w:p w:rsidR="006158BE" w:rsidRPr="00C805B8" w:rsidRDefault="006158BE" w:rsidP="001F1569">
      <w:pPr>
        <w:pStyle w:val="NormalWeb"/>
        <w:spacing w:before="0" w:afterAutospacing="1" w:line="360" w:lineRule="auto"/>
        <w:ind w:firstLine="1418"/>
        <w:jc w:val="both"/>
        <w:textAlignment w:val="top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805B8">
        <w:rPr>
          <w:rFonts w:ascii="Times New Roman" w:hAnsi="Times New Roman"/>
          <w:sz w:val="24"/>
          <w:szCs w:val="24"/>
        </w:rPr>
        <w:t>O Supremo Tribunal Federal, por ocasião do julgamento do MS nº 24.631/DF, de relatoria do então Min. Joaquim Barbosa, também já decidiu que “</w:t>
      </w:r>
      <w:r w:rsidRPr="00C805B8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  <w:t xml:space="preserve">É lícito concluir que é abusiva a responsabilização do parecerista à luz de uma alargada relação de causalidade </w:t>
      </w:r>
      <w:r w:rsidRPr="00C805B8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  <w:lastRenderedPageBreak/>
        <w:t>entre seu parecer e o ato administrativo do qual tenha resultado dano ao erário.</w:t>
      </w:r>
      <w:r w:rsidRPr="00C805B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Salvo demonstração de culpa ou erro grosseiro, submetida às instâncias administrativo-disciplinares ou jurisdicionais próprias, não cabe a responsabilização do advogado público pelo conteúdo de seu parecer de natureza meramente opinativa.”  </w:t>
      </w:r>
      <w:r w:rsidRPr="00C805B8">
        <w:rPr>
          <w:rFonts w:ascii="Times New Roman" w:hAnsi="Times New Roman"/>
          <w:bCs/>
          <w:sz w:val="24"/>
          <w:szCs w:val="24"/>
          <w:shd w:val="clear" w:color="auto" w:fill="FFFFFF"/>
        </w:rPr>
        <w:t>(grifos nossos).</w:t>
      </w:r>
    </w:p>
    <w:p w:rsidR="006158BE" w:rsidRPr="00C805B8" w:rsidRDefault="006158BE" w:rsidP="001F1569">
      <w:pPr>
        <w:pStyle w:val="NormalWeb"/>
        <w:spacing w:before="0" w:afterAutospacing="1" w:line="360" w:lineRule="auto"/>
        <w:ind w:firstLine="1418"/>
        <w:jc w:val="both"/>
        <w:textAlignment w:val="top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 xml:space="preserve">Importante destacar que o </w:t>
      </w:r>
      <w:r w:rsidRPr="00C805B8">
        <w:rPr>
          <w:rFonts w:ascii="Times New Roman" w:hAnsi="Times New Roman"/>
          <w:b/>
          <w:sz w:val="24"/>
          <w:szCs w:val="24"/>
        </w:rPr>
        <w:t>Ministro Joaquim Barbosa, Relator do MS nº 24.631/DF</w:t>
      </w:r>
      <w:r w:rsidRPr="00C805B8">
        <w:rPr>
          <w:rFonts w:ascii="Times New Roman" w:hAnsi="Times New Roman"/>
          <w:sz w:val="24"/>
          <w:szCs w:val="24"/>
        </w:rPr>
        <w:t xml:space="preserve">, nas razões de sua decisão, </w:t>
      </w:r>
      <w:r w:rsidR="00740FB1" w:rsidRPr="00C805B8">
        <w:rPr>
          <w:rFonts w:ascii="Times New Roman" w:hAnsi="Times New Roman"/>
          <w:sz w:val="24"/>
          <w:szCs w:val="24"/>
        </w:rPr>
        <w:t>expôs, dentre outros fundamentos, que “</w:t>
      </w:r>
      <w:r w:rsidR="00740FB1" w:rsidRPr="00C805B8">
        <w:rPr>
          <w:rFonts w:ascii="Times New Roman" w:hAnsi="Times New Roman"/>
          <w:i/>
          <w:sz w:val="24"/>
          <w:szCs w:val="24"/>
        </w:rPr>
        <w:t xml:space="preserve">se o administrador acolhe as razões do parecer jurídico, incorpora, sim, ao seu ato administrativo, os fundamentos técnicos; mas isso não quer dizer que, com a incorporação dos seus fundamentos ao ato administrativo, o parecer perca a sua autonomia de ato meramente opinativo que nem ato administrativo propriamente dito é” </w:t>
      </w:r>
      <w:r w:rsidR="00740FB1" w:rsidRPr="00C805B8">
        <w:rPr>
          <w:rStyle w:val="Refdenotaderodap"/>
          <w:rFonts w:ascii="Times New Roman" w:hAnsi="Times New Roman"/>
          <w:i/>
          <w:sz w:val="24"/>
          <w:szCs w:val="24"/>
        </w:rPr>
        <w:footnoteReference w:id="3"/>
      </w:r>
      <w:r w:rsidR="00740FB1" w:rsidRPr="00C805B8">
        <w:rPr>
          <w:rFonts w:ascii="Times New Roman" w:hAnsi="Times New Roman"/>
          <w:i/>
          <w:sz w:val="24"/>
          <w:szCs w:val="24"/>
        </w:rPr>
        <w:t>.</w:t>
      </w:r>
    </w:p>
    <w:p w:rsidR="00B85363" w:rsidRPr="00C805B8" w:rsidRDefault="00B85363" w:rsidP="001F1569">
      <w:pPr>
        <w:spacing w:after="100" w:afterAutospacing="1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>Anteriormente, o Pretório Excelso já havia se pronunciado no mesmo sentido. Eis a ementa do julgamento do mencionado</w:t>
      </w:r>
      <w:r w:rsidRPr="00C8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5B8">
        <w:rPr>
          <w:rFonts w:ascii="Times New Roman" w:hAnsi="Times New Roman" w:cs="Times New Roman"/>
          <w:b/>
          <w:sz w:val="24"/>
          <w:szCs w:val="24"/>
          <w:u w:val="single"/>
        </w:rPr>
        <w:t>MS nº 24.073</w:t>
      </w:r>
      <w:r w:rsidRPr="00C805B8">
        <w:rPr>
          <w:rFonts w:ascii="Times New Roman" w:hAnsi="Times New Roman" w:cs="Times New Roman"/>
          <w:sz w:val="24"/>
          <w:szCs w:val="24"/>
        </w:rPr>
        <w:t>:</w:t>
      </w:r>
    </w:p>
    <w:p w:rsidR="00B85363" w:rsidRPr="00C805B8" w:rsidRDefault="00B85363" w:rsidP="001F15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Autospacing="1" w:line="360" w:lineRule="auto"/>
        <w:ind w:left="2268"/>
        <w:jc w:val="both"/>
        <w:textAlignment w:val="top"/>
        <w:rPr>
          <w:rFonts w:ascii="Times New Roman" w:hAnsi="Times New Roman"/>
          <w:bCs/>
          <w:shd w:val="clear" w:color="auto" w:fill="FFFFFF"/>
        </w:rPr>
      </w:pPr>
      <w:r w:rsidRPr="00C805B8">
        <w:rPr>
          <w:rFonts w:ascii="Times New Roman" w:hAnsi="Times New Roman"/>
          <w:bCs/>
          <w:shd w:val="clear" w:color="auto" w:fill="FFFFFF"/>
        </w:rPr>
        <w:t xml:space="preserve">“CONSTITUCIONAL. ADMINISTRATIVO. TRIBUNAL DE CONTAS. TOMADA DE CONTAS: ADVOGADO. PROCURADOR: PARECER. C.F., art. 70, parág. único, art. 71, II, art. 133. Lei nº 8.906, de 1994, art. 2º, § 3º, art. 7º, art. 32, art. 34, IX. I. - Advogado de empresa estatal que, chamado a opinar, oferece parecer sugerindo contratação direta, sem licitação, mediante interpretação da lei das licitações. Pretensão do Tribunal de Contas da União em responsabilizar o advogado solidariamente com o administrador que decidiu pela contratação direta: impossibilidade, dado que o parecer não é ato administrativo, sendo, quando muito, ato de </w:t>
      </w:r>
      <w:r w:rsidRPr="00C805B8">
        <w:rPr>
          <w:rFonts w:ascii="Times New Roman" w:hAnsi="Times New Roman"/>
          <w:bCs/>
          <w:shd w:val="clear" w:color="auto" w:fill="FFFFFF"/>
        </w:rPr>
        <w:lastRenderedPageBreak/>
        <w:t>administração consultiva, que visa a informar, elucidar, sugerir providências administrativas a serem estabelecidas nos atos de administração ativa. Celso Antônio Bandeira de Mello, "Curso de Direito Administrativo", Malheiros Ed., 13ª ed., p. 377. II. - O advogado somente será civilmente responsável pelos danos causados a seus clientes ou a terceiros, se decorrentes de erro grave, inescusável, ou de ato ou omissão praticado com culpa, em sentido largo: Cód. Civil, art. 159; Lei 8.906/94, art. 32. III. - Mandado de Segurança deferido.”</w:t>
      </w:r>
    </w:p>
    <w:p w:rsidR="00B85363" w:rsidRPr="00C805B8" w:rsidRDefault="00B85363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 xml:space="preserve">Dessa forma, saliente-se que os advogados devem, </w:t>
      </w:r>
      <w:r w:rsidR="00953CED">
        <w:rPr>
          <w:rFonts w:ascii="Times New Roman" w:hAnsi="Times New Roman" w:cs="Times New Roman"/>
          <w:sz w:val="24"/>
          <w:szCs w:val="24"/>
        </w:rPr>
        <w:t>podem sim</w:t>
      </w:r>
      <w:r w:rsidRPr="00C805B8">
        <w:rPr>
          <w:rFonts w:ascii="Times New Roman" w:hAnsi="Times New Roman" w:cs="Times New Roman"/>
          <w:sz w:val="24"/>
          <w:szCs w:val="24"/>
        </w:rPr>
        <w:t xml:space="preserve">, ser responsabilizados, desde que </w:t>
      </w:r>
      <w:r w:rsidR="00953CED">
        <w:rPr>
          <w:rFonts w:ascii="Times New Roman" w:hAnsi="Times New Roman" w:cs="Times New Roman"/>
          <w:sz w:val="24"/>
          <w:szCs w:val="24"/>
        </w:rPr>
        <w:t xml:space="preserve">fique reste provado </w:t>
      </w:r>
      <w:r w:rsidR="00740FB1" w:rsidRPr="00C805B8">
        <w:rPr>
          <w:rFonts w:ascii="Times New Roman" w:hAnsi="Times New Roman" w:cs="Times New Roman"/>
          <w:sz w:val="24"/>
          <w:szCs w:val="24"/>
        </w:rPr>
        <w:t>a presença</w:t>
      </w:r>
      <w:r w:rsidRPr="00C805B8">
        <w:rPr>
          <w:rFonts w:ascii="Times New Roman" w:hAnsi="Times New Roman" w:cs="Times New Roman"/>
          <w:sz w:val="24"/>
          <w:szCs w:val="24"/>
        </w:rPr>
        <w:t xml:space="preserve"> </w:t>
      </w:r>
      <w:r w:rsidR="00740FB1" w:rsidRPr="00C805B8">
        <w:rPr>
          <w:rFonts w:ascii="Times New Roman" w:hAnsi="Times New Roman" w:cs="Times New Roman"/>
          <w:sz w:val="24"/>
          <w:szCs w:val="24"/>
        </w:rPr>
        <w:t>d</w:t>
      </w:r>
      <w:r w:rsidRPr="00C805B8">
        <w:rPr>
          <w:rFonts w:ascii="Times New Roman" w:hAnsi="Times New Roman" w:cs="Times New Roman"/>
          <w:sz w:val="24"/>
          <w:szCs w:val="24"/>
        </w:rPr>
        <w:t>o elemento subjetivo (dolo ou culpa</w:t>
      </w:r>
      <w:r w:rsidR="00200187" w:rsidRPr="00C805B8">
        <w:rPr>
          <w:rFonts w:ascii="Times New Roman" w:hAnsi="Times New Roman" w:cs="Times New Roman"/>
          <w:sz w:val="24"/>
          <w:szCs w:val="24"/>
        </w:rPr>
        <w:t xml:space="preserve"> grave</w:t>
      </w:r>
      <w:r w:rsidR="00861FD9" w:rsidRPr="00C805B8">
        <w:rPr>
          <w:rFonts w:ascii="Times New Roman" w:hAnsi="Times New Roman" w:cs="Times New Roman"/>
          <w:sz w:val="24"/>
          <w:szCs w:val="24"/>
        </w:rPr>
        <w:t xml:space="preserve">) ou, apenas na hipótese da ação de improbidade, </w:t>
      </w:r>
      <w:r w:rsidRPr="00C805B8">
        <w:rPr>
          <w:rFonts w:ascii="Times New Roman" w:hAnsi="Times New Roman" w:cs="Times New Roman"/>
          <w:sz w:val="24"/>
          <w:szCs w:val="24"/>
        </w:rPr>
        <w:t xml:space="preserve">haja </w:t>
      </w:r>
      <w:r w:rsidR="004714F3" w:rsidRPr="00C805B8">
        <w:rPr>
          <w:rFonts w:ascii="Times New Roman" w:hAnsi="Times New Roman" w:cs="Times New Roman"/>
          <w:sz w:val="24"/>
          <w:szCs w:val="24"/>
        </w:rPr>
        <w:t xml:space="preserve">a presença do dolo ou </w:t>
      </w:r>
      <w:r w:rsidRPr="00C805B8">
        <w:rPr>
          <w:rFonts w:ascii="Times New Roman" w:hAnsi="Times New Roman" w:cs="Times New Roman"/>
          <w:sz w:val="24"/>
          <w:szCs w:val="24"/>
        </w:rPr>
        <w:t>erro grosseiro na análise jurídica empreendida no parecer.</w:t>
      </w:r>
    </w:p>
    <w:p w:rsidR="001F1569" w:rsidRPr="00C805B8" w:rsidRDefault="003234B6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 xml:space="preserve">No ponto, </w:t>
      </w:r>
      <w:r w:rsidR="0074384E" w:rsidRPr="00C805B8">
        <w:rPr>
          <w:rStyle w:val="Fontepargpadro1"/>
          <w:rFonts w:ascii="Times New Roman" w:eastAsia="Times New Roman" w:hAnsi="Times New Roman" w:cs="Times New Roman"/>
          <w:sz w:val="24"/>
          <w:szCs w:val="24"/>
        </w:rPr>
        <w:t>é oportuno frisar que, d</w:t>
      </w:r>
      <w:r w:rsidR="0074384E" w:rsidRPr="00C805B8">
        <w:rPr>
          <w:rFonts w:ascii="Times New Roman" w:hAnsi="Times New Roman" w:cs="Times New Roman"/>
          <w:sz w:val="24"/>
          <w:szCs w:val="24"/>
        </w:rPr>
        <w:t xml:space="preserve">e acordo com José Rogério Cruz e Tucci, “todo precedente é composto de duas partes distintas: </w:t>
      </w:r>
      <w:r w:rsidR="0074384E" w:rsidRPr="00C805B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74384E" w:rsidRPr="00C805B8">
        <w:rPr>
          <w:rFonts w:ascii="Times New Roman" w:hAnsi="Times New Roman" w:cs="Times New Roman"/>
          <w:sz w:val="24"/>
          <w:szCs w:val="24"/>
        </w:rPr>
        <w:t xml:space="preserve"> as circunstâncias de fato que embasam a controvérsia; e </w:t>
      </w:r>
      <w:r w:rsidR="0074384E" w:rsidRPr="00C805B8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74384E" w:rsidRPr="00C805B8">
        <w:rPr>
          <w:rFonts w:ascii="Times New Roman" w:hAnsi="Times New Roman" w:cs="Times New Roman"/>
          <w:sz w:val="24"/>
          <w:szCs w:val="24"/>
        </w:rPr>
        <w:t xml:space="preserve"> a tese ou o princípio jurídico assentado na motivação (</w:t>
      </w:r>
      <w:r w:rsidR="0074384E" w:rsidRPr="00C805B8">
        <w:rPr>
          <w:rFonts w:ascii="Times New Roman" w:hAnsi="Times New Roman" w:cs="Times New Roman"/>
          <w:i/>
          <w:iCs/>
          <w:sz w:val="24"/>
          <w:szCs w:val="24"/>
        </w:rPr>
        <w:t>ratio decidendi</w:t>
      </w:r>
      <w:r w:rsidR="0074384E" w:rsidRPr="00C805B8">
        <w:rPr>
          <w:rFonts w:ascii="Times New Roman" w:hAnsi="Times New Roman" w:cs="Times New Roman"/>
          <w:sz w:val="24"/>
          <w:szCs w:val="24"/>
        </w:rPr>
        <w:t>) do provimento decisório”</w:t>
      </w:r>
      <w:r w:rsidR="0074384E" w:rsidRPr="00C805B8">
        <w:rPr>
          <w:rStyle w:val="Refdenotaderodap1"/>
          <w:rFonts w:ascii="Times New Roman" w:hAnsi="Times New Roman" w:cs="Times New Roman"/>
          <w:sz w:val="24"/>
          <w:szCs w:val="24"/>
        </w:rPr>
        <w:footnoteReference w:id="4"/>
      </w:r>
      <w:r w:rsidR="0074384E" w:rsidRPr="00C805B8">
        <w:rPr>
          <w:rFonts w:ascii="Times New Roman" w:hAnsi="Times New Roman" w:cs="Times New Roman"/>
          <w:sz w:val="24"/>
          <w:szCs w:val="24"/>
        </w:rPr>
        <w:t>.</w:t>
      </w:r>
    </w:p>
    <w:p w:rsidR="001F1569" w:rsidRPr="00C805B8" w:rsidRDefault="0074384E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 xml:space="preserve">A presente proposição visa a que os membros do Ministério Público apenas observem os precedentes judiciais, ou seja, a </w:t>
      </w:r>
      <w:r w:rsidRPr="00C805B8">
        <w:rPr>
          <w:rFonts w:ascii="Times New Roman" w:hAnsi="Times New Roman" w:cs="Times New Roman"/>
          <w:i/>
          <w:iCs/>
          <w:sz w:val="24"/>
          <w:szCs w:val="24"/>
        </w:rPr>
        <w:t>ratio decidendi</w:t>
      </w:r>
      <w:r w:rsidRPr="00C805B8">
        <w:rPr>
          <w:rFonts w:ascii="Times New Roman" w:hAnsi="Times New Roman" w:cs="Times New Roman"/>
          <w:sz w:val="24"/>
          <w:szCs w:val="24"/>
        </w:rPr>
        <w:t xml:space="preserve"> de casos semelhantes anteriormente submetidos ao crivo da autoridade judicial</w:t>
      </w:r>
      <w:r w:rsidR="001F1569" w:rsidRPr="00C805B8">
        <w:rPr>
          <w:rFonts w:ascii="Times New Roman" w:hAnsi="Times New Roman" w:cs="Times New Roman"/>
          <w:sz w:val="24"/>
          <w:szCs w:val="24"/>
        </w:rPr>
        <w:t xml:space="preserve"> (STF - </w:t>
      </w:r>
      <w:r w:rsidR="001F1569" w:rsidRPr="00C805B8">
        <w:rPr>
          <w:rFonts w:ascii="Times New Roman" w:hAnsi="Times New Roman" w:cs="Times New Roman"/>
          <w:b/>
          <w:sz w:val="24"/>
          <w:szCs w:val="24"/>
        </w:rPr>
        <w:t>MS nº 24.073 e</w:t>
      </w:r>
      <w:r w:rsidR="001F1569" w:rsidRPr="00C805B8">
        <w:rPr>
          <w:rFonts w:ascii="Times New Roman" w:hAnsi="Times New Roman" w:cs="Times New Roman"/>
          <w:sz w:val="24"/>
          <w:szCs w:val="24"/>
        </w:rPr>
        <w:t xml:space="preserve">  STJ - REsp nº 1.183.504)</w:t>
      </w:r>
      <w:r w:rsidRPr="00C805B8">
        <w:rPr>
          <w:rFonts w:ascii="Times New Roman" w:hAnsi="Times New Roman" w:cs="Times New Roman"/>
          <w:sz w:val="24"/>
          <w:szCs w:val="24"/>
        </w:rPr>
        <w:t>, o que, no caso, confere uma maior expressão dos princípios da lealdade processual, do devido processo legal, do contraditório e da ampla defesa.</w:t>
      </w:r>
    </w:p>
    <w:p w:rsidR="001F1569" w:rsidRPr="00C805B8" w:rsidRDefault="0074384E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 xml:space="preserve">Com a presente proposta não se pretende analisar as minúcias de cada caso concreto, mas apenas recomendar que os membros do </w:t>
      </w:r>
      <w:r w:rsidRPr="00C805B8">
        <w:rPr>
          <w:rFonts w:ascii="Times New Roman" w:hAnsi="Times New Roman" w:cs="Times New Roman"/>
          <w:i/>
          <w:sz w:val="24"/>
          <w:szCs w:val="24"/>
        </w:rPr>
        <w:t>Parquet</w:t>
      </w:r>
      <w:r w:rsidRPr="00C805B8">
        <w:rPr>
          <w:rFonts w:ascii="Times New Roman" w:hAnsi="Times New Roman" w:cs="Times New Roman"/>
          <w:sz w:val="24"/>
          <w:szCs w:val="24"/>
        </w:rPr>
        <w:t xml:space="preserve"> </w:t>
      </w:r>
      <w:r w:rsidR="00340925" w:rsidRPr="00C805B8">
        <w:rPr>
          <w:rFonts w:ascii="Times New Roman" w:hAnsi="Times New Roman" w:cs="Times New Roman"/>
          <w:sz w:val="24"/>
          <w:szCs w:val="24"/>
        </w:rPr>
        <w:t>adotem os precedentes dos Tribunais Superiores -  que preceituam a necessidade de se demonstrar a presença do elemento subjetivo (dolo ou culpa) ou o erro grosseiro na análise jurídica empreendida no parecer.</w:t>
      </w:r>
    </w:p>
    <w:p w:rsidR="001F1569" w:rsidRPr="00C805B8" w:rsidRDefault="00340925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 xml:space="preserve">Ressalte-se que a presente proposta não tem como escopo </w:t>
      </w:r>
      <w:r w:rsidRPr="00C805B8">
        <w:rPr>
          <w:rFonts w:ascii="Times New Roman" w:hAnsi="Times New Roman" w:cs="Times New Roman"/>
          <w:b/>
          <w:bCs/>
          <w:sz w:val="24"/>
          <w:szCs w:val="24"/>
        </w:rPr>
        <w:t>revisar</w:t>
      </w:r>
      <w:r w:rsidRPr="00C805B8">
        <w:rPr>
          <w:rFonts w:ascii="Times New Roman" w:hAnsi="Times New Roman" w:cs="Times New Roman"/>
          <w:sz w:val="24"/>
          <w:szCs w:val="24"/>
        </w:rPr>
        <w:t xml:space="preserve"> ou </w:t>
      </w:r>
      <w:r w:rsidRPr="00C805B8">
        <w:rPr>
          <w:rFonts w:ascii="Times New Roman" w:hAnsi="Times New Roman" w:cs="Times New Roman"/>
          <w:b/>
          <w:bCs/>
          <w:sz w:val="24"/>
          <w:szCs w:val="24"/>
        </w:rPr>
        <w:t>desconstituir</w:t>
      </w:r>
      <w:r w:rsidRPr="00C805B8">
        <w:rPr>
          <w:rFonts w:ascii="Times New Roman" w:hAnsi="Times New Roman" w:cs="Times New Roman"/>
          <w:sz w:val="24"/>
          <w:szCs w:val="24"/>
        </w:rPr>
        <w:t xml:space="preserve"> os atos relacionados à atividade-fim do Ministério Público. Em verdade, a </w:t>
      </w:r>
      <w:r w:rsidRPr="00C805B8">
        <w:rPr>
          <w:rFonts w:ascii="Times New Roman" w:hAnsi="Times New Roman" w:cs="Times New Roman"/>
          <w:i/>
          <w:iCs/>
          <w:sz w:val="24"/>
          <w:szCs w:val="24"/>
        </w:rPr>
        <w:t xml:space="preserve">ratio </w:t>
      </w:r>
      <w:r w:rsidRPr="00C805B8">
        <w:rPr>
          <w:rFonts w:ascii="Times New Roman" w:hAnsi="Times New Roman" w:cs="Times New Roman"/>
          <w:i/>
          <w:iCs/>
          <w:sz w:val="24"/>
          <w:szCs w:val="24"/>
        </w:rPr>
        <w:lastRenderedPageBreak/>
        <w:t>essendi</w:t>
      </w:r>
      <w:r w:rsidRPr="00C805B8">
        <w:rPr>
          <w:rFonts w:ascii="Times New Roman" w:hAnsi="Times New Roman" w:cs="Times New Roman"/>
          <w:sz w:val="24"/>
          <w:szCs w:val="24"/>
        </w:rPr>
        <w:t xml:space="preserve"> da proposição é afastar uma presunção de solidariedade entre o advogado autor de parecer jurídico e o administrador autor do ato administrativo praticado. A recomendação, frise-se, não tolhe a atuação dos membros do Ministério Público, nem exige deles uma postura absolutamente passiva diante da</w:t>
      </w:r>
      <w:ins w:id="14" w:author="José Augusto Peres Filho" w:date="2015-10-24T18:35:00Z">
        <w:r w:rsidRPr="00C805B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C805B8">
        <w:rPr>
          <w:rFonts w:ascii="Times New Roman" w:hAnsi="Times New Roman" w:cs="Times New Roman"/>
          <w:sz w:val="24"/>
          <w:szCs w:val="24"/>
        </w:rPr>
        <w:t xml:space="preserve">realização de atos administrativos embasados em pareceres jurídicos. Visa-se apenas, e tão somente, </w:t>
      </w:r>
      <w:r w:rsidR="00953CED">
        <w:rPr>
          <w:rFonts w:ascii="Times New Roman" w:hAnsi="Times New Roman" w:cs="Times New Roman"/>
          <w:sz w:val="24"/>
          <w:szCs w:val="24"/>
        </w:rPr>
        <w:t xml:space="preserve">orientar o </w:t>
      </w:r>
      <w:r w:rsidRPr="00C805B8">
        <w:rPr>
          <w:rFonts w:ascii="Times New Roman" w:hAnsi="Times New Roman" w:cs="Times New Roman"/>
          <w:sz w:val="24"/>
          <w:szCs w:val="24"/>
        </w:rPr>
        <w:t>membro do Ministério Público</w:t>
      </w:r>
      <w:r w:rsidR="001F1569" w:rsidRPr="00C805B8">
        <w:rPr>
          <w:rFonts w:ascii="Times New Roman" w:hAnsi="Times New Roman" w:cs="Times New Roman"/>
          <w:sz w:val="24"/>
          <w:szCs w:val="24"/>
        </w:rPr>
        <w:t xml:space="preserve"> para que se observe a necessidade de indicar, em seus procedimentos, o elemento subjetivo do</w:t>
      </w:r>
      <w:ins w:id="15" w:author="José Augusto Peres Filho" w:date="2015-10-24T18:37:00Z">
        <w:r w:rsidRPr="00C805B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433795">
        <w:rPr>
          <w:rFonts w:ascii="Times New Roman" w:hAnsi="Times New Roman" w:cs="Times New Roman"/>
          <w:sz w:val="24"/>
          <w:szCs w:val="24"/>
        </w:rPr>
        <w:t>advogado parecerista e</w:t>
      </w:r>
      <w:r w:rsidR="001F1569" w:rsidRPr="00C805B8">
        <w:rPr>
          <w:rFonts w:ascii="Times New Roman" w:hAnsi="Times New Roman" w:cs="Times New Roman"/>
          <w:sz w:val="24"/>
          <w:szCs w:val="24"/>
        </w:rPr>
        <w:t xml:space="preserve"> o seu erro grosseiro na análise de casos jurídicos</w:t>
      </w:r>
      <w:ins w:id="16" w:author="José Augusto Peres Filho" w:date="2015-10-24T18:38:00Z">
        <w:r w:rsidRPr="00C805B8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1F1569" w:rsidRPr="00C805B8" w:rsidRDefault="001F1569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t>Aqui é importante salientar que o erro grosseiro não pode ser confundido com uma simples divergência de interpretação de determinados dispositivos legais.</w:t>
      </w:r>
      <w:r w:rsidR="00200187" w:rsidRPr="00C805B8">
        <w:rPr>
          <w:rFonts w:ascii="Times New Roman" w:hAnsi="Times New Roman" w:cs="Times New Roman"/>
          <w:sz w:val="24"/>
          <w:szCs w:val="24"/>
        </w:rPr>
        <w:t xml:space="preserve"> Havendo o mínimo de razoabilidade </w:t>
      </w:r>
      <w:r w:rsidR="004714F3" w:rsidRPr="00C805B8">
        <w:rPr>
          <w:rFonts w:ascii="Times New Roman" w:hAnsi="Times New Roman" w:cs="Times New Roman"/>
          <w:sz w:val="24"/>
          <w:szCs w:val="24"/>
        </w:rPr>
        <w:t>na argumentação do parecerista</w:t>
      </w:r>
      <w:r w:rsidR="00953CED">
        <w:rPr>
          <w:rFonts w:ascii="Times New Roman" w:hAnsi="Times New Roman" w:cs="Times New Roman"/>
          <w:sz w:val="24"/>
          <w:szCs w:val="24"/>
        </w:rPr>
        <w:t xml:space="preserve">, </w:t>
      </w:r>
      <w:r w:rsidR="00200187" w:rsidRPr="00C805B8">
        <w:rPr>
          <w:rFonts w:ascii="Times New Roman" w:hAnsi="Times New Roman" w:cs="Times New Roman"/>
          <w:sz w:val="24"/>
          <w:szCs w:val="24"/>
        </w:rPr>
        <w:t>e inexistindo questão de fato que desconstitua a presunç</w:t>
      </w:r>
      <w:r w:rsidR="004714F3" w:rsidRPr="00C805B8">
        <w:rPr>
          <w:rFonts w:ascii="Times New Roman" w:hAnsi="Times New Roman" w:cs="Times New Roman"/>
          <w:sz w:val="24"/>
          <w:szCs w:val="24"/>
        </w:rPr>
        <w:t xml:space="preserve">ão de boa fé em sua manifestação, não há que se falar em erro grosseiro.  O opinativo está coberto pela garantia que todo advogado público e privado </w:t>
      </w:r>
      <w:r w:rsidR="00FF17CB" w:rsidRPr="00C805B8">
        <w:rPr>
          <w:rFonts w:ascii="Times New Roman" w:hAnsi="Times New Roman" w:cs="Times New Roman"/>
          <w:sz w:val="24"/>
          <w:szCs w:val="24"/>
        </w:rPr>
        <w:t xml:space="preserve">possui, </w:t>
      </w:r>
      <w:r w:rsidR="004714F3" w:rsidRPr="00C805B8">
        <w:rPr>
          <w:rFonts w:ascii="Times New Roman" w:hAnsi="Times New Roman" w:cs="Times New Roman"/>
          <w:sz w:val="24"/>
          <w:szCs w:val="24"/>
        </w:rPr>
        <w:t>da imunidade por manifestações, prevista no Art. 133 da Constituição bem como no Art 2º da Lei 8.906/94 :</w:t>
      </w:r>
    </w:p>
    <w:p w:rsidR="004714F3" w:rsidRPr="00C805B8" w:rsidRDefault="004714F3" w:rsidP="004714F3">
      <w:pPr>
        <w:spacing w:after="100" w:afterAutospacing="1" w:line="360" w:lineRule="auto"/>
        <w:ind w:left="21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“CF. Art. 133. O advogado é indispensável à administração da justiça, </w:t>
      </w:r>
      <w:r w:rsidRPr="00C805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sendo inviolável por seus atos e manifestações no exercício da profissão</w:t>
      </w:r>
      <w:r w:rsidRPr="00C805B8">
        <w:rPr>
          <w:rFonts w:ascii="Times New Roman" w:hAnsi="Times New Roman" w:cs="Times New Roman"/>
          <w:sz w:val="24"/>
          <w:szCs w:val="24"/>
          <w:shd w:val="clear" w:color="auto" w:fill="FFFFFF"/>
        </w:rPr>
        <w:t>, nos limites da lei.”</w:t>
      </w:r>
    </w:p>
    <w:p w:rsidR="004714F3" w:rsidRPr="00C805B8" w:rsidRDefault="004714F3" w:rsidP="004714F3">
      <w:pPr>
        <w:shd w:val="clear" w:color="auto" w:fill="FFFFFF"/>
        <w:suppressAutoHyphens w:val="0"/>
        <w:spacing w:after="100" w:afterAutospacing="1" w:line="360" w:lineRule="auto"/>
        <w:ind w:left="21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5B8">
        <w:rPr>
          <w:rFonts w:ascii="Times New Roman" w:eastAsia="Times New Roman" w:hAnsi="Times New Roman" w:cs="Times New Roman"/>
          <w:sz w:val="24"/>
          <w:szCs w:val="24"/>
          <w:lang w:eastAsia="pt-BR"/>
        </w:rPr>
        <w:t>EOAB. Art. 2º O advogado é indispensável à administração da justiça.</w:t>
      </w:r>
    </w:p>
    <w:p w:rsidR="004714F3" w:rsidRPr="00C805B8" w:rsidRDefault="004714F3" w:rsidP="004714F3">
      <w:pPr>
        <w:shd w:val="clear" w:color="auto" w:fill="FFFFFF"/>
        <w:suppressAutoHyphens w:val="0"/>
        <w:spacing w:after="100" w:afterAutospacing="1" w:line="360" w:lineRule="auto"/>
        <w:ind w:left="21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7" w:name="art2§1"/>
      <w:bookmarkStart w:id="18" w:name="art2§3"/>
      <w:bookmarkEnd w:id="17"/>
      <w:bookmarkEnd w:id="18"/>
      <w:r w:rsidRPr="00C80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(...) § 3º </w:t>
      </w:r>
      <w:r w:rsidRPr="00C80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No exercício da profissão, o advogado é inviolável por seus atos e manifestações, nos limites desta lei</w:t>
      </w:r>
      <w:r w:rsidRPr="00C805B8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</w:p>
    <w:p w:rsidR="009C013D" w:rsidRPr="00C805B8" w:rsidRDefault="00953CED" w:rsidP="009C013D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Acrescente-se que </w:t>
      </w:r>
      <w:r w:rsidR="00433795">
        <w:rPr>
          <w:rFonts w:ascii="Times New Roman" w:hAnsi="Times New Roman" w:cs="Times New Roman"/>
          <w:sz w:val="24"/>
          <w:szCs w:val="24"/>
        </w:rPr>
        <w:t xml:space="preserve">o </w:t>
      </w:r>
      <w:r w:rsidR="009C013D" w:rsidRPr="00C805B8">
        <w:rPr>
          <w:rFonts w:ascii="Times New Roman" w:hAnsi="Times New Roman" w:cs="Times New Roman"/>
          <w:sz w:val="24"/>
          <w:szCs w:val="24"/>
        </w:rPr>
        <w:t>erro</w:t>
      </w:r>
      <w:r w:rsidR="00433795">
        <w:rPr>
          <w:rFonts w:ascii="Times New Roman" w:hAnsi="Times New Roman" w:cs="Times New Roman"/>
          <w:sz w:val="24"/>
          <w:szCs w:val="24"/>
        </w:rPr>
        <w:t xml:space="preserve">, isoladamente, </w:t>
      </w:r>
      <w:r w:rsidR="009C013D" w:rsidRPr="00C805B8">
        <w:rPr>
          <w:rFonts w:ascii="Times New Roman" w:hAnsi="Times New Roman" w:cs="Times New Roman"/>
          <w:sz w:val="24"/>
          <w:szCs w:val="24"/>
        </w:rPr>
        <w:t xml:space="preserve">não pode e nem deve justificar o ajuizamento </w:t>
      </w:r>
      <w:r w:rsidR="009C013D" w:rsidRPr="00953CED">
        <w:rPr>
          <w:rFonts w:ascii="Times New Roman" w:hAnsi="Times New Roman" w:cs="Times New Roman"/>
          <w:b/>
          <w:sz w:val="24"/>
          <w:szCs w:val="24"/>
          <w:u w:val="single"/>
        </w:rPr>
        <w:t>de ação penal</w:t>
      </w:r>
      <w:r w:rsidR="009C013D" w:rsidRPr="00C805B8">
        <w:rPr>
          <w:rFonts w:ascii="Times New Roman" w:hAnsi="Times New Roman" w:cs="Times New Roman"/>
          <w:sz w:val="24"/>
          <w:szCs w:val="24"/>
        </w:rPr>
        <w:t xml:space="preserve">, pois, por se tratar de </w:t>
      </w:r>
      <w:r w:rsidR="00C805B8" w:rsidRPr="00C805B8">
        <w:rPr>
          <w:rFonts w:ascii="Times New Roman" w:hAnsi="Times New Roman" w:cs="Times New Roman"/>
          <w:sz w:val="24"/>
          <w:szCs w:val="24"/>
        </w:rPr>
        <w:t xml:space="preserve">uma </w:t>
      </w:r>
      <w:r w:rsidR="009C013D" w:rsidRPr="00C805B8">
        <w:rPr>
          <w:rFonts w:ascii="Times New Roman" w:hAnsi="Times New Roman" w:cs="Times New Roman"/>
          <w:sz w:val="24"/>
          <w:szCs w:val="24"/>
        </w:rPr>
        <w:t xml:space="preserve">falha na análise interpretativa da lei em relação a um caso concreto, indica ausência de dolo, assim compreendido como a vontade deliberada de praticar um ilícito. Desta forma, à luz do princípio da fragmentariedade, segundo o qual o direito penal apenas deve ser utilizado quando as demais esferas mostrarem-se insuficientes, resta evidente que o advogado parecerista </w:t>
      </w:r>
      <w:r>
        <w:rPr>
          <w:rFonts w:ascii="Times New Roman" w:hAnsi="Times New Roman" w:cs="Times New Roman"/>
          <w:sz w:val="24"/>
          <w:szCs w:val="24"/>
        </w:rPr>
        <w:t xml:space="preserve">pode apenas se </w:t>
      </w:r>
      <w:r w:rsidR="009C013D" w:rsidRPr="00C805B8">
        <w:rPr>
          <w:rFonts w:ascii="Times New Roman" w:hAnsi="Times New Roman" w:cs="Times New Roman"/>
          <w:sz w:val="24"/>
          <w:szCs w:val="24"/>
        </w:rPr>
        <w:t>responsabilizado nas searas civil e administrativa, quando o erro</w:t>
      </w:r>
      <w:r>
        <w:rPr>
          <w:rFonts w:ascii="Times New Roman" w:hAnsi="Times New Roman" w:cs="Times New Roman"/>
          <w:sz w:val="24"/>
          <w:szCs w:val="24"/>
        </w:rPr>
        <w:t xml:space="preserve"> grosseiro</w:t>
      </w:r>
      <w:r w:rsidR="00433795">
        <w:rPr>
          <w:rFonts w:ascii="Times New Roman" w:hAnsi="Times New Roman" w:cs="Times New Roman"/>
          <w:sz w:val="24"/>
          <w:szCs w:val="24"/>
        </w:rPr>
        <w:t xml:space="preserve"> contribuir para a concretização d</w:t>
      </w:r>
      <w:r w:rsidR="009C013D" w:rsidRPr="00C805B8">
        <w:rPr>
          <w:rFonts w:ascii="Times New Roman" w:hAnsi="Times New Roman" w:cs="Times New Roman"/>
          <w:sz w:val="24"/>
          <w:szCs w:val="24"/>
        </w:rPr>
        <w:t>o ilícito.</w:t>
      </w:r>
    </w:p>
    <w:p w:rsidR="001F1569" w:rsidRPr="00C805B8" w:rsidRDefault="00340925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805B8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1F1569" w:rsidRPr="00C805B8">
        <w:rPr>
          <w:rFonts w:ascii="Times New Roman" w:hAnsi="Times New Roman" w:cs="Times New Roman"/>
          <w:sz w:val="24"/>
          <w:szCs w:val="24"/>
        </w:rPr>
        <w:t>ssim, a</w:t>
      </w:r>
      <w:r w:rsidRPr="00C805B8">
        <w:rPr>
          <w:rFonts w:ascii="Times New Roman" w:hAnsi="Times New Roman" w:cs="Times New Roman"/>
          <w:sz w:val="24"/>
          <w:szCs w:val="24"/>
        </w:rPr>
        <w:t xml:space="preserve"> proposição, para além de não interferir na independência funcional dos membros do Ministério Público, visa otimizar os trabalhos desenvolvidos pelo </w:t>
      </w:r>
      <w:r w:rsidRPr="00C805B8">
        <w:rPr>
          <w:rFonts w:ascii="Times New Roman" w:hAnsi="Times New Roman" w:cs="Times New Roman"/>
          <w:i/>
          <w:sz w:val="24"/>
          <w:szCs w:val="24"/>
        </w:rPr>
        <w:t>Parquet</w:t>
      </w:r>
      <w:r w:rsidR="001F1569" w:rsidRPr="00C805B8">
        <w:rPr>
          <w:rFonts w:ascii="Times New Roman" w:hAnsi="Times New Roman" w:cs="Times New Roman"/>
          <w:sz w:val="24"/>
          <w:szCs w:val="24"/>
        </w:rPr>
        <w:t>, assegurando-se aos sujeitos passivos de suas ações a real possibilidade de defender-se dos fatos efetivamente narrados na peça exordial de suas ações.</w:t>
      </w:r>
    </w:p>
    <w:p w:rsidR="00E01685" w:rsidRPr="00C805B8" w:rsidRDefault="00E37ACE" w:rsidP="001F1569">
      <w:pPr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953CED">
        <w:rPr>
          <w:rFonts w:ascii="Times New Roman" w:eastAsia="Courier New" w:hAnsi="Times New Roman" w:cs="Times New Roman"/>
          <w:sz w:val="24"/>
          <w:szCs w:val="24"/>
        </w:rPr>
        <w:t>Fei</w:t>
      </w:r>
      <w:r w:rsidR="00861FD9" w:rsidRPr="00C805B8">
        <w:rPr>
          <w:rFonts w:ascii="Times New Roman" w:eastAsia="Courier New" w:hAnsi="Times New Roman" w:cs="Times New Roman"/>
          <w:sz w:val="24"/>
          <w:szCs w:val="24"/>
        </w:rPr>
        <w:t>tas estas considerações, submetemos</w:t>
      </w:r>
      <w:r w:rsidRPr="00953CED">
        <w:rPr>
          <w:rFonts w:ascii="Times New Roman" w:eastAsia="Courier New" w:hAnsi="Times New Roman" w:cs="Times New Roman"/>
          <w:sz w:val="24"/>
          <w:szCs w:val="24"/>
        </w:rPr>
        <w:t xml:space="preserve"> a presente proposta de Recomendação ao Egrégio Plenário, para que delibere a respeito do tema ora apresentado, ressaltando a sua importância para maior eficiência das atividades exercidas pelos membros do Ministério Público brasileiro nesta área.</w:t>
      </w:r>
    </w:p>
    <w:p w:rsidR="00E01685" w:rsidRPr="00C805B8" w:rsidRDefault="00E37ACE" w:rsidP="000804F1">
      <w:pPr>
        <w:suppressAutoHyphens w:val="0"/>
        <w:spacing w:after="100" w:afterAutospacing="1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953CED">
        <w:rPr>
          <w:rStyle w:val="Fontepargpadro1"/>
          <w:rFonts w:ascii="Times New Roman" w:hAnsi="Times New Roman" w:cs="Times New Roman"/>
          <w:sz w:val="24"/>
          <w:szCs w:val="24"/>
        </w:rPr>
        <w:t xml:space="preserve">Brasília (DF), </w:t>
      </w:r>
      <w:r w:rsidRPr="00C805B8">
        <w:rPr>
          <w:rStyle w:val="Fontepargpadro1"/>
          <w:rFonts w:ascii="Times New Roman" w:hAnsi="Times New Roman" w:cs="Times New Roman"/>
          <w:sz w:val="24"/>
          <w:szCs w:val="24"/>
        </w:rPr>
        <w:t>1</w:t>
      </w:r>
      <w:r w:rsidR="001F1569" w:rsidRPr="00C805B8">
        <w:rPr>
          <w:rStyle w:val="Fontepargpadro1"/>
          <w:rFonts w:ascii="Times New Roman" w:hAnsi="Times New Roman" w:cs="Times New Roman"/>
          <w:sz w:val="24"/>
          <w:szCs w:val="24"/>
        </w:rPr>
        <w:t>4</w:t>
      </w:r>
      <w:ins w:id="19" w:author="Autor desconhecido" w:date="2016-01-27T13:31:00Z">
        <w:r w:rsidRPr="00C805B8">
          <w:rPr>
            <w:rStyle w:val="Fontepargpadro1"/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33795">
        <w:rPr>
          <w:rStyle w:val="Fontepargpadro1"/>
          <w:rFonts w:ascii="Times New Roman" w:hAnsi="Times New Roman" w:cs="Times New Roman"/>
          <w:sz w:val="24"/>
          <w:szCs w:val="24"/>
        </w:rPr>
        <w:t xml:space="preserve">de </w:t>
      </w:r>
      <w:r w:rsidR="001F1569" w:rsidRPr="00C805B8">
        <w:rPr>
          <w:rStyle w:val="Fontepargpadro1"/>
          <w:rFonts w:ascii="Times New Roman" w:hAnsi="Times New Roman" w:cs="Times New Roman"/>
          <w:sz w:val="24"/>
          <w:szCs w:val="24"/>
        </w:rPr>
        <w:t>novembro</w:t>
      </w:r>
      <w:r w:rsidRPr="00433795">
        <w:rPr>
          <w:rStyle w:val="Fontepargpadro1"/>
          <w:rFonts w:ascii="Times New Roman" w:hAnsi="Times New Roman" w:cs="Times New Roman"/>
          <w:sz w:val="24"/>
          <w:szCs w:val="24"/>
        </w:rPr>
        <w:t xml:space="preserve"> de 201</w:t>
      </w:r>
      <w:r w:rsidR="001F1569" w:rsidRPr="00C805B8">
        <w:rPr>
          <w:rStyle w:val="Fontepargpadro1"/>
          <w:rFonts w:ascii="Times New Roman" w:hAnsi="Times New Roman" w:cs="Times New Roman"/>
          <w:sz w:val="24"/>
          <w:szCs w:val="24"/>
        </w:rPr>
        <w:t>7</w:t>
      </w:r>
      <w:r w:rsidRPr="00433795">
        <w:rPr>
          <w:rStyle w:val="Fontepargpadro1"/>
          <w:rFonts w:ascii="Times New Roman" w:hAnsi="Times New Roman" w:cs="Times New Roman"/>
          <w:sz w:val="24"/>
          <w:szCs w:val="24"/>
        </w:rPr>
        <w:t>.</w:t>
      </w:r>
    </w:p>
    <w:p w:rsidR="00E01685" w:rsidRPr="00C805B8" w:rsidRDefault="00E01685">
      <w:pPr>
        <w:spacing w:after="0" w:line="240" w:lineRule="auto"/>
        <w:ind w:right="543"/>
        <w:jc w:val="center"/>
        <w:rPr>
          <w:rFonts w:ascii="Times New Roman" w:hAnsi="Times New Roman" w:cs="Times New Roman"/>
          <w:sz w:val="24"/>
          <w:szCs w:val="24"/>
        </w:rPr>
      </w:pPr>
    </w:p>
    <w:p w:rsidR="00FF17CB" w:rsidRPr="00C805B8" w:rsidRDefault="00FF17CB">
      <w:pPr>
        <w:spacing w:after="0" w:line="240" w:lineRule="auto"/>
        <w:ind w:right="543"/>
        <w:jc w:val="center"/>
        <w:rPr>
          <w:rFonts w:ascii="Times New Roman" w:hAnsi="Times New Roman" w:cs="Times New Roman"/>
          <w:sz w:val="24"/>
          <w:szCs w:val="24"/>
        </w:rPr>
      </w:pPr>
    </w:p>
    <w:p w:rsidR="00E01685" w:rsidRPr="00C805B8" w:rsidRDefault="00E37ACE">
      <w:pPr>
        <w:spacing w:after="0" w:line="240" w:lineRule="auto"/>
        <w:ind w:right="543"/>
        <w:jc w:val="center"/>
      </w:pPr>
      <w:r w:rsidRPr="00C805B8"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  <w:t>LEONARDO ACCIOLY DA SILVA</w:t>
      </w:r>
    </w:p>
    <w:p w:rsidR="00861FD9" w:rsidRPr="00C805B8" w:rsidRDefault="00E37ACE">
      <w:pPr>
        <w:autoSpaceDE w:val="0"/>
        <w:spacing w:after="0" w:line="240" w:lineRule="auto"/>
        <w:ind w:right="-143"/>
        <w:jc w:val="center"/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</w:pPr>
      <w:r w:rsidRPr="00953CED"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  <w:t xml:space="preserve">CONSELHEIRO </w:t>
      </w:r>
      <w:r w:rsidRPr="00C805B8"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  <w:t>NACIONAL DO MINISTÉRIO PÚBLICO</w:t>
      </w:r>
    </w:p>
    <w:p w:rsidR="00861FD9" w:rsidRPr="00C805B8" w:rsidRDefault="00861FD9">
      <w:pPr>
        <w:autoSpaceDE w:val="0"/>
        <w:spacing w:after="0" w:line="240" w:lineRule="auto"/>
        <w:ind w:right="-143"/>
        <w:jc w:val="center"/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</w:pPr>
    </w:p>
    <w:p w:rsidR="00FF17CB" w:rsidRDefault="00FF17CB">
      <w:pPr>
        <w:autoSpaceDE w:val="0"/>
        <w:spacing w:after="0" w:line="240" w:lineRule="auto"/>
        <w:ind w:right="-143"/>
        <w:jc w:val="center"/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</w:pPr>
    </w:p>
    <w:p w:rsidR="00433795" w:rsidRPr="00C805B8" w:rsidRDefault="00433795">
      <w:pPr>
        <w:autoSpaceDE w:val="0"/>
        <w:spacing w:after="0" w:line="240" w:lineRule="auto"/>
        <w:ind w:right="-143"/>
        <w:jc w:val="center"/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</w:pPr>
    </w:p>
    <w:p w:rsidR="00861FD9" w:rsidRPr="00C805B8" w:rsidRDefault="00861FD9">
      <w:pPr>
        <w:autoSpaceDE w:val="0"/>
        <w:spacing w:after="0" w:line="240" w:lineRule="auto"/>
        <w:ind w:right="-143"/>
        <w:jc w:val="center"/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</w:pPr>
      <w:r w:rsidRPr="00C805B8"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  <w:t>ERICK VENÂNCIO</w:t>
      </w:r>
    </w:p>
    <w:p w:rsidR="002B6582" w:rsidRPr="00C805B8" w:rsidRDefault="00861FD9">
      <w:pPr>
        <w:autoSpaceDE w:val="0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805B8">
        <w:rPr>
          <w:rStyle w:val="Fontepargpadro1"/>
          <w:rFonts w:ascii="Times New Roman" w:hAnsi="Times New Roman" w:cs="Times New Roman"/>
          <w:b/>
          <w:bCs/>
          <w:sz w:val="24"/>
          <w:szCs w:val="24"/>
        </w:rPr>
        <w:t>CONSELHEIRO NACIONAL DO MINISTÉRIO PÚBLICO</w:t>
      </w:r>
    </w:p>
    <w:sectPr w:rsidR="002B6582" w:rsidRPr="00C805B8" w:rsidSect="000804F1">
      <w:headerReference w:type="default" r:id="rId8"/>
      <w:footerReference w:type="default" r:id="rId9"/>
      <w:pgSz w:w="11906" w:h="16838"/>
      <w:pgMar w:top="2651" w:right="1303" w:bottom="1010" w:left="1701" w:header="1513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47" w:rsidRDefault="005A0B47">
      <w:pPr>
        <w:spacing w:after="0" w:line="240" w:lineRule="auto"/>
      </w:pPr>
      <w:r>
        <w:separator/>
      </w:r>
    </w:p>
  </w:endnote>
  <w:endnote w:type="continuationSeparator" w:id="0">
    <w:p w:rsidR="005A0B47" w:rsidRDefault="005A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AC" w:rsidRDefault="00F819AC">
    <w:pPr>
      <w:jc w:val="right"/>
    </w:pPr>
    <w:r>
      <w:fldChar w:fldCharType="begin"/>
    </w:r>
    <w:r>
      <w:instrText>PAGE \* ARABIC</w:instrText>
    </w:r>
    <w:r>
      <w:fldChar w:fldCharType="separate"/>
    </w:r>
    <w:r w:rsidR="00402A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47" w:rsidRDefault="005A0B47">
      <w:pPr>
        <w:spacing w:after="0" w:line="240" w:lineRule="auto"/>
      </w:pPr>
      <w:r>
        <w:separator/>
      </w:r>
    </w:p>
  </w:footnote>
  <w:footnote w:type="continuationSeparator" w:id="0">
    <w:p w:rsidR="005A0B47" w:rsidRDefault="005A0B47">
      <w:pPr>
        <w:spacing w:after="0" w:line="240" w:lineRule="auto"/>
      </w:pPr>
      <w:r>
        <w:continuationSeparator/>
      </w:r>
    </w:p>
  </w:footnote>
  <w:footnote w:id="1">
    <w:p w:rsidR="00F819AC" w:rsidRPr="001F1569" w:rsidRDefault="00F819AC" w:rsidP="001F1569">
      <w:pPr>
        <w:pStyle w:val="Textodenotaderodap"/>
        <w:spacing w:line="360" w:lineRule="auto"/>
        <w:jc w:val="both"/>
        <w:rPr>
          <w:rFonts w:ascii="Times New Roman" w:hAnsi="Times New Roman" w:cs="Times New Roman"/>
        </w:rPr>
      </w:pPr>
      <w:r w:rsidRPr="001F1569">
        <w:rPr>
          <w:rStyle w:val="Refdenotaderodap"/>
          <w:rFonts w:ascii="Times New Roman" w:hAnsi="Times New Roman" w:cs="Times New Roman"/>
        </w:rPr>
        <w:footnoteRef/>
      </w:r>
      <w:r w:rsidRPr="001F1569">
        <w:rPr>
          <w:rFonts w:ascii="Times New Roman" w:hAnsi="Times New Roman" w:cs="Times New Roman"/>
        </w:rPr>
        <w:t xml:space="preserve"> “É possível, em situações excepcionais, enquadrar o consultor jurídico ou o parecerista como sujeito passivo numa ação de improbidade administrativa. Para isso, é preciso que a peça opinativa seja apenas um instrumento, dolosamente elaborado, destinado a possibilitar a realização do ato ímprobo. Em outras palavras, faz-se necessário, para que se configure essa situação excepcional, que desde o nascedouro a má-fé tenha sido o elemento subjetivo condutor da realização do parecer.” (STJ, 2ª Turma, REsp nº 1183504, rel. Min. HUMBERTO MARTINS, pub. no DJe de 17/06/2010).</w:t>
      </w:r>
    </w:p>
  </w:footnote>
  <w:footnote w:id="2">
    <w:p w:rsidR="00F819AC" w:rsidRPr="001F1569" w:rsidRDefault="00F819AC" w:rsidP="001F1569">
      <w:pPr>
        <w:pStyle w:val="Textodenotaderodap"/>
        <w:spacing w:line="360" w:lineRule="auto"/>
        <w:jc w:val="both"/>
        <w:rPr>
          <w:rFonts w:ascii="Times New Roman" w:hAnsi="Times New Roman" w:cs="Times New Roman"/>
        </w:rPr>
      </w:pPr>
      <w:r w:rsidRPr="001F1569">
        <w:rPr>
          <w:rStyle w:val="Refdenotaderodap"/>
          <w:rFonts w:ascii="Times New Roman" w:hAnsi="Times New Roman" w:cs="Times New Roman"/>
        </w:rPr>
        <w:footnoteRef/>
      </w:r>
      <w:r w:rsidRPr="001F1569">
        <w:rPr>
          <w:rFonts w:ascii="Times New Roman" w:hAnsi="Times New Roman" w:cs="Times New Roman"/>
        </w:rPr>
        <w:t xml:space="preserve"> CARVALHO FILHO, José dos Santos. Manual de Direito Administrativo. 31ª ed. São Paulo: Atlas, 2017. P 144.</w:t>
      </w:r>
    </w:p>
  </w:footnote>
  <w:footnote w:id="3">
    <w:p w:rsidR="00F819AC" w:rsidRPr="001F1569" w:rsidRDefault="00F819AC" w:rsidP="00740F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569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F1569">
        <w:rPr>
          <w:rFonts w:ascii="Times New Roman" w:hAnsi="Times New Roman" w:cs="Times New Roman"/>
          <w:sz w:val="20"/>
          <w:szCs w:val="20"/>
        </w:rPr>
        <w:t xml:space="preserve"> “Assim, via de regra, se a lei (i) não exige expressamente parecer favorável como requisito de determinado ato administrativo, ou (ii) exige apenas o exame prévio por parte do órgão de assessoria jurídica, o parecer técnico-jurídico em nada vincula o ato administrativo a ser praticado, e dele não faz parte. Nesses casos, se o administrador acolhe as razões do parecer jurídico, incorpora, sim, ao seu ato administrativo, os fundamentos técnicos; mas isso não quer dizer que, com a incorporação dos seus fundamentos ao ato administrativo, o parecer perca a sua autonomia de ato meramente opinativo que nem ato administrativo propriamente dito é, como bem define Hely Lopes MEIRELLES: ‘”</w:t>
      </w:r>
      <w:r w:rsidRPr="001F1569">
        <w:rPr>
          <w:rFonts w:ascii="Times New Roman" w:hAnsi="Times New Roman" w:cs="Times New Roman"/>
          <w:b/>
          <w:sz w:val="20"/>
          <w:szCs w:val="20"/>
        </w:rPr>
        <w:t>o que subsiste como ato administrativo não é o parecer, mas, sim, o ato de sua aprovação, que poderá revestir a modalidade normativa, ordinatória, negocial ou punitiva</w:t>
      </w:r>
      <w:r w:rsidRPr="001F1569">
        <w:rPr>
          <w:rFonts w:ascii="Times New Roman" w:hAnsi="Times New Roman" w:cs="Times New Roman"/>
          <w:sz w:val="20"/>
          <w:szCs w:val="20"/>
        </w:rPr>
        <w:t>” (Direito Administrativo Brasileiro, 28ª edição. São Paulo: Malheiros, 2003, p. 189).”</w:t>
      </w:r>
    </w:p>
  </w:footnote>
  <w:footnote w:id="4">
    <w:p w:rsidR="00F819AC" w:rsidRDefault="00F819AC" w:rsidP="0074384E">
      <w:pPr>
        <w:pStyle w:val="Textodenotaderodap"/>
      </w:pPr>
      <w:r>
        <w:rPr>
          <w:rStyle w:val="Caracteresdenotaderodap"/>
          <w:rFonts w:ascii="Times New Roman" w:hAnsi="Times New Roman"/>
        </w:rPr>
        <w:footnoteRef/>
      </w:r>
      <w:r>
        <w:t xml:space="preserve"> TUCCI, José Rogério Cruz e. </w:t>
      </w:r>
      <w:r>
        <w:rPr>
          <w:i/>
          <w:iCs/>
        </w:rPr>
        <w:t xml:space="preserve">Precedente judicial como fonte do direito. </w:t>
      </w:r>
      <w:r>
        <w:t>2ª ed. São Paulo, RT. 2001. p.12.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AC" w:rsidRDefault="00F819AC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-269240</wp:posOffset>
          </wp:positionV>
          <wp:extent cx="1833880" cy="718185"/>
          <wp:effectExtent l="0" t="0" r="0" b="0"/>
          <wp:wrapTopAndBottom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33AC"/>
    <w:multiLevelType w:val="multilevel"/>
    <w:tmpl w:val="0B44A2A6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85"/>
    <w:rsid w:val="00025A30"/>
    <w:rsid w:val="00076F24"/>
    <w:rsid w:val="000804F1"/>
    <w:rsid w:val="00087762"/>
    <w:rsid w:val="00111395"/>
    <w:rsid w:val="00125BF6"/>
    <w:rsid w:val="001A5243"/>
    <w:rsid w:val="001E2344"/>
    <w:rsid w:val="001F1569"/>
    <w:rsid w:val="00200187"/>
    <w:rsid w:val="00277F09"/>
    <w:rsid w:val="002B6582"/>
    <w:rsid w:val="002F0AEF"/>
    <w:rsid w:val="003234B6"/>
    <w:rsid w:val="00340925"/>
    <w:rsid w:val="00343465"/>
    <w:rsid w:val="00383962"/>
    <w:rsid w:val="003A5440"/>
    <w:rsid w:val="00402A50"/>
    <w:rsid w:val="0041036F"/>
    <w:rsid w:val="00433795"/>
    <w:rsid w:val="00445D14"/>
    <w:rsid w:val="004714F3"/>
    <w:rsid w:val="004E2CC0"/>
    <w:rsid w:val="004F0E3E"/>
    <w:rsid w:val="0052334C"/>
    <w:rsid w:val="00534384"/>
    <w:rsid w:val="005A0B47"/>
    <w:rsid w:val="005C64D0"/>
    <w:rsid w:val="0061348E"/>
    <w:rsid w:val="00615222"/>
    <w:rsid w:val="006158BE"/>
    <w:rsid w:val="00663DB9"/>
    <w:rsid w:val="006704A6"/>
    <w:rsid w:val="00734636"/>
    <w:rsid w:val="00740FB1"/>
    <w:rsid w:val="0074384E"/>
    <w:rsid w:val="00766158"/>
    <w:rsid w:val="008052FA"/>
    <w:rsid w:val="00861FD9"/>
    <w:rsid w:val="008B2F47"/>
    <w:rsid w:val="00905311"/>
    <w:rsid w:val="0093048A"/>
    <w:rsid w:val="00953CED"/>
    <w:rsid w:val="0096709A"/>
    <w:rsid w:val="009C013D"/>
    <w:rsid w:val="009E5B76"/>
    <w:rsid w:val="009F5C14"/>
    <w:rsid w:val="00A37CD7"/>
    <w:rsid w:val="00A71B64"/>
    <w:rsid w:val="00AE3C89"/>
    <w:rsid w:val="00B13D52"/>
    <w:rsid w:val="00B85363"/>
    <w:rsid w:val="00BA3718"/>
    <w:rsid w:val="00BA38A9"/>
    <w:rsid w:val="00BA66DF"/>
    <w:rsid w:val="00C134B2"/>
    <w:rsid w:val="00C73C49"/>
    <w:rsid w:val="00C805B8"/>
    <w:rsid w:val="00DE3CD2"/>
    <w:rsid w:val="00E01685"/>
    <w:rsid w:val="00E07053"/>
    <w:rsid w:val="00E37ACE"/>
    <w:rsid w:val="00EA62FF"/>
    <w:rsid w:val="00F819AC"/>
    <w:rsid w:val="00FB6B8C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1CD80-292E-462F-9D85-E600290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1">
    <w:name w:val="heading 1"/>
    <w:basedOn w:val="Ttulo"/>
    <w:next w:val="Corpodo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20"/>
    <w:next w:val="Corpodotexto"/>
    <w:pPr>
      <w:numPr>
        <w:ilvl w:val="1"/>
        <w:numId w:val="1"/>
      </w:numPr>
      <w:outlineLvl w:val="1"/>
    </w:pPr>
    <w:rPr>
      <w:rFonts w:ascii="Times New Roman" w:eastAsia="SimSun;宋体" w:hAnsi="Times New Roman"/>
      <w:b/>
      <w:bCs/>
      <w:szCs w:val="36"/>
    </w:rPr>
  </w:style>
  <w:style w:type="paragraph" w:styleId="Ttulo3">
    <w:name w:val="heading 3"/>
    <w:basedOn w:val="Ttulo"/>
    <w:next w:val="Corpodo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Fontepargpadro1">
    <w:name w:val="Fonte parág. padrão1"/>
    <w:qFormat/>
  </w:style>
  <w:style w:type="character" w:customStyle="1" w:styleId="st1">
    <w:name w:val="st1"/>
    <w:qFormat/>
  </w:style>
  <w:style w:type="character" w:customStyle="1" w:styleId="TextodenotaderodapChar">
    <w:name w:val="Texto de nota de rodapé Char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Calibri" w:eastAsia="Calibri" w:hAnsi="Calibri" w:cs="Calibri"/>
      <w:lang w:eastAsia="zh-CN"/>
    </w:rPr>
  </w:style>
  <w:style w:type="character" w:customStyle="1" w:styleId="AssuntodocomentrioChar">
    <w:name w:val="Assunto do comentário Char"/>
    <w:qFormat/>
    <w:rPr>
      <w:rFonts w:ascii="Calibri" w:eastAsia="Calibri" w:hAnsi="Calibri" w:cs="Calibri"/>
      <w:b/>
      <w:bCs/>
      <w:lang w:eastAsia="zh-CN"/>
    </w:rPr>
  </w:style>
  <w:style w:type="character" w:customStyle="1" w:styleId="TextodebaloChar">
    <w:name w:val="Texto de balão Char"/>
    <w:qFormat/>
    <w:rPr>
      <w:rFonts w:ascii="Tahoma" w:eastAsia="Calibri" w:hAnsi="Tahoma" w:cs="Tahoma"/>
      <w:sz w:val="16"/>
      <w:szCs w:val="16"/>
      <w:lang w:eastAsia="zh-CN"/>
    </w:rPr>
  </w:style>
  <w:style w:type="character" w:customStyle="1" w:styleId="Refdenotaderodap2">
    <w:name w:val="Ref. de nota de rodapé2"/>
    <w:qFormat/>
    <w:rPr>
      <w:vertAlign w:val="superscript"/>
    </w:rPr>
  </w:style>
  <w:style w:type="character" w:customStyle="1" w:styleId="Refdenotadefim1">
    <w:name w:val="Ref. de nota de fim1"/>
    <w:qFormat/>
    <w:rPr>
      <w:vertAlign w:val="superscript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rPr>
      <w:b/>
      <w:bCs/>
    </w:rPr>
  </w:style>
  <w:style w:type="character" w:styleId="nfase">
    <w:name w:val="Emphasis"/>
    <w:rPr>
      <w:i/>
      <w:iCs/>
    </w:rPr>
  </w:style>
  <w:style w:type="character" w:customStyle="1" w:styleId="apple-converted-space">
    <w:name w:val="apple-converted-space"/>
    <w:qFormat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Padro"/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ascii="Arial" w:eastAsia="Tahoma" w:hAnsi="Arial" w:cs="Arial"/>
      <w:sz w:val="36"/>
    </w:rPr>
  </w:style>
  <w:style w:type="paragraph" w:customStyle="1" w:styleId="Ttulo20">
    <w:name w:val="Título2"/>
    <w:basedOn w:val="Padro"/>
    <w:next w:val="Corpodotexto"/>
    <w:qFormat/>
    <w:pPr>
      <w:keepNext/>
      <w:spacing w:before="238" w:after="119"/>
    </w:pPr>
    <w:rPr>
      <w:rFonts w:eastAsia="Microsoft YaHei" w:cs="Mangal"/>
      <w:szCs w:val="28"/>
    </w:rPr>
  </w:style>
  <w:style w:type="paragraph" w:customStyle="1" w:styleId="Ttulo30">
    <w:name w:val="Título3"/>
    <w:basedOn w:val="Padro"/>
    <w:next w:val="Corpodotexto"/>
    <w:qFormat/>
    <w:pPr>
      <w:keepNext/>
      <w:jc w:val="center"/>
    </w:pPr>
    <w:rPr>
      <w:rFonts w:ascii="Mangal" w:hAnsi="Mangal"/>
      <w:sz w:val="88"/>
    </w:rPr>
  </w:style>
  <w:style w:type="paragraph" w:customStyle="1" w:styleId="Ttulo10">
    <w:name w:val="Título1"/>
    <w:basedOn w:val="Padro"/>
    <w:next w:val="Corpodotexto"/>
    <w:qFormat/>
    <w:pPr>
      <w:keepNext/>
      <w:spacing w:before="238" w:after="119"/>
    </w:pPr>
    <w:rPr>
      <w:rFonts w:eastAsia="Microsoft YaHei" w:cs="Mangal"/>
      <w:szCs w:val="28"/>
    </w:rPr>
  </w:style>
  <w:style w:type="paragraph" w:customStyle="1" w:styleId="Notaderodap">
    <w:name w:val="Nota de rodapé"/>
    <w:basedOn w:val="Normal"/>
    <w:rPr>
      <w:sz w:val="20"/>
      <w:szCs w:val="20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28" w:after="100" w:line="100" w:lineRule="atLeast"/>
    </w:pPr>
    <w:rPr>
      <w:rFonts w:eastAsia="Times New Roman" w:cs="Times New Roman"/>
    </w:rPr>
  </w:style>
  <w:style w:type="paragraph" w:styleId="Subttulo">
    <w:name w:val="Subtitle"/>
    <w:basedOn w:val="Ttulo20"/>
    <w:next w:val="Corpodotexto"/>
    <w:pPr>
      <w:spacing w:before="160" w:after="0"/>
      <w:jc w:val="center"/>
    </w:pPr>
    <w:rPr>
      <w:rFonts w:ascii="Mangal" w:eastAsia="Tahoma" w:hAnsi="Mangal" w:cs="Arial"/>
      <w:iCs/>
      <w:sz w:val="6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Objetocomseta">
    <w:name w:val="Objeto com seta"/>
    <w:basedOn w:val="Padro"/>
    <w:qFormat/>
  </w:style>
  <w:style w:type="paragraph" w:customStyle="1" w:styleId="Objetocomsombra">
    <w:name w:val="Objeto com sombra"/>
    <w:basedOn w:val="Padro"/>
    <w:qFormat/>
  </w:style>
  <w:style w:type="paragraph" w:customStyle="1" w:styleId="Objetosempreenchimento">
    <w:name w:val="Objeto sem preenchimento"/>
    <w:basedOn w:val="Padro"/>
    <w:qFormat/>
  </w:style>
  <w:style w:type="paragraph" w:customStyle="1" w:styleId="Texto">
    <w:name w:val="Texto"/>
    <w:basedOn w:val="Padro"/>
    <w:qFormat/>
  </w:style>
  <w:style w:type="paragraph" w:customStyle="1" w:styleId="Corpodotextojustificado">
    <w:name w:val="Corpo do texto justificado"/>
    <w:basedOn w:val="Padro"/>
    <w:qFormat/>
  </w:style>
  <w:style w:type="paragraph" w:customStyle="1" w:styleId="Recuodaprimeiralinha">
    <w:name w:val="Recuo da primeira linha"/>
    <w:basedOn w:val="Padro"/>
    <w:qFormat/>
    <w:pPr>
      <w:ind w:firstLine="340"/>
    </w:pPr>
  </w:style>
  <w:style w:type="paragraph" w:customStyle="1" w:styleId="Linhadecota">
    <w:name w:val="Linha de cota"/>
    <w:basedOn w:val="Padro"/>
    <w:qFormat/>
  </w:style>
  <w:style w:type="paragraph" w:customStyle="1" w:styleId="PadroLTGliederung1">
    <w:name w:val="Padrão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sz w:val="64"/>
    </w:rPr>
  </w:style>
  <w:style w:type="paragraph" w:customStyle="1" w:styleId="PadroLTGliederung2">
    <w:name w:val="Padrão~LT~Gliederung 2"/>
    <w:basedOn w:val="Padro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Mangal"/>
      <w:sz w:val="56"/>
    </w:rPr>
  </w:style>
  <w:style w:type="paragraph" w:customStyle="1" w:styleId="PadroLTGliederung3">
    <w:name w:val="Padrão~LT~Gliederung 3"/>
    <w:basedOn w:val="Padro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PadroLTGliederung4">
    <w:name w:val="Padrão~LT~Gliederung 4"/>
    <w:basedOn w:val="Padro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PadroLTGliederung5">
    <w:name w:val="Padrão~LT~Gliederung 5"/>
    <w:basedOn w:val="PadroLTGliederung4"/>
    <w:qFormat/>
  </w:style>
  <w:style w:type="paragraph" w:customStyle="1" w:styleId="PadroLTGliederung6">
    <w:name w:val="Padrão~LT~Gliederung 6"/>
    <w:basedOn w:val="PadroLTGliederung5"/>
    <w:qFormat/>
  </w:style>
  <w:style w:type="paragraph" w:customStyle="1" w:styleId="PadroLTGliederung7">
    <w:name w:val="Padrão~LT~Gliederung 7"/>
    <w:basedOn w:val="PadroLTGliederung6"/>
    <w:qFormat/>
  </w:style>
  <w:style w:type="paragraph" w:customStyle="1" w:styleId="PadroLTGliederung8">
    <w:name w:val="Padrão~LT~Gliederung 8"/>
    <w:basedOn w:val="PadroLTGliederung7"/>
    <w:qFormat/>
  </w:style>
  <w:style w:type="paragraph" w:customStyle="1" w:styleId="PadroLTGliederung9">
    <w:name w:val="Padrão~LT~Gliederung 9"/>
    <w:basedOn w:val="PadroLTGliederung8"/>
    <w:qFormat/>
  </w:style>
  <w:style w:type="paragraph" w:customStyle="1" w:styleId="PadroLTTitel">
    <w:name w:val="Padrão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jc w:val="center"/>
    </w:pPr>
    <w:rPr>
      <w:rFonts w:ascii="Mangal" w:eastAsia="Tahoma" w:hAnsi="Mangal" w:cs="Arial"/>
      <w:sz w:val="88"/>
    </w:rPr>
  </w:style>
  <w:style w:type="paragraph" w:customStyle="1" w:styleId="PadroLTUntertitel">
    <w:name w:val="Padrão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/>
      <w:jc w:val="center"/>
    </w:pPr>
    <w:rPr>
      <w:rFonts w:ascii="Mangal" w:eastAsia="Tahoma" w:hAnsi="Mangal" w:cs="Arial"/>
      <w:sz w:val="64"/>
    </w:rPr>
  </w:style>
  <w:style w:type="paragraph" w:customStyle="1" w:styleId="PadroLTNotizen">
    <w:name w:val="Padrão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/>
    </w:pPr>
    <w:rPr>
      <w:rFonts w:ascii="Mangal" w:eastAsia="Tahoma" w:hAnsi="Mangal" w:cs="Arial"/>
    </w:rPr>
  </w:style>
  <w:style w:type="paragraph" w:customStyle="1" w:styleId="PadroLTHintergrundobjekte">
    <w:name w:val="Padrão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ascii="Arial" w:eastAsia="Tahoma" w:hAnsi="Arial" w:cs="Arial"/>
      <w:sz w:val="36"/>
    </w:rPr>
  </w:style>
  <w:style w:type="paragraph" w:customStyle="1" w:styleId="PadroLTHintergrund">
    <w:name w:val="Padrão~LT~Hintergrund"/>
    <w:qFormat/>
    <w:pPr>
      <w:suppressAutoHyphens/>
      <w:jc w:val="center"/>
    </w:pPr>
    <w:rPr>
      <w:rFonts w:ascii="Times New Roman" w:eastAsia="Tahoma" w:hAnsi="Times New Roman" w:cs="Arial"/>
    </w:rPr>
  </w:style>
  <w:style w:type="paragraph" w:customStyle="1" w:styleId="default">
    <w:name w:val="default"/>
    <w:qFormat/>
    <w:pPr>
      <w:suppressAutoHyphens/>
    </w:pPr>
    <w:rPr>
      <w:rFonts w:ascii="Mangal" w:eastAsia="Tahoma" w:hAnsi="Mangal" w:cs="Arial"/>
      <w:sz w:val="36"/>
    </w:rPr>
  </w:style>
  <w:style w:type="paragraph" w:customStyle="1" w:styleId="gray1">
    <w:name w:val="gray1"/>
    <w:basedOn w:val="default"/>
    <w:qFormat/>
    <w:rPr>
      <w:rFonts w:cs="Mangal"/>
    </w:rPr>
  </w:style>
  <w:style w:type="paragraph" w:customStyle="1" w:styleId="gray2">
    <w:name w:val="gray2"/>
    <w:basedOn w:val="default"/>
    <w:qFormat/>
    <w:rPr>
      <w:rFonts w:cs="Mangal"/>
    </w:rPr>
  </w:style>
  <w:style w:type="paragraph" w:customStyle="1" w:styleId="gray3">
    <w:name w:val="gray3"/>
    <w:basedOn w:val="default"/>
    <w:qFormat/>
    <w:rPr>
      <w:rFonts w:cs="Mangal"/>
    </w:rPr>
  </w:style>
  <w:style w:type="paragraph" w:customStyle="1" w:styleId="bw1">
    <w:name w:val="bw1"/>
    <w:basedOn w:val="default"/>
    <w:qFormat/>
    <w:rPr>
      <w:rFonts w:cs="Mangal"/>
    </w:rPr>
  </w:style>
  <w:style w:type="paragraph" w:customStyle="1" w:styleId="bw2">
    <w:name w:val="bw2"/>
    <w:basedOn w:val="default"/>
    <w:qFormat/>
    <w:rPr>
      <w:rFonts w:cs="Mangal"/>
    </w:rPr>
  </w:style>
  <w:style w:type="paragraph" w:customStyle="1" w:styleId="bw3">
    <w:name w:val="bw3"/>
    <w:basedOn w:val="default"/>
    <w:qFormat/>
    <w:rPr>
      <w:rFonts w:cs="Mangal"/>
    </w:rPr>
  </w:style>
  <w:style w:type="paragraph" w:customStyle="1" w:styleId="orange1">
    <w:name w:val="orange1"/>
    <w:basedOn w:val="default"/>
    <w:qFormat/>
    <w:rPr>
      <w:rFonts w:cs="Mangal"/>
    </w:rPr>
  </w:style>
  <w:style w:type="paragraph" w:customStyle="1" w:styleId="orange2">
    <w:name w:val="orange2"/>
    <w:basedOn w:val="default"/>
    <w:qFormat/>
    <w:rPr>
      <w:rFonts w:cs="Mangal"/>
    </w:rPr>
  </w:style>
  <w:style w:type="paragraph" w:customStyle="1" w:styleId="orange3">
    <w:name w:val="orange3"/>
    <w:basedOn w:val="default"/>
    <w:qFormat/>
    <w:rPr>
      <w:rFonts w:cs="Mangal"/>
    </w:rPr>
  </w:style>
  <w:style w:type="paragraph" w:customStyle="1" w:styleId="turquise1">
    <w:name w:val="turquise1"/>
    <w:basedOn w:val="default"/>
    <w:qFormat/>
    <w:rPr>
      <w:rFonts w:cs="Mangal"/>
    </w:rPr>
  </w:style>
  <w:style w:type="paragraph" w:customStyle="1" w:styleId="turquise2">
    <w:name w:val="turquise2"/>
    <w:basedOn w:val="default"/>
    <w:qFormat/>
    <w:rPr>
      <w:rFonts w:cs="Mangal"/>
    </w:rPr>
  </w:style>
  <w:style w:type="paragraph" w:customStyle="1" w:styleId="turquise3">
    <w:name w:val="turquise3"/>
    <w:basedOn w:val="default"/>
    <w:qFormat/>
    <w:rPr>
      <w:rFonts w:cs="Mangal"/>
    </w:rPr>
  </w:style>
  <w:style w:type="paragraph" w:customStyle="1" w:styleId="blue1">
    <w:name w:val="blue1"/>
    <w:basedOn w:val="default"/>
    <w:qFormat/>
    <w:rPr>
      <w:rFonts w:cs="Mangal"/>
    </w:rPr>
  </w:style>
  <w:style w:type="paragraph" w:customStyle="1" w:styleId="blue2">
    <w:name w:val="blue2"/>
    <w:basedOn w:val="default"/>
    <w:qFormat/>
    <w:rPr>
      <w:rFonts w:cs="Mangal"/>
    </w:rPr>
  </w:style>
  <w:style w:type="paragraph" w:customStyle="1" w:styleId="blue3">
    <w:name w:val="blue3"/>
    <w:basedOn w:val="default"/>
    <w:qFormat/>
    <w:rPr>
      <w:rFonts w:cs="Mangal"/>
    </w:rPr>
  </w:style>
  <w:style w:type="paragraph" w:customStyle="1" w:styleId="sun1">
    <w:name w:val="sun1"/>
    <w:basedOn w:val="default"/>
    <w:qFormat/>
    <w:rPr>
      <w:rFonts w:cs="Mangal"/>
    </w:rPr>
  </w:style>
  <w:style w:type="paragraph" w:customStyle="1" w:styleId="sun2">
    <w:name w:val="sun2"/>
    <w:basedOn w:val="default"/>
    <w:qFormat/>
    <w:rPr>
      <w:rFonts w:cs="Mangal"/>
    </w:rPr>
  </w:style>
  <w:style w:type="paragraph" w:customStyle="1" w:styleId="sun3">
    <w:name w:val="sun3"/>
    <w:basedOn w:val="default"/>
    <w:qFormat/>
    <w:rPr>
      <w:rFonts w:cs="Mangal"/>
    </w:rPr>
  </w:style>
  <w:style w:type="paragraph" w:customStyle="1" w:styleId="earth1">
    <w:name w:val="earth1"/>
    <w:basedOn w:val="default"/>
    <w:qFormat/>
    <w:rPr>
      <w:rFonts w:cs="Mangal"/>
    </w:rPr>
  </w:style>
  <w:style w:type="paragraph" w:customStyle="1" w:styleId="earth2">
    <w:name w:val="earth2"/>
    <w:basedOn w:val="default"/>
    <w:qFormat/>
    <w:rPr>
      <w:rFonts w:cs="Mangal"/>
    </w:rPr>
  </w:style>
  <w:style w:type="paragraph" w:customStyle="1" w:styleId="earth3">
    <w:name w:val="earth3"/>
    <w:basedOn w:val="default"/>
    <w:qFormat/>
    <w:rPr>
      <w:rFonts w:cs="Mangal"/>
    </w:rPr>
  </w:style>
  <w:style w:type="paragraph" w:customStyle="1" w:styleId="green1">
    <w:name w:val="green1"/>
    <w:basedOn w:val="default"/>
    <w:qFormat/>
    <w:rPr>
      <w:rFonts w:cs="Mangal"/>
    </w:rPr>
  </w:style>
  <w:style w:type="paragraph" w:customStyle="1" w:styleId="green2">
    <w:name w:val="green2"/>
    <w:basedOn w:val="default"/>
    <w:qFormat/>
    <w:rPr>
      <w:rFonts w:cs="Mangal"/>
    </w:rPr>
  </w:style>
  <w:style w:type="paragraph" w:customStyle="1" w:styleId="green3">
    <w:name w:val="green3"/>
    <w:basedOn w:val="default"/>
    <w:qFormat/>
    <w:rPr>
      <w:rFonts w:cs="Mangal"/>
    </w:rPr>
  </w:style>
  <w:style w:type="paragraph" w:customStyle="1" w:styleId="seetang1">
    <w:name w:val="seetang1"/>
    <w:basedOn w:val="default"/>
    <w:qFormat/>
    <w:rPr>
      <w:rFonts w:cs="Mangal"/>
    </w:rPr>
  </w:style>
  <w:style w:type="paragraph" w:customStyle="1" w:styleId="seetang2">
    <w:name w:val="seetang2"/>
    <w:basedOn w:val="default"/>
    <w:qFormat/>
    <w:rPr>
      <w:rFonts w:cs="Mangal"/>
    </w:rPr>
  </w:style>
  <w:style w:type="paragraph" w:customStyle="1" w:styleId="seetang3">
    <w:name w:val="seetang3"/>
    <w:basedOn w:val="default"/>
    <w:qFormat/>
    <w:rPr>
      <w:rFonts w:cs="Mangal"/>
    </w:rPr>
  </w:style>
  <w:style w:type="paragraph" w:customStyle="1" w:styleId="lightblue1">
    <w:name w:val="lightblue1"/>
    <w:basedOn w:val="default"/>
    <w:qFormat/>
    <w:rPr>
      <w:rFonts w:cs="Mangal"/>
    </w:rPr>
  </w:style>
  <w:style w:type="paragraph" w:customStyle="1" w:styleId="lightblue2">
    <w:name w:val="lightblue2"/>
    <w:basedOn w:val="default"/>
    <w:qFormat/>
    <w:rPr>
      <w:rFonts w:cs="Mangal"/>
    </w:rPr>
  </w:style>
  <w:style w:type="paragraph" w:customStyle="1" w:styleId="lightblue3">
    <w:name w:val="lightblue3"/>
    <w:basedOn w:val="default"/>
    <w:qFormat/>
    <w:rPr>
      <w:rFonts w:cs="Mangal"/>
    </w:rPr>
  </w:style>
  <w:style w:type="paragraph" w:customStyle="1" w:styleId="yellow1">
    <w:name w:val="yellow1"/>
    <w:basedOn w:val="default"/>
    <w:qFormat/>
    <w:rPr>
      <w:rFonts w:cs="Mangal"/>
    </w:rPr>
  </w:style>
  <w:style w:type="paragraph" w:customStyle="1" w:styleId="yellow2">
    <w:name w:val="yellow2"/>
    <w:basedOn w:val="default"/>
    <w:qFormat/>
    <w:rPr>
      <w:rFonts w:cs="Mangal"/>
    </w:rPr>
  </w:style>
  <w:style w:type="paragraph" w:customStyle="1" w:styleId="yellow3">
    <w:name w:val="yellow3"/>
    <w:basedOn w:val="default"/>
    <w:qFormat/>
    <w:rPr>
      <w:rFonts w:cs="Mangal"/>
    </w:rPr>
  </w:style>
  <w:style w:type="paragraph" w:customStyle="1" w:styleId="Objetosdoplanodefundo">
    <w:name w:val="Objetos do plano de fundo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ascii="Arial" w:eastAsia="Tahoma" w:hAnsi="Arial" w:cs="Arial"/>
      <w:sz w:val="36"/>
    </w:rPr>
  </w:style>
  <w:style w:type="paragraph" w:customStyle="1" w:styleId="Planodefundo">
    <w:name w:val="Plano de fundo"/>
    <w:qFormat/>
    <w:pPr>
      <w:suppressAutoHyphens/>
      <w:jc w:val="center"/>
    </w:pPr>
    <w:rPr>
      <w:rFonts w:ascii="Times New Roman" w:eastAsia="Tahoma" w:hAnsi="Times New Roman" w:cs="Arial"/>
    </w:rPr>
  </w:style>
  <w:style w:type="paragraph" w:customStyle="1" w:styleId="Notas">
    <w:name w:val="Notas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/>
    </w:pPr>
    <w:rPr>
      <w:rFonts w:ascii="Mangal" w:eastAsia="Tahoma" w:hAnsi="Mangal" w:cs="Arial"/>
    </w:rPr>
  </w:style>
  <w:style w:type="paragraph" w:customStyle="1" w:styleId="Estruturadetpicos1">
    <w:name w:val="Estrutura de tópicos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sz w:val="64"/>
    </w:rPr>
  </w:style>
  <w:style w:type="paragraph" w:customStyle="1" w:styleId="Estruturadetpicos2">
    <w:name w:val="Estrutura de tópicos 2"/>
    <w:basedOn w:val="Estruturadetpicos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Mangal"/>
      <w:sz w:val="56"/>
    </w:rPr>
  </w:style>
  <w:style w:type="paragraph" w:customStyle="1" w:styleId="Estruturadetpicos3">
    <w:name w:val="Estrutura de tópicos 3"/>
    <w:basedOn w:val="Estruturadetpicos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Estruturadetpicos4">
    <w:name w:val="Estrutura de tópicos 4"/>
    <w:basedOn w:val="Estruturadetpicos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Estruturadetpicos5">
    <w:name w:val="Estrutura de tópicos 5"/>
    <w:basedOn w:val="Estruturadetpicos4"/>
    <w:qFormat/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otexto"/>
    <w:pPr>
      <w:jc w:val="center"/>
    </w:pPr>
    <w:rPr>
      <w:b/>
      <w:bCs/>
      <w:sz w:val="56"/>
      <w:szCs w:val="56"/>
    </w:rPr>
  </w:style>
  <w:style w:type="numbering" w:customStyle="1" w:styleId="WW8Num1">
    <w:name w:val="WW8Num1"/>
  </w:style>
  <w:style w:type="paragraph" w:styleId="Pr-formataoHTML">
    <w:name w:val="HTML Preformatted"/>
    <w:basedOn w:val="Normal"/>
    <w:link w:val="Pr-formataoHTMLChar"/>
    <w:uiPriority w:val="99"/>
    <w:unhideWhenUsed/>
    <w:rsid w:val="005C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C64D0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highlightbrs">
    <w:name w:val="highlightbrs"/>
    <w:basedOn w:val="Fontepargpadro"/>
    <w:rsid w:val="00BA66DF"/>
  </w:style>
  <w:style w:type="paragraph" w:styleId="Textodenotaderodap">
    <w:name w:val="footnote text"/>
    <w:basedOn w:val="Normal"/>
    <w:link w:val="TextodenotaderodapChar1"/>
    <w:unhideWhenUsed/>
    <w:rsid w:val="0041036F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41036F"/>
    <w:rPr>
      <w:rFonts w:ascii="Calibri" w:eastAsia="Calibri" w:hAnsi="Calibri" w:cs="Calibri"/>
      <w:sz w:val="20"/>
      <w:szCs w:val="20"/>
      <w:lang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410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CBEC-F4F7-4A0D-9AB5-951BFB11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Correa de Araujo Filho</dc:creator>
  <cp:keywords/>
  <dc:description/>
  <cp:lastModifiedBy>Rafaela Pires de Castro Oliveira</cp:lastModifiedBy>
  <cp:revision>2</cp:revision>
  <cp:lastPrinted>2016-06-22T17:17:00Z</cp:lastPrinted>
  <dcterms:created xsi:type="dcterms:W3CDTF">2017-11-20T14:59:00Z</dcterms:created>
  <dcterms:modified xsi:type="dcterms:W3CDTF">2017-11-20T14:59:00Z</dcterms:modified>
  <dc:language>pt-BR</dc:language>
</cp:coreProperties>
</file>