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865FD1">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FB7CE1">
      <w:pPr>
        <w:pStyle w:val="Standard"/>
        <w:spacing w:line="360" w:lineRule="auto"/>
        <w:jc w:val="both"/>
      </w:pPr>
      <w:r>
        <w:rPr>
          <w:rFonts w:cs="Times New Roman"/>
          <w:b/>
          <w:bCs/>
          <w:i/>
          <w:iCs/>
        </w:rPr>
        <w:tab/>
      </w:r>
      <w:r>
        <w:rPr>
          <w:rFonts w:cs="Times New Roman"/>
          <w:b/>
        </w:rPr>
        <w:tab/>
      </w:r>
    </w:p>
    <w:p w:rsidR="00453B95" w:rsidRDefault="00FB7CE1">
      <w:pPr>
        <w:pStyle w:val="Standard"/>
        <w:spacing w:line="360" w:lineRule="auto"/>
        <w:ind w:left="-13" w:right="13"/>
        <w:jc w:val="center"/>
        <w:rPr>
          <w:rFonts w:cs="Times New Roman"/>
          <w:b/>
          <w:u w:val="single"/>
        </w:rPr>
      </w:pPr>
      <w:r>
        <w:rPr>
          <w:rFonts w:cs="Times New Roman"/>
          <w:b/>
          <w:u w:val="single"/>
        </w:rPr>
        <w:t>TERMO DE RECEBIMENTO DE EDITAL</w:t>
      </w:r>
    </w:p>
    <w:p w:rsidR="00453B95" w:rsidRDefault="00453B95">
      <w:pPr>
        <w:pStyle w:val="Standard"/>
        <w:spacing w:line="360" w:lineRule="auto"/>
        <w:ind w:left="-13" w:right="13"/>
        <w:jc w:val="center"/>
        <w:rPr>
          <w:rFonts w:cs="Times New Roman"/>
          <w:b/>
          <w:u w:val="single"/>
        </w:rPr>
      </w:pPr>
    </w:p>
    <w:p w:rsidR="00453B95" w:rsidRDefault="00FB7CE1">
      <w:pPr>
        <w:pStyle w:val="TableContents"/>
        <w:snapToGrid w:val="0"/>
        <w:ind w:left="-13" w:right="13"/>
        <w:rPr>
          <w:rFonts w:cs="Times New Roman"/>
        </w:rPr>
      </w:pPr>
      <w:r>
        <w:rPr>
          <w:rFonts w:cs="Times New Roman"/>
        </w:rPr>
        <w:t>PESSOA JURÍDICA:</w:t>
      </w:r>
    </w:p>
    <w:p w:rsidR="00453B95" w:rsidRDefault="00FB7CE1">
      <w:pPr>
        <w:pStyle w:val="TableContents"/>
        <w:snapToGrid w:val="0"/>
        <w:ind w:left="-13" w:right="13"/>
        <w:rPr>
          <w:rFonts w:cs="Times New Roman"/>
        </w:rPr>
      </w:pPr>
      <w:r>
        <w:rPr>
          <w:rFonts w:cs="Times New Roman"/>
        </w:rPr>
        <w:t>ENDEREÇO:</w:t>
      </w:r>
    </w:p>
    <w:p w:rsidR="00453B95" w:rsidRDefault="00FB7CE1">
      <w:pPr>
        <w:pStyle w:val="TableContents"/>
        <w:snapToGrid w:val="0"/>
        <w:ind w:left="-13" w:right="13"/>
        <w:rPr>
          <w:rFonts w:cs="Times New Roman"/>
        </w:rPr>
      </w:pPr>
      <w:r>
        <w:rPr>
          <w:rFonts w:cs="Times New Roman"/>
        </w:rPr>
        <w:t>CNPJ DA EMPRESA:</w:t>
      </w:r>
    </w:p>
    <w:p w:rsidR="00453B95" w:rsidRDefault="00FB7CE1">
      <w:pPr>
        <w:pStyle w:val="TableContents"/>
        <w:snapToGrid w:val="0"/>
        <w:ind w:left="-13" w:right="13"/>
        <w:rPr>
          <w:rFonts w:cs="Times New Roman"/>
        </w:rPr>
      </w:pPr>
      <w:r>
        <w:rPr>
          <w:rFonts w:cs="Times New Roman"/>
        </w:rPr>
        <w:t>TELEFONE(S):</w:t>
      </w:r>
    </w:p>
    <w:p w:rsidR="00453B95" w:rsidRDefault="00FB7CE1">
      <w:pPr>
        <w:pStyle w:val="TableContents"/>
        <w:snapToGrid w:val="0"/>
        <w:ind w:left="-13" w:right="13"/>
        <w:rPr>
          <w:rFonts w:cs="Times New Roman"/>
        </w:rPr>
      </w:pPr>
      <w:r>
        <w:rPr>
          <w:rFonts w:cs="Times New Roman"/>
        </w:rPr>
        <w:t>FAX:</w:t>
      </w:r>
    </w:p>
    <w:p w:rsidR="00453B95" w:rsidRDefault="00FB7CE1">
      <w:pPr>
        <w:pStyle w:val="TableContents"/>
        <w:snapToGrid w:val="0"/>
        <w:ind w:left="-13" w:right="13"/>
        <w:rPr>
          <w:rFonts w:cs="Times New Roman"/>
        </w:rPr>
      </w:pPr>
      <w:r>
        <w:rPr>
          <w:rFonts w:cs="Times New Roman"/>
        </w:rPr>
        <w:t>E-MAIL:</w:t>
      </w:r>
    </w:p>
    <w:p w:rsidR="00453B95" w:rsidRDefault="00FB7CE1">
      <w:pPr>
        <w:pStyle w:val="TableContents"/>
        <w:snapToGrid w:val="0"/>
        <w:ind w:left="-13" w:right="13"/>
        <w:rPr>
          <w:rFonts w:cs="Times New Roman"/>
        </w:rPr>
      </w:pPr>
      <w:r>
        <w:rPr>
          <w:rFonts w:cs="Times New Roman"/>
        </w:rPr>
        <w:t>PESSOA DE CONTATO:                                                     CELULAR:</w:t>
      </w:r>
    </w:p>
    <w:p w:rsidR="00453B95" w:rsidRDefault="00FB7CE1">
      <w:pPr>
        <w:pStyle w:val="TableContents"/>
        <w:snapToGrid w:val="0"/>
        <w:ind w:left="-13" w:right="13"/>
        <w:rPr>
          <w:rFonts w:cs="Times New Roman"/>
        </w:rPr>
      </w:pPr>
      <w:r>
        <w:rPr>
          <w:rFonts w:cs="Times New Roman"/>
        </w:rPr>
        <w:t>CONTATO EM BRASÍLIA (caso haja) NOME:</w:t>
      </w:r>
    </w:p>
    <w:p w:rsidR="00453B95" w:rsidRDefault="00FB7CE1">
      <w:pPr>
        <w:pStyle w:val="TableContents"/>
        <w:snapToGrid w:val="0"/>
        <w:ind w:left="-13" w:right="13"/>
        <w:rPr>
          <w:rFonts w:cs="Times New Roman"/>
        </w:rPr>
      </w:pPr>
      <w:r>
        <w:rPr>
          <w:rFonts w:cs="Times New Roman"/>
        </w:rPr>
        <w:t>TELEFONE/FAX:</w:t>
      </w:r>
    </w:p>
    <w:p w:rsidR="00453B95" w:rsidRDefault="00FB7CE1">
      <w:pPr>
        <w:pStyle w:val="Standard"/>
        <w:spacing w:line="360" w:lineRule="auto"/>
        <w:ind w:left="-13" w:right="13"/>
        <w:rPr>
          <w:rFonts w:cs="Times New Roman"/>
          <w:b/>
          <w:u w:val="single"/>
        </w:rPr>
      </w:pPr>
      <w:r>
        <w:rPr>
          <w:rFonts w:cs="Times New Roman"/>
          <w:b/>
          <w:u w:val="single"/>
        </w:rPr>
        <w:t>Obs: Preenchimento com “letra de forma”</w:t>
      </w:r>
    </w:p>
    <w:p w:rsidR="00453B95" w:rsidRDefault="00453B95">
      <w:pPr>
        <w:pStyle w:val="Standard"/>
        <w:spacing w:line="360" w:lineRule="auto"/>
        <w:ind w:left="-13" w:right="13"/>
        <w:rPr>
          <w:rFonts w:cs="Times New Roman"/>
          <w:b/>
          <w:u w:val="single"/>
        </w:rPr>
      </w:pPr>
    </w:p>
    <w:p w:rsidR="00453B95" w:rsidRDefault="00453B95">
      <w:pPr>
        <w:pStyle w:val="Standard"/>
        <w:spacing w:line="360" w:lineRule="auto"/>
        <w:ind w:left="-13" w:right="13"/>
        <w:rPr>
          <w:rFonts w:cs="Times New Roman"/>
          <w:b/>
          <w:u w:val="single"/>
        </w:rPr>
      </w:pPr>
    </w:p>
    <w:p w:rsidR="00453B95" w:rsidRDefault="00FB7CE1">
      <w:pPr>
        <w:pStyle w:val="Standard"/>
        <w:spacing w:line="360" w:lineRule="auto"/>
        <w:ind w:left="-13" w:right="13"/>
        <w:jc w:val="both"/>
        <w:rPr>
          <w:rFonts w:cs="Times New Roman"/>
          <w:b/>
        </w:rPr>
      </w:pPr>
      <w:r>
        <w:rPr>
          <w:rFonts w:cs="Times New Roman"/>
          <w:b/>
        </w:rPr>
        <w:t xml:space="preserve">Recebi, do Conselho Nacional do Ministério Público, cópia do Edital do Pregão Presencial nº </w:t>
      </w:r>
      <w:r w:rsidR="007A428B">
        <w:rPr>
          <w:rFonts w:cs="Times New Roman"/>
          <w:b/>
        </w:rPr>
        <w:t>01/2019</w:t>
      </w:r>
      <w:r>
        <w:rPr>
          <w:rFonts w:cs="Times New Roman"/>
          <w:b/>
        </w:rPr>
        <w:t>.</w:t>
      </w:r>
    </w:p>
    <w:p w:rsidR="00453B95" w:rsidRDefault="00453B95">
      <w:pPr>
        <w:pStyle w:val="Standard"/>
        <w:tabs>
          <w:tab w:val="left" w:pos="709"/>
          <w:tab w:val="left" w:pos="1418"/>
        </w:tabs>
        <w:snapToGrid w:val="0"/>
        <w:spacing w:after="240" w:line="360" w:lineRule="auto"/>
        <w:ind w:right="13"/>
        <w:jc w:val="both"/>
        <w:rPr>
          <w:rFonts w:cs="Times New Roman"/>
          <w:b/>
          <w:bCs/>
          <w:i/>
          <w:iCs/>
          <w:color w:val="0000FF"/>
        </w:rPr>
      </w:pPr>
    </w:p>
    <w:p w:rsidR="00453B95" w:rsidRDefault="00453B95">
      <w:pPr>
        <w:pStyle w:val="Standard"/>
        <w:spacing w:line="360" w:lineRule="auto"/>
        <w:ind w:right="13"/>
        <w:rPr>
          <w:rFonts w:cs="Times New Roman"/>
          <w:b/>
        </w:rPr>
      </w:pPr>
    </w:p>
    <w:p w:rsidR="00453B95" w:rsidRDefault="00FB7CE1">
      <w:pPr>
        <w:pStyle w:val="Standard"/>
        <w:spacing w:line="360" w:lineRule="auto"/>
        <w:ind w:right="13"/>
        <w:jc w:val="center"/>
        <w:rPr>
          <w:rFonts w:cs="Times New Roman"/>
          <w:b/>
        </w:rPr>
      </w:pPr>
      <w:r>
        <w:rPr>
          <w:rFonts w:cs="Times New Roman"/>
          <w:b/>
        </w:rPr>
        <w:tab/>
        <w:t xml:space="preserve">Brasília-DF, ____de _________________de </w:t>
      </w:r>
      <w:r w:rsidR="007A428B">
        <w:rPr>
          <w:rFonts w:cs="Times New Roman"/>
          <w:b/>
        </w:rPr>
        <w:t>2019</w:t>
      </w:r>
    </w:p>
    <w:p w:rsidR="00453B95" w:rsidRDefault="00453B95">
      <w:pPr>
        <w:pStyle w:val="Standard"/>
        <w:spacing w:line="360" w:lineRule="auto"/>
        <w:ind w:left="-13" w:right="13"/>
        <w:rPr>
          <w:rFonts w:cs="Times New Roman"/>
          <w:b/>
        </w:rPr>
      </w:pPr>
    </w:p>
    <w:p w:rsidR="00453B95" w:rsidRDefault="00453B95">
      <w:pPr>
        <w:pStyle w:val="Standard"/>
        <w:spacing w:line="360" w:lineRule="auto"/>
        <w:ind w:left="-13" w:right="13"/>
        <w:rPr>
          <w:rFonts w:cs="Times New Roman"/>
          <w:b/>
        </w:rPr>
      </w:pPr>
    </w:p>
    <w:p w:rsidR="00453B95" w:rsidRDefault="00FB7CE1">
      <w:pPr>
        <w:pStyle w:val="Standard"/>
        <w:spacing w:line="360" w:lineRule="auto"/>
        <w:ind w:left="-13" w:right="13"/>
        <w:jc w:val="center"/>
        <w:rPr>
          <w:rFonts w:cs="Times New Roman"/>
          <w:b/>
        </w:rPr>
        <w:sectPr w:rsidR="00453B95">
          <w:headerReference w:type="default" r:id="rId7"/>
          <w:footerReference w:type="default" r:id="rId8"/>
          <w:pgSz w:w="11906" w:h="16838"/>
          <w:pgMar w:top="3349" w:right="1134" w:bottom="1603" w:left="1134" w:header="1134" w:footer="1134" w:gutter="0"/>
          <w:cols w:space="720"/>
        </w:sectPr>
      </w:pPr>
      <w:r>
        <w:rPr>
          <w:rFonts w:cs="Times New Roman"/>
          <w:b/>
        </w:rPr>
        <w:t>Ass: _____________________________________________</w:t>
      </w:r>
    </w:p>
    <w:p w:rsidR="00453B95" w:rsidRDefault="00FB7CE1">
      <w:pPr>
        <w:pStyle w:val="Standard"/>
        <w:spacing w:line="360" w:lineRule="auto"/>
        <w:jc w:val="center"/>
        <w:rPr>
          <w:rFonts w:cs="Times New Roman"/>
          <w:b/>
          <w:u w:val="single"/>
        </w:rPr>
      </w:pPr>
      <w:r>
        <w:rPr>
          <w:rFonts w:cs="Times New Roman"/>
          <w:b/>
          <w:u w:val="single"/>
        </w:rPr>
        <w:lastRenderedPageBreak/>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865FD1">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FB7CE1">
      <w:pPr>
        <w:pStyle w:val="Standard"/>
        <w:tabs>
          <w:tab w:val="left" w:pos="709"/>
          <w:tab w:val="left" w:pos="1418"/>
        </w:tabs>
        <w:snapToGrid w:val="0"/>
        <w:spacing w:line="360" w:lineRule="auto"/>
        <w:rPr>
          <w:rFonts w:cs="Times New Roman"/>
          <w:b/>
          <w:bCs/>
          <w:i/>
          <w:iCs/>
        </w:rPr>
      </w:pPr>
      <w:r>
        <w:rPr>
          <w:rFonts w:cs="Times New Roman"/>
          <w:b/>
          <w:bCs/>
          <w:i/>
          <w:iCs/>
        </w:rPr>
        <w:tab/>
      </w:r>
    </w:p>
    <w:p w:rsidR="00453B95" w:rsidRDefault="00453B95">
      <w:pPr>
        <w:pStyle w:val="Standard"/>
        <w:spacing w:line="360" w:lineRule="auto"/>
        <w:ind w:left="-13" w:right="13"/>
        <w:jc w:val="both"/>
        <w:rPr>
          <w:rFonts w:cs="Times New Roman"/>
          <w:b/>
        </w:rPr>
      </w:pPr>
    </w:p>
    <w:p w:rsidR="00453B95" w:rsidRDefault="001F7B70">
      <w:pPr>
        <w:pStyle w:val="Standard"/>
        <w:spacing w:line="360" w:lineRule="auto"/>
        <w:ind w:left="-13" w:right="13"/>
        <w:jc w:val="both"/>
        <w:rPr>
          <w:rFonts w:cs="Times New Roman"/>
          <w:b/>
        </w:rPr>
      </w:pPr>
      <w:r>
        <w:rPr>
          <w:rFonts w:cs="Times New Roman"/>
          <w:b/>
        </w:rPr>
        <w:t>DATA DE ABERTURA:</w:t>
      </w:r>
      <w:r w:rsidR="00F342B0">
        <w:rPr>
          <w:rFonts w:cs="Times New Roman"/>
          <w:b/>
        </w:rPr>
        <w:t xml:space="preserve"> 17/10/2019</w:t>
      </w:r>
    </w:p>
    <w:p w:rsidR="00453B95" w:rsidRDefault="001F7B70">
      <w:pPr>
        <w:pStyle w:val="Standard"/>
        <w:spacing w:line="360" w:lineRule="auto"/>
        <w:ind w:left="-13" w:right="13"/>
        <w:jc w:val="both"/>
        <w:rPr>
          <w:rFonts w:cs="Times New Roman"/>
          <w:b/>
        </w:rPr>
      </w:pPr>
      <w:r>
        <w:rPr>
          <w:rFonts w:cs="Times New Roman"/>
          <w:b/>
        </w:rPr>
        <w:t>HORÁRIO:</w:t>
      </w:r>
      <w:r w:rsidR="00F061A0">
        <w:rPr>
          <w:rFonts w:cs="Times New Roman"/>
          <w:b/>
        </w:rPr>
        <w:t xml:space="preserve"> 10</w:t>
      </w:r>
      <w:bookmarkStart w:id="0" w:name="_GoBack"/>
      <w:bookmarkEnd w:id="0"/>
      <w:r w:rsidR="00F342B0">
        <w:rPr>
          <w:rFonts w:cs="Times New Roman"/>
          <w:b/>
        </w:rPr>
        <w:t xml:space="preserve"> </w:t>
      </w:r>
      <w:r w:rsidR="00FB7CE1">
        <w:rPr>
          <w:rFonts w:cs="Times New Roman"/>
          <w:b/>
        </w:rPr>
        <w:t>HORAS</w:t>
      </w:r>
    </w:p>
    <w:p w:rsidR="00453B95" w:rsidRDefault="00FB7CE1">
      <w:pPr>
        <w:pStyle w:val="Standard"/>
        <w:spacing w:line="360" w:lineRule="auto"/>
        <w:ind w:left="-13" w:right="13"/>
        <w:jc w:val="both"/>
        <w:rPr>
          <w:rFonts w:cs="Times New Roman"/>
          <w:b/>
        </w:rPr>
      </w:pPr>
      <w:r>
        <w:rPr>
          <w:rFonts w:cs="Times New Roman"/>
          <w:b/>
        </w:rPr>
        <w:t>LOCAL DA SESSÃO PÚBLICA: AUDITÓRIO DO CNMP</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cs="Times New Roman"/>
          <w:b/>
        </w:rPr>
        <w:t xml:space="preserve">Obs: </w:t>
      </w:r>
      <w:r>
        <w:rPr>
          <w:rFonts w:cs="Times New Roman"/>
        </w:rPr>
        <w:t>Não havendo expediente ou ocorrendo qualquer fato superveniente que impeça a realização do certame na data marcada, a sessão será automaticamente transferida para o primeiro dia útil subsequente, no mesmo horário, salvo comunicação do Pregoeiro em sentido contrário.</w:t>
      </w:r>
    </w:p>
    <w:p w:rsidR="00453B95" w:rsidRDefault="00453B95">
      <w:pPr>
        <w:pStyle w:val="Standard"/>
        <w:spacing w:line="360" w:lineRule="auto"/>
        <w:ind w:left="-13" w:right="13"/>
        <w:jc w:val="both"/>
        <w:rPr>
          <w:rFonts w:cs="Times New Roman"/>
        </w:rPr>
      </w:pPr>
    </w:p>
    <w:p w:rsidR="00453B95" w:rsidRDefault="00453B95">
      <w:pPr>
        <w:pStyle w:val="Ttulo2"/>
        <w:tabs>
          <w:tab w:val="left" w:pos="-13"/>
        </w:tabs>
        <w:spacing w:line="360" w:lineRule="auto"/>
        <w:ind w:left="-13" w:right="13"/>
        <w:rPr>
          <w:rFonts w:ascii="Times New Roman" w:hAnsi="Times New Roman" w:cs="Times New Roman"/>
          <w:u w:val="single"/>
        </w:rPr>
      </w:pP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t>O CONSELHO NACIONAL DO MINISTÉRIO PÚBLICO</w:t>
      </w:r>
      <w:r>
        <w:rPr>
          <w:rFonts w:cs="Times New Roman"/>
        </w:rPr>
        <w:t>, sediado à SAFS (Setor de Administração Federal Sul), Quadra 2, Lote 3, Ed. Adail Belmonte, em Brasília – DF, torna público, por meio da Pregoeira FABIANA BITTENCOURT GARCIA SOARES DE LIMA e sua equipe de apoio, designados pela Portaria nº 11</w:t>
      </w:r>
      <w:r w:rsidR="00850C89">
        <w:rPr>
          <w:rFonts w:cs="Times New Roman"/>
        </w:rPr>
        <w:t>5</w:t>
      </w:r>
      <w:r>
        <w:rPr>
          <w:rFonts w:cs="Times New Roman"/>
        </w:rPr>
        <w:t xml:space="preserve"> de 14 de </w:t>
      </w:r>
      <w:r w:rsidR="00850C89">
        <w:rPr>
          <w:rFonts w:cs="Times New Roman"/>
        </w:rPr>
        <w:t>maio</w:t>
      </w:r>
      <w:r>
        <w:rPr>
          <w:rFonts w:cs="Times New Roman"/>
        </w:rPr>
        <w:t xml:space="preserve"> de </w:t>
      </w:r>
      <w:r w:rsidR="007A428B">
        <w:rPr>
          <w:rFonts w:cs="Times New Roman"/>
        </w:rPr>
        <w:t>2019</w:t>
      </w:r>
      <w:r>
        <w:rPr>
          <w:rFonts w:cs="Times New Roman"/>
        </w:rPr>
        <w:t xml:space="preserve">, do Exmo. Senhor Secretário-Geral </w:t>
      </w:r>
      <w:r w:rsidR="00F342B0">
        <w:rPr>
          <w:rFonts w:cs="Times New Roman"/>
        </w:rPr>
        <w:t xml:space="preserve">Adjunto </w:t>
      </w:r>
      <w:r>
        <w:rPr>
          <w:rFonts w:cs="Times New Roman"/>
        </w:rPr>
        <w:t>do Nacional do Ministério Público</w:t>
      </w:r>
      <w:r>
        <w:rPr>
          <w:rFonts w:cs="Times New Roman"/>
          <w:b/>
        </w:rPr>
        <w:t>,</w:t>
      </w:r>
      <w:r>
        <w:rPr>
          <w:rFonts w:cs="Times New Roman"/>
        </w:rPr>
        <w:t xml:space="preserve"> que </w:t>
      </w:r>
      <w:r w:rsidR="001F7B70" w:rsidRPr="00F342B0">
        <w:rPr>
          <w:rFonts w:cs="Times New Roman"/>
        </w:rPr>
        <w:t>no</w:t>
      </w:r>
      <w:r w:rsidR="00F342B0" w:rsidRPr="00F342B0">
        <w:rPr>
          <w:rFonts w:cs="Times New Roman"/>
        </w:rPr>
        <w:t xml:space="preserve"> </w:t>
      </w:r>
      <w:r w:rsidR="001F7B70">
        <w:rPr>
          <w:rFonts w:cs="Times New Roman"/>
          <w:b/>
        </w:rPr>
        <w:t>dia</w:t>
      </w:r>
      <w:r w:rsidR="00F342B0">
        <w:rPr>
          <w:rFonts w:cs="Times New Roman"/>
          <w:b/>
        </w:rPr>
        <w:t xml:space="preserve"> 17</w:t>
      </w:r>
      <w:r w:rsidR="001F7B70">
        <w:rPr>
          <w:rFonts w:cs="Times New Roman"/>
          <w:b/>
        </w:rPr>
        <w:t xml:space="preserve"> </w:t>
      </w:r>
      <w:r>
        <w:rPr>
          <w:rFonts w:cs="Times New Roman"/>
          <w:b/>
        </w:rPr>
        <w:t xml:space="preserve">de </w:t>
      </w:r>
      <w:r w:rsidR="00850C89">
        <w:rPr>
          <w:rFonts w:cs="Times New Roman"/>
          <w:b/>
        </w:rPr>
        <w:t xml:space="preserve"> </w:t>
      </w:r>
      <w:r w:rsidR="00F342B0">
        <w:rPr>
          <w:rFonts w:cs="Times New Roman"/>
          <w:b/>
        </w:rPr>
        <w:t>outubro</w:t>
      </w:r>
      <w:r w:rsidR="001F7B70">
        <w:rPr>
          <w:rFonts w:cs="Times New Roman"/>
          <w:b/>
        </w:rPr>
        <w:t xml:space="preserve"> de </w:t>
      </w:r>
      <w:r w:rsidR="007A428B">
        <w:rPr>
          <w:rFonts w:cs="Times New Roman"/>
          <w:b/>
        </w:rPr>
        <w:t>2019</w:t>
      </w:r>
      <w:r w:rsidR="001F7B70">
        <w:rPr>
          <w:rFonts w:cs="Times New Roman"/>
          <w:b/>
        </w:rPr>
        <w:t xml:space="preserve">, às </w:t>
      </w:r>
      <w:r w:rsidR="00F342B0">
        <w:rPr>
          <w:rFonts w:cs="Times New Roman"/>
          <w:b/>
        </w:rPr>
        <w:t>10</w:t>
      </w:r>
      <w:r>
        <w:rPr>
          <w:rFonts w:cs="Times New Roman"/>
          <w:b/>
        </w:rPr>
        <w:t xml:space="preserve"> horas (horário de Brasília-DF)</w:t>
      </w:r>
      <w:r>
        <w:rPr>
          <w:rFonts w:cs="Times New Roman"/>
        </w:rPr>
        <w:t xml:space="preserve">, ou no mesmo horário do primeiro dia útil subsequente, na hipótese de não haver expediente nessa data, através do endereço eletrônico </w:t>
      </w:r>
      <w:hyperlink r:id="rId9" w:history="1">
        <w:r>
          <w:rPr>
            <w:rFonts w:cs="Times New Roman"/>
          </w:rPr>
          <w:t>www.comprasgovernamentais.gov.br</w:t>
        </w:r>
      </w:hyperlink>
      <w:r>
        <w:rPr>
          <w:rFonts w:cs="Times New Roman"/>
        </w:rPr>
        <w:t xml:space="preserve">, que realizará licitação do </w:t>
      </w:r>
      <w:r>
        <w:rPr>
          <w:rFonts w:cs="Times New Roman"/>
          <w:b/>
        </w:rPr>
        <w:t xml:space="preserve">tipo </w:t>
      </w:r>
      <w:r>
        <w:rPr>
          <w:rFonts w:cs="Times New Roman"/>
          <w:b/>
          <w:u w:val="single"/>
        </w:rPr>
        <w:t>MAIOR</w:t>
      </w:r>
      <w:r>
        <w:rPr>
          <w:rFonts w:cs="Times New Roman"/>
          <w:b/>
        </w:rPr>
        <w:t xml:space="preserve"> VALOR, sob o regime de execução indireta por empreitada por preço global, </w:t>
      </w:r>
      <w:r>
        <w:rPr>
          <w:rFonts w:cs="Times New Roman"/>
        </w:rPr>
        <w:t xml:space="preserve">na modalidade de </w:t>
      </w:r>
      <w:r>
        <w:rPr>
          <w:rFonts w:cs="Times New Roman"/>
          <w:b/>
        </w:rPr>
        <w:t>PREGÃO PRESENCIAL</w:t>
      </w:r>
      <w:r>
        <w:rPr>
          <w:rFonts w:cs="Times New Roman"/>
        </w:rPr>
        <w:t xml:space="preserve">, </w:t>
      </w:r>
      <w:r>
        <w:rPr>
          <w:rFonts w:cs="Times New Roman"/>
          <w:b/>
        </w:rPr>
        <w:t>exclusivamente para microempresas e empresas de pequeno porte</w:t>
      </w:r>
      <w:r>
        <w:rPr>
          <w:rFonts w:cs="Times New Roman"/>
        </w:rPr>
        <w:t xml:space="preserve">, em atendimento ao artigo 6º do Decreto nº 6.204/2007, para </w:t>
      </w:r>
      <w:bookmarkStart w:id="1" w:name="_Hlk21013590"/>
      <w:r>
        <w:rPr>
          <w:rFonts w:cs="Times New Roman"/>
          <w:b/>
          <w:bCs/>
        </w:rPr>
        <w:t xml:space="preserve">a </w:t>
      </w:r>
      <w:r w:rsidR="00FB13A8">
        <w:rPr>
          <w:rFonts w:cs="Times New Roman"/>
          <w:b/>
          <w:bCs/>
        </w:rPr>
        <w:t>c</w:t>
      </w:r>
      <w:r>
        <w:rPr>
          <w:rFonts w:cs="Times New Roman"/>
          <w:b/>
          <w:bCs/>
        </w:rPr>
        <w:t xml:space="preserve">essão de uso onerosa, a título precário, de área física e instalações visando a exploração dos serviços de lanchonete nas dependências </w:t>
      </w:r>
      <w:r>
        <w:rPr>
          <w:rFonts w:cs="Times New Roman"/>
          <w:b/>
        </w:rPr>
        <w:t>do Conselho Nacional do Ministério Público.</w:t>
      </w:r>
      <w:bookmarkEnd w:id="1"/>
      <w:r>
        <w:rPr>
          <w:rFonts w:cs="Times New Roman"/>
          <w:b/>
        </w:rPr>
        <w:t xml:space="preserve"> A presente licitação será regida pela </w:t>
      </w:r>
      <w:r>
        <w:rPr>
          <w:rFonts w:cs="Times New Roman"/>
        </w:rPr>
        <w:t xml:space="preserve">Lei nº 10.520, de 17 de julho de 2002, Decreto nº </w:t>
      </w:r>
      <w:r>
        <w:rPr>
          <w:rFonts w:cs="Times New Roman"/>
        </w:rPr>
        <w:lastRenderedPageBreak/>
        <w:t>3.555, de 08 de agosto de 2000, da Lei nº 8.666, de 21 de junho de 1993, Lei Complementar nº 123, de 14 de dezembro de 2006, e demais normas pertinentes.</w:t>
      </w:r>
    </w:p>
    <w:p w:rsidR="00453B95" w:rsidRDefault="00FB7CE1">
      <w:pPr>
        <w:pStyle w:val="Standard"/>
        <w:spacing w:line="360" w:lineRule="auto"/>
        <w:ind w:left="-13" w:right="13"/>
        <w:jc w:val="both"/>
      </w:pPr>
      <w:r>
        <w:rPr>
          <w:rFonts w:cs="Times New Roman"/>
          <w:b/>
          <w:bCs/>
        </w:rPr>
        <w:tab/>
      </w:r>
    </w:p>
    <w:p w:rsidR="00453B95" w:rsidRDefault="00FB7CE1">
      <w:pPr>
        <w:pStyle w:val="Standard"/>
        <w:spacing w:line="360" w:lineRule="auto"/>
        <w:ind w:left="-13" w:right="13"/>
        <w:jc w:val="both"/>
      </w:pPr>
      <w:r>
        <w:rPr>
          <w:rFonts w:cs="Times New Roman"/>
          <w:b/>
          <w:bCs/>
        </w:rPr>
        <w:tab/>
      </w:r>
      <w:r>
        <w:rPr>
          <w:rFonts w:cs="Times New Roman"/>
          <w:b/>
          <w:bCs/>
        </w:rPr>
        <w:tab/>
      </w:r>
      <w:r>
        <w:rPr>
          <w:rFonts w:cs="Times New Roman"/>
          <w:b/>
          <w:bCs/>
        </w:rPr>
        <w:tab/>
        <w:t>1 – DO OBJETO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1.1 A presente licitação tem por objeto a </w:t>
      </w:r>
      <w:r w:rsidRPr="00A57F81">
        <w:rPr>
          <w:rFonts w:cs="Times New Roman"/>
          <w:b/>
          <w:bCs/>
          <w:iCs/>
        </w:rPr>
        <w:t>cessão de uso onerosa, a título precário, de área física e instalações do Conselho Nacional do Ministério Público, para exploração dos serviços de lanchonete</w:t>
      </w:r>
      <w:r>
        <w:rPr>
          <w:rFonts w:cs="Times New Roman"/>
          <w:b/>
          <w:bCs/>
          <w:iCs/>
        </w:rPr>
        <w:t>, pelo período de 12 meses, podendo ser prorrogado nos termos da lei, conforme especificações constantes do Anexo I (Termo de Referência) e as condições estabelecidas, que fazem parte integrante deste edital, para todos os fins e efeitos.</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1.2 São partes integrantes deste Edital:</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 xml:space="preserve">a) Termo de Referência - Anexo I  </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b) Planilha de formação de preços – Anexo 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c) Modelo de Procuração - Anexo III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d) Declaração de Menor - Anexo IV</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e) Declaração de Inexistência de Fato Superveniente - Anexo V</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f) Declaração de ME ou EPP - Anexo VI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g</w:t>
      </w:r>
      <w:r>
        <w:rPr>
          <w:rFonts w:cs="Times New Roman"/>
        </w:rPr>
        <w:t xml:space="preserve">) Declaração de Elaboração Independente de Proposta – Anexo </w:t>
      </w:r>
      <w:r w:rsidR="00EC4C10">
        <w:rPr>
          <w:rFonts w:cs="Times New Roman"/>
        </w:rPr>
        <w:t>VII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h</w:t>
      </w:r>
      <w:r>
        <w:rPr>
          <w:rFonts w:cs="Times New Roman"/>
        </w:rPr>
        <w:t xml:space="preserve">) Declaração de não Utilização de Trabalho Degradante ou Forçado – Anexo </w:t>
      </w:r>
      <w:r w:rsidR="00EC4C10">
        <w:rPr>
          <w:rFonts w:cs="Times New Roman"/>
        </w:rPr>
        <w:t>VIII</w:t>
      </w:r>
    </w:p>
    <w:p w:rsidR="00F97FA1" w:rsidRDefault="00F97FA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i</w:t>
      </w:r>
      <w:r>
        <w:rPr>
          <w:rFonts w:cs="Times New Roman"/>
        </w:rPr>
        <w:t xml:space="preserve">) Declaração de Acessibilidade – Anexo </w:t>
      </w:r>
      <w:r w:rsidR="00EC4C10">
        <w:rPr>
          <w:rFonts w:cs="Times New Roman"/>
        </w:rPr>
        <w:t>IX</w:t>
      </w:r>
    </w:p>
    <w:p w:rsidR="00F97FA1" w:rsidRDefault="00F97FA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k</w:t>
      </w:r>
      <w:r>
        <w:rPr>
          <w:rFonts w:cs="Times New Roman"/>
        </w:rPr>
        <w:t>) Declaração de Cota de Aprendizagem – Anexo X</w:t>
      </w:r>
    </w:p>
    <w:p w:rsidR="00EC4C10" w:rsidRDefault="00EC4C10">
      <w:pPr>
        <w:pStyle w:val="Standard"/>
        <w:spacing w:line="360" w:lineRule="auto"/>
        <w:ind w:left="-13" w:right="13"/>
        <w:jc w:val="both"/>
        <w:rPr>
          <w:rFonts w:cs="Times New Roman"/>
        </w:rPr>
      </w:pPr>
      <w:r>
        <w:rPr>
          <w:rFonts w:cs="Times New Roman"/>
        </w:rPr>
        <w:tab/>
      </w:r>
      <w:r>
        <w:rPr>
          <w:rFonts w:cs="Times New Roman"/>
        </w:rPr>
        <w:tab/>
      </w:r>
      <w:r>
        <w:rPr>
          <w:rFonts w:cs="Times New Roman"/>
        </w:rPr>
        <w:tab/>
        <w:t>j) Modelo de Carta de Credenciamento - Anexo XI</w:t>
      </w:r>
    </w:p>
    <w:p w:rsidR="00EC4C10" w:rsidRDefault="00EC4C10" w:rsidP="00EC4C10">
      <w:pPr>
        <w:pStyle w:val="Standard"/>
        <w:spacing w:line="360" w:lineRule="auto"/>
        <w:ind w:left="696" w:right="13" w:firstLine="722"/>
        <w:jc w:val="both"/>
        <w:rPr>
          <w:rFonts w:cs="Times New Roman"/>
        </w:rPr>
      </w:pPr>
      <w:r>
        <w:rPr>
          <w:rFonts w:cs="Times New Roman"/>
        </w:rPr>
        <w:t>l)Declaração de Regularidade - Anexo XII</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r>
      <w:r w:rsidR="00EC4C10">
        <w:rPr>
          <w:rFonts w:cs="Times New Roman"/>
        </w:rPr>
        <w:t>m</w:t>
      </w:r>
      <w:r>
        <w:rPr>
          <w:rFonts w:cs="Times New Roman"/>
        </w:rPr>
        <w:t>) Minuta de Contrato - Anexo XI</w:t>
      </w:r>
      <w:r w:rsidR="00F97FA1">
        <w:rPr>
          <w:rFonts w:cs="Times New Roman"/>
        </w:rPr>
        <w:t>II</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bCs/>
        </w:rPr>
        <w:tab/>
      </w:r>
      <w:r>
        <w:rPr>
          <w:rFonts w:cs="Times New Roman"/>
          <w:b/>
          <w:bCs/>
        </w:rPr>
        <w:tab/>
      </w: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bCs/>
        </w:rPr>
        <w:t xml:space="preserve"> </w:t>
      </w:r>
      <w:r>
        <w:rPr>
          <w:rFonts w:cs="Times New Roman"/>
          <w:b/>
          <w:bCs/>
        </w:rPr>
        <w:tab/>
      </w:r>
      <w:r>
        <w:rPr>
          <w:rFonts w:cs="Times New Roman"/>
          <w:b/>
          <w:bCs/>
        </w:rPr>
        <w:tab/>
        <w:t>2 – DAS CONDIÇÕES GERAIS PARA PARTICIPAÇÃO</w:t>
      </w:r>
    </w:p>
    <w:p w:rsidR="00453B95" w:rsidRDefault="00FB7CE1">
      <w:pPr>
        <w:pStyle w:val="Standard"/>
        <w:spacing w:line="360" w:lineRule="auto"/>
        <w:ind w:left="-13" w:right="13"/>
        <w:jc w:val="both"/>
        <w:rPr>
          <w:rFonts w:cs="Times New Roman"/>
        </w:rPr>
      </w:pPr>
      <w:r>
        <w:rPr>
          <w:rFonts w:cs="Times New Roman"/>
        </w:rPr>
        <w:tab/>
      </w:r>
    </w:p>
    <w:p w:rsidR="00453B95" w:rsidRDefault="00FB7CE1">
      <w:pPr>
        <w:pStyle w:val="Textbody"/>
        <w:spacing w:after="0" w:line="360" w:lineRule="auto"/>
        <w:ind w:firstLine="1417"/>
        <w:jc w:val="both"/>
      </w:pPr>
      <w:r>
        <w:rPr>
          <w:rFonts w:cs="Times New Roman"/>
        </w:rPr>
        <w:t xml:space="preserve">2.1 </w:t>
      </w:r>
      <w:r>
        <w:rPr>
          <w:rFonts w:cs="Times New Roman"/>
          <w:b/>
          <w:bCs/>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w:t>
      </w:r>
    </w:p>
    <w:p w:rsidR="00453B95" w:rsidRDefault="00FB7CE1">
      <w:pPr>
        <w:pStyle w:val="Textbody"/>
        <w:spacing w:after="0" w:line="360" w:lineRule="auto"/>
        <w:ind w:firstLine="1417"/>
        <w:jc w:val="both"/>
        <w:rPr>
          <w:rFonts w:cs="Times New Roman"/>
        </w:rPr>
      </w:pPr>
      <w:r>
        <w:rPr>
          <w:rFonts w:cs="Times New Roman"/>
        </w:rPr>
        <w:t>2.1.1  A comprovação da regularidade fiscal, da qualificação econômico-financeira e da habilitação jurídica dos fornecedores interessados na presente licitação poderá ser feita por meio de prévia e regular inscrição cadastral no SICAF.</w:t>
      </w:r>
    </w:p>
    <w:p w:rsidR="00453B95" w:rsidRDefault="00FB7CE1">
      <w:pPr>
        <w:pStyle w:val="Textbody"/>
        <w:spacing w:after="0" w:line="360" w:lineRule="auto"/>
        <w:ind w:firstLine="1417"/>
        <w:jc w:val="both"/>
        <w:rPr>
          <w:rFonts w:cs="Times New Roman"/>
        </w:rPr>
      </w:pPr>
      <w:r>
        <w:rPr>
          <w:rFonts w:cs="Times New Roman"/>
        </w:rPr>
        <w:t>2.1.2  Os interessados não cadastrados no SICAF, e que tiverem interesse em participar do presente Pregão, deverão providenciar o seu cadastramento e sua habilitação junto a qualquer Unidade Cadastradora dos Órgãos da Administração Pública, até o terceiro dia útil anterior à data da abertura da sessão (Parágrafo único do art. 3º do Decreto nº 3.722/01).</w:t>
      </w:r>
    </w:p>
    <w:p w:rsidR="00453B95" w:rsidRDefault="00FB7CE1">
      <w:pPr>
        <w:pStyle w:val="Textbody"/>
        <w:spacing w:after="0" w:line="360" w:lineRule="auto"/>
        <w:ind w:firstLine="1417"/>
        <w:jc w:val="both"/>
        <w:rPr>
          <w:rFonts w:cs="Times New Roman"/>
        </w:rPr>
      </w:pPr>
      <w:r>
        <w:rPr>
          <w:rFonts w:cs="Times New Roman"/>
        </w:rPr>
        <w:tab/>
        <w:t>2.2 As empesas que desejarem participar deste Pregão deverão no dia, hora e local estabelecidos neste Edital, proceder ao credenciamento, entregar ao Pregoeiro os envelopes separados e lacrados, respectivamente, a PROPOSTA e DOCUMENTAÇÃO contendo na parte externa o nº do Edital, nome da empresa, local, data e hora da realização do certame.</w:t>
      </w:r>
    </w:p>
    <w:p w:rsidR="00453B95" w:rsidRDefault="00FB7CE1">
      <w:pPr>
        <w:pStyle w:val="Textbody"/>
        <w:spacing w:after="0" w:line="360" w:lineRule="auto"/>
        <w:ind w:firstLine="1417"/>
        <w:jc w:val="both"/>
        <w:rPr>
          <w:rFonts w:cs="Times New Roman"/>
        </w:rPr>
      </w:pPr>
      <w:r>
        <w:rPr>
          <w:rFonts w:cs="Times New Roman"/>
        </w:rPr>
        <w:t>2.2.1 Declarada a abertura da sessão pelo Pregoeiro, não mais serão admitidos novos proponentes.</w:t>
      </w:r>
    </w:p>
    <w:p w:rsidR="00453B95" w:rsidRDefault="00FB7CE1">
      <w:pPr>
        <w:pStyle w:val="Textbody"/>
        <w:spacing w:after="0" w:line="360" w:lineRule="auto"/>
        <w:ind w:firstLine="1417"/>
        <w:jc w:val="both"/>
        <w:rPr>
          <w:rFonts w:cs="Times New Roman"/>
          <w:b/>
          <w:bCs/>
        </w:rPr>
      </w:pPr>
      <w:r>
        <w:rPr>
          <w:rFonts w:cs="Times New Roman"/>
          <w:b/>
          <w:bCs/>
        </w:rPr>
        <w:tab/>
        <w:t>2.3 Não poderão participar desta licitação:</w:t>
      </w:r>
    </w:p>
    <w:p w:rsidR="00453B95" w:rsidRDefault="00FB7CE1">
      <w:pPr>
        <w:pStyle w:val="Textbody"/>
        <w:spacing w:after="0" w:line="360" w:lineRule="auto"/>
        <w:ind w:firstLine="1417"/>
        <w:jc w:val="both"/>
        <w:rPr>
          <w:rFonts w:cs="Times New Roman"/>
        </w:rPr>
      </w:pPr>
      <w:r>
        <w:rPr>
          <w:rFonts w:cs="Times New Roman"/>
        </w:rPr>
        <w:t>a)  consórcio de empresas, qualquer que seja sua forma de constituição;</w:t>
      </w:r>
    </w:p>
    <w:p w:rsidR="00453B95" w:rsidRDefault="00FB7CE1">
      <w:pPr>
        <w:pStyle w:val="Textbody"/>
        <w:spacing w:after="0" w:line="360" w:lineRule="auto"/>
        <w:ind w:firstLine="1417"/>
        <w:jc w:val="both"/>
        <w:rPr>
          <w:rFonts w:cs="Times New Roman"/>
        </w:rPr>
      </w:pPr>
      <w:r>
        <w:rPr>
          <w:rFonts w:cs="Times New Roman"/>
        </w:rPr>
        <w:tab/>
        <w:t>b) empresa apenada com a suspensão temporária de participação em licitação e impedimento de contratar com o CNMP;</w:t>
      </w:r>
    </w:p>
    <w:p w:rsidR="00453B95" w:rsidRDefault="00FB7CE1">
      <w:pPr>
        <w:pStyle w:val="Standard"/>
        <w:spacing w:line="360" w:lineRule="auto"/>
        <w:ind w:firstLine="1417"/>
        <w:jc w:val="both"/>
        <w:rPr>
          <w:rFonts w:cs="Times New Roman"/>
        </w:rPr>
      </w:pPr>
      <w:r>
        <w:rPr>
          <w:rFonts w:cs="Times New Roman"/>
        </w:rPr>
        <w:t>c) empresa apenada com o impedimento de licitar e contratar com a união;</w:t>
      </w:r>
    </w:p>
    <w:p w:rsidR="00453B95" w:rsidRDefault="00FB7CE1">
      <w:pPr>
        <w:pStyle w:val="Standard"/>
        <w:spacing w:line="360" w:lineRule="auto"/>
        <w:ind w:firstLine="1417"/>
        <w:jc w:val="both"/>
        <w:rPr>
          <w:rFonts w:cs="Times New Roman"/>
        </w:rPr>
      </w:pPr>
      <w:r>
        <w:rPr>
          <w:rFonts w:cs="Times New Roman"/>
        </w:rPr>
        <w:t xml:space="preserve">d) empresa declarada inidônea para licitar ou contratar com a Administração Pública, </w:t>
      </w:r>
      <w:r>
        <w:rPr>
          <w:rFonts w:cs="Times New Roman"/>
        </w:rPr>
        <w:lastRenderedPageBreak/>
        <w:t>nos limites determinados pelo inciso IV do art. 87 da Lei nº 8.666/93;</w:t>
      </w:r>
    </w:p>
    <w:p w:rsidR="00453B95" w:rsidRDefault="00FB7CE1">
      <w:pPr>
        <w:pStyle w:val="Standard"/>
        <w:spacing w:line="360" w:lineRule="auto"/>
        <w:ind w:firstLine="1417"/>
        <w:jc w:val="both"/>
        <w:rPr>
          <w:rFonts w:cs="Times New Roman"/>
        </w:rPr>
      </w:pPr>
      <w:r>
        <w:rPr>
          <w:rFonts w:cs="Times New Roman"/>
        </w:rPr>
        <w:t xml:space="preserve">e) </w:t>
      </w:r>
      <w:r w:rsidR="00E6438E">
        <w:t>empresa em processo de falência ou sob regime de concordata, concurso de credores, dissolução ou liquidação</w:t>
      </w:r>
      <w:r>
        <w:rPr>
          <w:rFonts w:cs="Times New Roman"/>
        </w:rPr>
        <w:t>;</w:t>
      </w:r>
    </w:p>
    <w:p w:rsidR="00453B95" w:rsidRDefault="00FB7CE1">
      <w:pPr>
        <w:pStyle w:val="Standard"/>
        <w:spacing w:line="360" w:lineRule="auto"/>
        <w:ind w:firstLine="1417"/>
        <w:jc w:val="both"/>
        <w:rPr>
          <w:rFonts w:cs="Times New Roman"/>
        </w:rPr>
      </w:pPr>
      <w:r>
        <w:rPr>
          <w:rFonts w:cs="Times New Roman"/>
        </w:rPr>
        <w:t xml:space="preserve">f) </w:t>
      </w:r>
      <w:r w:rsidR="0070120E">
        <w:t>empresa em regime de subcontratação</w:t>
      </w:r>
      <w:r>
        <w:rPr>
          <w:rFonts w:cs="Times New Roman"/>
        </w:rPr>
        <w:t>;</w:t>
      </w:r>
    </w:p>
    <w:p w:rsidR="00453B95" w:rsidRDefault="00FB7CE1">
      <w:pPr>
        <w:pStyle w:val="Textbody"/>
        <w:spacing w:after="0" w:line="360" w:lineRule="auto"/>
        <w:ind w:firstLine="1417"/>
        <w:jc w:val="both"/>
        <w:rPr>
          <w:rFonts w:cs="Times New Roman"/>
        </w:rPr>
      </w:pPr>
      <w:r>
        <w:rPr>
          <w:rFonts w:cs="Times New Roman"/>
        </w:rPr>
        <w:t>2.3.1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453B95" w:rsidRDefault="00FB7CE1">
      <w:pPr>
        <w:pStyle w:val="Textbody"/>
        <w:spacing w:after="0" w:line="360" w:lineRule="auto"/>
        <w:ind w:firstLine="1417"/>
        <w:jc w:val="both"/>
      </w:pPr>
      <w:r>
        <w:rPr>
          <w:rFonts w:cs="Times New Roman"/>
        </w:rPr>
        <w:tab/>
        <w:t xml:space="preserve">2.4 </w:t>
      </w:r>
      <w:r>
        <w:rPr>
          <w:rFonts w:eastAsia="Times New Roman" w:cs="Times New Roman"/>
        </w:rPr>
        <w:t>Todos os documentos exigidos na presente licitação devem estar em nome da empresa licitante e no prazo de validade estabelecido pelo órgão expedidor competente, quando for o caso.</w:t>
      </w:r>
    </w:p>
    <w:p w:rsidR="00453B95" w:rsidRDefault="00FB7CE1">
      <w:pPr>
        <w:pStyle w:val="Textbody"/>
        <w:spacing w:after="0" w:line="360" w:lineRule="auto"/>
        <w:ind w:firstLine="1417"/>
        <w:jc w:val="both"/>
        <w:rPr>
          <w:rFonts w:eastAsia="Times New Roman" w:cs="Times New Roman"/>
        </w:rPr>
      </w:pPr>
      <w:r>
        <w:rPr>
          <w:rFonts w:eastAsia="Times New Roman" w:cs="Times New Roman"/>
        </w:rPr>
        <w:tab/>
        <w:t>2.5 O licitante será responsável pela veracidade e legitimidade das informações e dos documentos apresentados em qualquer fase do procedimento licitatório e da consequente contratação, sob as penas da lei.</w:t>
      </w:r>
    </w:p>
    <w:p w:rsidR="00453B95" w:rsidRDefault="00FB7CE1">
      <w:pPr>
        <w:pStyle w:val="Textbody"/>
        <w:spacing w:after="0" w:line="360" w:lineRule="auto"/>
        <w:ind w:firstLine="1417"/>
        <w:jc w:val="both"/>
      </w:pPr>
      <w:r>
        <w:rPr>
          <w:rFonts w:cs="Times New Roman"/>
        </w:rPr>
        <w:t xml:space="preserve">2.6 </w:t>
      </w:r>
      <w:r w:rsidR="007E4E3D">
        <w:rPr>
          <w:b/>
          <w:bCs/>
        </w:rPr>
        <w:t>Não</w:t>
      </w:r>
      <w:r w:rsidR="007E4E3D">
        <w:t xml:space="preserve"> </w:t>
      </w:r>
      <w:r w:rsidR="007E4E3D">
        <w:rPr>
          <w:rFonts w:eastAsia="Times New Roman" w:cs="Trebuchet MS"/>
          <w:b/>
          <w:bCs/>
        </w:rPr>
        <w:t xml:space="preserve">poderão participar deste Pregão empresas cujo(s) sócio(s), gerente(s) ou diretor(es) sejam cônjuge(s), companheiro(s) ou parente(s) em linha reta, colateral ou por afinidade, até o terceiro grau, inclusive, de membro do Ministério Público </w:t>
      </w:r>
      <w:r w:rsidR="007E4E3D">
        <w:rPr>
          <w:rFonts w:eastAsia="Arial" w:cs="Arial"/>
          <w:b/>
          <w:bCs/>
        </w:rPr>
        <w:t>da União (Ministério Público Federal, Ministério Público Militar, Ministério Público do Trabalho, Ministério Público do Distrito Federal e Territórios), de</w:t>
      </w:r>
      <w:r w:rsidR="007E4E3D">
        <w:rPr>
          <w:rFonts w:eastAsia="Times New Roman" w:cs="Trebuchet MS"/>
          <w:b/>
          <w:bCs/>
        </w:rPr>
        <w:t xml:space="preserve"> membro do </w:t>
      </w:r>
      <w:r w:rsidR="007E4E3D">
        <w:rPr>
          <w:rFonts w:eastAsia="Arial" w:cs="Trebuchet MS"/>
          <w:b/>
          <w:bCs/>
        </w:rPr>
        <w:t xml:space="preserve">Conselho Nacional do Ministério Público e de </w:t>
      </w:r>
      <w:r w:rsidR="007E4E3D">
        <w:rPr>
          <w:rFonts w:eastAsia="Arial" w:cs="Arial"/>
          <w:b/>
          <w:bCs/>
        </w:rPr>
        <w:t>membro do Ministério Púbico em atividade no Conselho Nacional do Ministério público</w:t>
      </w:r>
      <w:r w:rsidR="007E4E3D">
        <w:rPr>
          <w:rFonts w:eastAsia="Arial" w:cs="Trebuchet MS"/>
          <w:b/>
          <w:bCs/>
        </w:rPr>
        <w:t xml:space="preserve"> e ou </w:t>
      </w:r>
      <w:r w:rsidR="007E4E3D">
        <w:rPr>
          <w:rFonts w:eastAsia="Arial" w:cs="Arial"/>
          <w:b/>
          <w:bCs/>
        </w:rPr>
        <w:t>de servidor (este quando ocupante de cargo de direção, chefia ou assessoramento) do Conselho Nacional do Ministério Público</w:t>
      </w:r>
      <w:r w:rsidR="007E4E3D">
        <w:rPr>
          <w:rFonts w:eastAsia="Times New Roman" w:cs="Trebuchet MS"/>
          <w:b/>
          <w:bCs/>
        </w:rPr>
        <w:t xml:space="preserve">, conforme dispõem as Resoluções CNMP </w:t>
      </w:r>
      <w:r w:rsidR="007E4E3D">
        <w:rPr>
          <w:rFonts w:eastAsia="Arial-BoldMT" w:cs="Arial-BoldMT"/>
          <w:b/>
          <w:bCs/>
        </w:rPr>
        <w:t>01/2005, 07/2006, 21/2007, 28/2008 e 37/2009</w:t>
      </w:r>
      <w:r w:rsidR="007E4E3D">
        <w:rPr>
          <w:rFonts w:eastAsia="Times New Roman" w:cs="Trebuchet MS"/>
          <w:b/>
          <w:bCs/>
        </w:rPr>
        <w:t xml:space="preserve"> (Anexo III do Edital).</w:t>
      </w:r>
    </w:p>
    <w:p w:rsidR="00453B95" w:rsidRDefault="00453B95">
      <w:pPr>
        <w:pStyle w:val="Textbody"/>
        <w:spacing w:after="0" w:line="360" w:lineRule="auto"/>
        <w:ind w:firstLine="1417"/>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Standard"/>
        <w:spacing w:line="360" w:lineRule="auto"/>
        <w:ind w:left="-13" w:right="13"/>
        <w:jc w:val="both"/>
        <w:rPr>
          <w:rFonts w:cs="Times New Roman"/>
        </w:rPr>
      </w:pPr>
    </w:p>
    <w:p w:rsidR="00453B95" w:rsidRDefault="00453B95">
      <w:pPr>
        <w:pStyle w:val="Textbody"/>
        <w:spacing w:after="0" w:line="360" w:lineRule="auto"/>
        <w:ind w:left="-13" w:right="13"/>
        <w:jc w:val="both"/>
        <w:rPr>
          <w:rFonts w:cs="Times New Roman"/>
          <w:b/>
          <w:bCs/>
        </w:rPr>
      </w:pPr>
    </w:p>
    <w:p w:rsidR="00453B95" w:rsidRDefault="00453B95">
      <w:pPr>
        <w:pStyle w:val="Textbody"/>
        <w:spacing w:after="0" w:line="360" w:lineRule="auto"/>
        <w:ind w:left="-13" w:right="13"/>
        <w:jc w:val="both"/>
        <w:rPr>
          <w:rFonts w:cs="Times New Roman"/>
        </w:rPr>
      </w:pPr>
    </w:p>
    <w:p w:rsidR="00453B95" w:rsidRDefault="00453B95">
      <w:pPr>
        <w:pStyle w:val="Textbody"/>
        <w:spacing w:after="0" w:line="360" w:lineRule="auto"/>
        <w:ind w:left="-13" w:right="13"/>
        <w:jc w:val="both"/>
        <w:rPr>
          <w:rFonts w:cs="Times New Roman"/>
        </w:rPr>
      </w:pPr>
    </w:p>
    <w:p w:rsidR="00453B95" w:rsidRDefault="00453B95">
      <w:pPr>
        <w:pStyle w:val="Textbody"/>
        <w:spacing w:after="0" w:line="360" w:lineRule="auto"/>
        <w:ind w:left="-13" w:right="13"/>
        <w:jc w:val="both"/>
        <w:rPr>
          <w:rFonts w:cs="Times New Roman"/>
        </w:rPr>
      </w:pPr>
    </w:p>
    <w:p w:rsidR="00453B95" w:rsidRDefault="00FB7CE1">
      <w:pPr>
        <w:pStyle w:val="Textbody"/>
        <w:spacing w:after="0" w:line="360" w:lineRule="auto"/>
        <w:ind w:left="-13" w:right="13"/>
        <w:jc w:val="both"/>
      </w:pPr>
      <w:r>
        <w:rPr>
          <w:rFonts w:cs="Times New Roman"/>
          <w:b/>
          <w:bCs/>
        </w:rPr>
        <w:t xml:space="preserve"> </w:t>
      </w:r>
      <w:r>
        <w:rPr>
          <w:rFonts w:cs="Times New Roman"/>
          <w:b/>
          <w:bCs/>
        </w:rPr>
        <w:tab/>
      </w:r>
      <w:r>
        <w:rPr>
          <w:rFonts w:cs="Times New Roman"/>
          <w:b/>
          <w:bCs/>
        </w:rPr>
        <w:tab/>
      </w:r>
      <w:r>
        <w:rPr>
          <w:rFonts w:cs="Times New Roman"/>
        </w:rPr>
        <w:t>2.7 Os licitantes deverão apresentar declaração dando ciência de que cumprem plenamente os requisitos de habilitação, como condição para a participação na presente licitação, conforme disposto no inciso VII do art. 4º da Lei nº 10.520/2002.</w:t>
      </w:r>
    </w:p>
    <w:p w:rsidR="00453B95" w:rsidRDefault="00FB7CE1">
      <w:pPr>
        <w:pStyle w:val="Textbody"/>
        <w:spacing w:after="0" w:line="360" w:lineRule="auto"/>
        <w:ind w:left="-13" w:right="13"/>
        <w:jc w:val="both"/>
        <w:rPr>
          <w:rFonts w:cs="Times New Roman"/>
        </w:rPr>
      </w:pPr>
      <w:r>
        <w:rPr>
          <w:rFonts w:cs="Times New Roman"/>
        </w:rPr>
        <w:t xml:space="preserve"> </w:t>
      </w:r>
      <w:r>
        <w:rPr>
          <w:rFonts w:cs="Times New Roman"/>
        </w:rPr>
        <w:tab/>
      </w:r>
      <w:r>
        <w:rPr>
          <w:rFonts w:cs="Times New Roman"/>
        </w:rPr>
        <w:tab/>
        <w:t>2.8 Para fins de cumprimento ao estabelecido no art. 44 e 49 da Lei Complementar nº 123/2006, as ME e EPPs deverão declarar que cumprem as exigências legais para usufruírem dos direitos de preferência previstos nessa Lei.</w:t>
      </w:r>
    </w:p>
    <w:p w:rsidR="00453B95" w:rsidRDefault="00FB7CE1">
      <w:pPr>
        <w:pStyle w:val="Textbody"/>
        <w:spacing w:after="0" w:line="360" w:lineRule="auto"/>
        <w:ind w:left="-13" w:right="13"/>
        <w:jc w:val="both"/>
      </w:pPr>
      <w:r>
        <w:rPr>
          <w:rFonts w:cs="Times New Roman"/>
        </w:rPr>
        <w:tab/>
      </w:r>
      <w:r>
        <w:rPr>
          <w:rFonts w:cs="Times New Roman"/>
        </w:rPr>
        <w:tab/>
      </w:r>
      <w:r>
        <w:rPr>
          <w:rFonts w:cs="Times New Roman"/>
        </w:rPr>
        <w:tab/>
        <w:t xml:space="preserve">2.9 Os licitantes deverão apresentar </w:t>
      </w:r>
      <w:r>
        <w:rPr>
          <w:rFonts w:cs="Times New Roman"/>
          <w:b/>
          <w:bCs/>
        </w:rPr>
        <w:t>DECLARAÇÃO DE ELABORAÇÃO INDEPENDENTE DE PROPOSTA (Anexo IX)</w:t>
      </w:r>
      <w:r>
        <w:rPr>
          <w:rFonts w:cs="Times New Roman"/>
        </w:rPr>
        <w:t>, como condição obrigatória de participação na presente licitação, conforme disposto no inciso VII do Art. 4• da Lei nº 10.520/2002.</w:t>
      </w:r>
    </w:p>
    <w:p w:rsidR="00453B95" w:rsidRDefault="00453B95">
      <w:pPr>
        <w:pStyle w:val="Textbody"/>
        <w:spacing w:after="0" w:line="360" w:lineRule="auto"/>
        <w:ind w:left="-13" w:right="13"/>
        <w:jc w:val="both"/>
        <w:rPr>
          <w:rFonts w:cs="Times New Roman"/>
          <w:b/>
          <w:bCs/>
        </w:rPr>
      </w:pPr>
    </w:p>
    <w:p w:rsidR="00453B95" w:rsidRDefault="00FB7CE1">
      <w:pPr>
        <w:pStyle w:val="Standard"/>
        <w:spacing w:line="360" w:lineRule="auto"/>
        <w:ind w:left="-13" w:right="13"/>
        <w:jc w:val="both"/>
        <w:rPr>
          <w:rFonts w:cs="Times New Roman"/>
          <w:b/>
          <w:bCs/>
        </w:rPr>
      </w:pPr>
      <w:r>
        <w:rPr>
          <w:rFonts w:cs="Times New Roman"/>
          <w:b/>
          <w:bCs/>
        </w:rPr>
        <w:tab/>
        <w:t xml:space="preserve"> </w:t>
      </w:r>
      <w:r>
        <w:rPr>
          <w:rFonts w:cs="Times New Roman"/>
          <w:b/>
          <w:bCs/>
        </w:rPr>
        <w:tab/>
      </w:r>
      <w:r>
        <w:rPr>
          <w:rFonts w:cs="Times New Roman"/>
          <w:b/>
          <w:bCs/>
        </w:rPr>
        <w:tab/>
        <w:t>3 – DO CREDENCIAMENTO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3.1 Nenhuma pessoa (física ou jurídica), mesmo que credenciada por processo legal, poderá representar mais de uma empresa nesta licitação.</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3.2 Os proponentes deverão se apresentar para credenciamento junto ao Pregoeiro por um representante que, devidamente munido de documento que o credencie a participar deste procedimento licitatório, venha a responder por sua representada, devendo, ainda, no ato de entrega dos envelopes, identificar-se exibindo a Carteira de Identidade ou outro documento equivalente.</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3.3 O credenciamento é condição obrigatória para os licitantes que desejarem ofertar lances neste Pregão, conforme determina o art. 11, inciso IV, do Decreto nº 3.555 de 08/08/2000.</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3.3.1 O representante legal da licitante que não se credenciar perante o Pregoeiro ficará impedido de participar da fase de lances verbais, de negociação de preços, de declarar a intenção de interpor recurso, enfim, de representar a licitante durante a reunião de abertura dos envelopes PROPOSTA e DOCUMENTAÇÃO relativos a este Pregão, ficando mantido o preço apresentado na sua proposta escrita, para efeito de ordenação das propostas e apuração do menor preço.</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3.4 O credenciamento far-se-á através de procuração pública ou particular com firma reconhecida que comprove os necessários poderes para formular ofertas e lances de preços e praticar todos os demais atos pertinentes ao certame, em nome do Proponente.</w:t>
      </w:r>
    </w:p>
    <w:p w:rsidR="00453B95" w:rsidRDefault="00FB7CE1">
      <w:pPr>
        <w:pStyle w:val="Standard"/>
        <w:autoSpaceDE w:val="0"/>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t xml:space="preserve">3.4.1 Em sendo sócio, proprietário, dirigente ou assemelhado da empresa proponente, deverá apresentar cópia do respectivo Estatuto ou Contrato Social, </w:t>
      </w:r>
      <w:r>
        <w:rPr>
          <w:rFonts w:eastAsia="CourierNewPSMT" w:cs="Times New Roman"/>
          <w:b/>
          <w:bCs/>
        </w:rPr>
        <w:t>no qual estejam expressos seus poderes para exercer direitos e assumir obrigações em nome da empresa (a não comprovação impedirá o credenciamento).</w:t>
      </w:r>
    </w:p>
    <w:p w:rsidR="00453B95" w:rsidRDefault="00FB7CE1">
      <w:pPr>
        <w:pStyle w:val="Standard"/>
        <w:autoSpaceDE w:val="0"/>
        <w:spacing w:line="360" w:lineRule="auto"/>
        <w:ind w:left="-13" w:right="13"/>
        <w:jc w:val="both"/>
      </w:pPr>
      <w:r>
        <w:rPr>
          <w:rFonts w:eastAsia="CourierNewPSMT" w:cs="Times New Roman"/>
        </w:rPr>
        <w:t xml:space="preserve">3.5 </w:t>
      </w:r>
      <w:r>
        <w:rPr>
          <w:rFonts w:cs="Times New Roman"/>
        </w:rPr>
        <w:t>Quem prestar declaração falsa na manifestação de que trata o item anterior sujeitar-se-á à penalidade prevista no item 8 deste Edital.</w:t>
      </w:r>
    </w:p>
    <w:p w:rsidR="00453B95" w:rsidRDefault="00453B95">
      <w:pPr>
        <w:pStyle w:val="Standard"/>
        <w:autoSpaceDE w:val="0"/>
        <w:spacing w:line="360" w:lineRule="auto"/>
        <w:ind w:left="-13" w:right="13"/>
        <w:jc w:val="both"/>
        <w:rPr>
          <w:rFonts w:cs="Times New Roman"/>
        </w:rPr>
      </w:pPr>
    </w:p>
    <w:p w:rsidR="00453B95" w:rsidRDefault="00FB7CE1">
      <w:pPr>
        <w:pStyle w:val="Standard"/>
        <w:autoSpaceDE w:val="0"/>
        <w:spacing w:line="360" w:lineRule="auto"/>
        <w:ind w:left="-13" w:right="13"/>
        <w:jc w:val="both"/>
      </w:pPr>
      <w:r>
        <w:rPr>
          <w:rFonts w:cs="Times New Roman"/>
        </w:rPr>
        <w:tab/>
        <w:t xml:space="preserve"> </w:t>
      </w:r>
      <w:r>
        <w:rPr>
          <w:rFonts w:cs="Times New Roman"/>
        </w:rPr>
        <w:tab/>
      </w:r>
      <w:r>
        <w:rPr>
          <w:rFonts w:cs="Times New Roman"/>
        </w:rPr>
        <w:tab/>
      </w:r>
      <w:r>
        <w:rPr>
          <w:rFonts w:cs="Times New Roman"/>
          <w:b/>
          <w:bCs/>
        </w:rPr>
        <w:t>4 – DA IMPUGNAÇÃO DO ATO CONVOCATÓRIO E ESCLARECIMENTOS</w:t>
      </w:r>
    </w:p>
    <w:p w:rsidR="00453B95" w:rsidRDefault="00453B95">
      <w:pPr>
        <w:pStyle w:val="Standard"/>
        <w:spacing w:line="360" w:lineRule="auto"/>
        <w:ind w:firstLine="1417"/>
        <w:jc w:val="both"/>
        <w:rPr>
          <w:rFonts w:cs="Times New Roman"/>
        </w:rPr>
      </w:pPr>
    </w:p>
    <w:p w:rsidR="00453B95" w:rsidRDefault="00FB7CE1">
      <w:pPr>
        <w:pStyle w:val="Standard"/>
        <w:spacing w:line="360" w:lineRule="auto"/>
        <w:ind w:firstLine="1417"/>
        <w:jc w:val="both"/>
      </w:pPr>
      <w:r>
        <w:rPr>
          <w:rFonts w:eastAsia="Arial" w:cs="Times New Roman"/>
        </w:rPr>
        <w:t xml:space="preserve">4.1 </w:t>
      </w:r>
      <w:r>
        <w:rPr>
          <w:rFonts w:eastAsia="Arial" w:cs="Times New Roman"/>
          <w:b/>
          <w:bCs/>
        </w:rPr>
        <w:t>Até</w:t>
      </w:r>
      <w:r w:rsidR="001F7B70">
        <w:rPr>
          <w:rFonts w:eastAsia="Arial" w:cs="Times New Roman"/>
          <w:b/>
          <w:bCs/>
        </w:rPr>
        <w:t xml:space="preserve"> o dia </w:t>
      </w:r>
      <w:r w:rsidR="00B310AC">
        <w:rPr>
          <w:rFonts w:eastAsia="Arial" w:cs="Times New Roman"/>
          <w:b/>
          <w:bCs/>
        </w:rPr>
        <w:t>14</w:t>
      </w:r>
      <w:r w:rsidR="00BE57D2">
        <w:rPr>
          <w:rFonts w:eastAsia="Arial" w:cs="Times New Roman"/>
          <w:b/>
          <w:bCs/>
        </w:rPr>
        <w:t>/10</w:t>
      </w:r>
      <w:r>
        <w:rPr>
          <w:rFonts w:eastAsia="Arial" w:cs="Times New Roman"/>
          <w:b/>
          <w:bCs/>
        </w:rPr>
        <w:t>/</w:t>
      </w:r>
      <w:r w:rsidR="007A428B">
        <w:rPr>
          <w:rFonts w:eastAsia="Arial" w:cs="Times New Roman"/>
          <w:b/>
          <w:bCs/>
        </w:rPr>
        <w:t>2019</w:t>
      </w:r>
      <w:r>
        <w:rPr>
          <w:rFonts w:eastAsia="Arial" w:cs="Times New Roman"/>
          <w:color w:val="000000"/>
        </w:rPr>
        <w:t xml:space="preserve">, 2 (dois) dias úteis antes da data fixada para abertura da sessão pública, qualquer pessoa poderá impugnar o ato convocatório do pregão, na forma eletrônica, </w:t>
      </w:r>
      <w:r>
        <w:rPr>
          <w:rFonts w:eastAsia="Arial" w:cs="Times New Roman"/>
        </w:rPr>
        <w:t xml:space="preserve">para o endereço </w:t>
      </w:r>
      <w:hyperlink r:id="rId10" w:history="1">
        <w:r>
          <w:rPr>
            <w:rFonts w:cs="Times New Roman"/>
          </w:rPr>
          <w:t>cpl@cnmp.mp.br</w:t>
        </w:r>
      </w:hyperlink>
      <w:r>
        <w:rPr>
          <w:rFonts w:eastAsia="Arial" w:cs="Times New Roman"/>
        </w:rPr>
        <w:t>.</w:t>
      </w:r>
    </w:p>
    <w:p w:rsidR="00453B95" w:rsidRDefault="00FB7CE1">
      <w:pPr>
        <w:pStyle w:val="Standard"/>
        <w:spacing w:line="360" w:lineRule="auto"/>
        <w:ind w:firstLine="1417"/>
        <w:jc w:val="both"/>
        <w:rPr>
          <w:rFonts w:eastAsia="Arial" w:cs="Times New Roman"/>
          <w:color w:val="000000"/>
        </w:rPr>
      </w:pPr>
      <w:r>
        <w:rPr>
          <w:rFonts w:eastAsia="Arial" w:cs="Times New Roman"/>
          <w:color w:val="000000"/>
        </w:rPr>
        <w:t>4.1.1 Pregoeiro decidirá sobre a impugnação no prazo de 24 horas e, sendo acolhida, será definida e publicada nova data para realização do certame.</w:t>
      </w:r>
    </w:p>
    <w:p w:rsidR="00453B95" w:rsidRDefault="00FB7CE1">
      <w:pPr>
        <w:pStyle w:val="Standard"/>
        <w:spacing w:line="360" w:lineRule="auto"/>
        <w:ind w:firstLine="1417"/>
        <w:jc w:val="both"/>
      </w:pPr>
      <w:r>
        <w:rPr>
          <w:rFonts w:eastAsia="Arial" w:cs="Times New Roman"/>
          <w:color w:val="000000"/>
        </w:rPr>
        <w:t xml:space="preserve">4.2 Os pedidos de esclarecimentos referentes ao processo licitatório deverão ser enviados ao Pregoeiro, </w:t>
      </w:r>
      <w:r>
        <w:rPr>
          <w:rFonts w:eastAsia="Arial" w:cs="Times New Roman"/>
          <w:b/>
          <w:bCs/>
        </w:rPr>
        <w:t>até o d</w:t>
      </w:r>
      <w:r w:rsidR="003F3D64">
        <w:rPr>
          <w:rFonts w:eastAsia="Arial" w:cs="Times New Roman"/>
          <w:b/>
          <w:bCs/>
        </w:rPr>
        <w:t xml:space="preserve">ia </w:t>
      </w:r>
      <w:r w:rsidR="00BE57D2">
        <w:rPr>
          <w:rFonts w:eastAsia="Arial" w:cs="Times New Roman"/>
          <w:b/>
          <w:bCs/>
        </w:rPr>
        <w:t>11/10/</w:t>
      </w:r>
      <w:r w:rsidR="007A428B">
        <w:rPr>
          <w:rFonts w:eastAsia="Arial" w:cs="Times New Roman"/>
          <w:b/>
          <w:bCs/>
        </w:rPr>
        <w:t>2019</w:t>
      </w:r>
      <w:r>
        <w:rPr>
          <w:rFonts w:eastAsia="Arial" w:cs="Times New Roman"/>
        </w:rPr>
        <w:t>, 3 (três) dias úteis anteriores</w:t>
      </w:r>
      <w:r>
        <w:rPr>
          <w:rFonts w:eastAsia="Arial" w:cs="Times New Roman"/>
          <w:color w:val="000000"/>
        </w:rPr>
        <w:t xml:space="preserve"> a data fixada para abertura da sessão pública, preferencialmente por meio eletrônico, via internet, via correio eletrônico</w:t>
      </w:r>
      <w:r>
        <w:rPr>
          <w:rStyle w:val="Internetlink"/>
          <w:rFonts w:eastAsia="Arial" w:cs="Times New Roman"/>
        </w:rPr>
        <w:t xml:space="preserve"> </w:t>
      </w:r>
      <w:hyperlink r:id="rId11" w:history="1">
        <w:r>
          <w:rPr>
            <w:rStyle w:val="Internetlink"/>
            <w:rFonts w:eastAsia="Arial" w:cs="Times New Roman"/>
          </w:rPr>
          <w:t>cpl@cnmp.mp.br</w:t>
        </w:r>
      </w:hyperlink>
      <w:r>
        <w:rPr>
          <w:rStyle w:val="Internetlink"/>
          <w:rFonts w:eastAsia="Arial" w:cs="Times New Roman"/>
          <w:u w:val="none"/>
        </w:rPr>
        <w:t>.</w:t>
      </w:r>
    </w:p>
    <w:p w:rsidR="00453B95" w:rsidRDefault="00453B95">
      <w:pPr>
        <w:pStyle w:val="Standard"/>
        <w:autoSpaceDE w:val="0"/>
        <w:spacing w:line="360" w:lineRule="auto"/>
        <w:ind w:firstLine="1417"/>
        <w:jc w:val="both"/>
        <w:rPr>
          <w:rFonts w:cs="Times New Roman"/>
        </w:rPr>
      </w:pPr>
    </w:p>
    <w:p w:rsidR="00453B95" w:rsidRDefault="00FB7CE1">
      <w:pPr>
        <w:pStyle w:val="Standard"/>
        <w:spacing w:line="360" w:lineRule="auto"/>
        <w:ind w:left="-13" w:right="13"/>
        <w:jc w:val="both"/>
        <w:rPr>
          <w:rFonts w:cs="Times New Roman"/>
          <w:b/>
        </w:rPr>
      </w:pPr>
      <w:r>
        <w:rPr>
          <w:rFonts w:cs="Times New Roman"/>
          <w:b/>
        </w:rPr>
        <w:tab/>
      </w:r>
      <w:r>
        <w:rPr>
          <w:rFonts w:cs="Times New Roman"/>
          <w:b/>
        </w:rPr>
        <w:tab/>
      </w:r>
      <w:r>
        <w:rPr>
          <w:rFonts w:cs="Times New Roman"/>
          <w:b/>
        </w:rPr>
        <w:tab/>
        <w:t>5 – DA PROPOSTA COMERCIAL</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5.1 O proponente deverá apresentar sua proposta em envelope lacrado, no qual deverá conter seguintes dizeres: PROPOSTA COMERCIAL, número deste Pregão, dia e hora de sua abertura.</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5.1.1 A proposta deverá ser impressa e apresentada, preferencialmente, em papel timbrado da Empresa, sem emendas, rasuras ou entrelinhas, suas folhas devem estar rubricadas e a última assinada pelo representante legal, contendo ainda o nome do proponente, número do CNPJ da Empresa, endereço, número da conta bancária, agência e nome do banco.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5.1.2  Deverão constar da proposta:</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a) Preço global, em moeda nacional;</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b) Especificação clara e detalhada do objeto;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c) Prazo de validade da proposta não inferior a 60 (sessenta) dias corridos, a contar da data de sua apresentação. Na ausência de indicação expressa do prazo de validade, considerar-se-á tacitamente indicado o prazo de 60 dias.</w:t>
      </w: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5.2</w:t>
      </w:r>
      <w:r>
        <w:rPr>
          <w:rFonts w:cs="Times New Roman"/>
          <w:b/>
          <w:bCs/>
        </w:rPr>
        <w:t xml:space="preserve"> </w:t>
      </w:r>
      <w:r>
        <w:rPr>
          <w:rFonts w:cs="Times New Roman"/>
        </w:rPr>
        <w:t>A ausência do detalhamento do objeto no citado campo não acarretará a desclassificação da proposta da licitante, podendo tal falha ser sanada mediante realização de diligência destinada a esclarecer ou complementar as informações.</w:t>
      </w:r>
    </w:p>
    <w:p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5.3 Deve estar incluído no preço todos os insumos que o compõem, tais como as despesas com mão de obra, impostos, taxas, frete, seguros e quaisquer outros que incidam direta ou indiretamente na execução dos serviços objeto desta Licitação.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5.4 A apresentação da proposta implicará na plena aceitação, por parte do proponente, das condições estabelecidas neste Edital e seus anexos.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5.5 O número do CNPJ, indicado nos documentos da proposta de preços e da habilitação, deverá ser do mesmo estabelecimento da licitante que efetivamente vai realizar os serviços objeto da presente licitação.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5.6 Serão desclassificadas as propostas que não atendam às exigências do presente Edital e seus anexos, que sejam omissas ou que apresentem irregularidades insanáveis.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5.7 Serão desclassificadas as propostas e excluídos os lances que ofereçam preços excessivos, conforme a variação de preços no mercado e planilha de custo constante nos autos, podendo o Pregoeiro realizar diligências para averiguação dos mesmos.</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5.8 A empresa vencedora deverá apresentar proposta atualizada com base no lance final.</w:t>
      </w:r>
    </w:p>
    <w:p w:rsidR="00453B95" w:rsidRDefault="00FB7CE1">
      <w:pPr>
        <w:pStyle w:val="Standard"/>
        <w:spacing w:line="360" w:lineRule="auto"/>
        <w:ind w:left="-13" w:right="13"/>
        <w:jc w:val="both"/>
        <w:rPr>
          <w:rFonts w:cs="Times New Roman"/>
          <w:b/>
        </w:rPr>
      </w:pPr>
      <w:r>
        <w:rPr>
          <w:rFonts w:cs="Times New Roman"/>
          <w:b/>
        </w:rPr>
        <w:tab/>
        <w:t xml:space="preserve"> </w:t>
      </w:r>
      <w:r>
        <w:rPr>
          <w:rFonts w:cs="Times New Roman"/>
          <w:b/>
        </w:rPr>
        <w:tab/>
      </w:r>
      <w:r>
        <w:rPr>
          <w:rFonts w:cs="Times New Roman"/>
          <w:b/>
        </w:rPr>
        <w:tab/>
      </w: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t>6 – DA CLASSIFICAÇÃO DAS PROPOSTAS</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cs="Times New Roman"/>
          <w:b/>
          <w:color w:val="000000"/>
        </w:rPr>
        <w:tab/>
      </w:r>
      <w:r>
        <w:rPr>
          <w:rFonts w:cs="Times New Roman"/>
          <w:b/>
          <w:color w:val="000000"/>
        </w:rPr>
        <w:tab/>
      </w:r>
      <w:r>
        <w:rPr>
          <w:rFonts w:cs="Times New Roman"/>
          <w:b/>
          <w:color w:val="000000"/>
        </w:rPr>
        <w:tab/>
      </w:r>
      <w:r>
        <w:rPr>
          <w:rFonts w:cs="Times New Roman"/>
          <w:color w:val="000000"/>
        </w:rPr>
        <w:t>6.1</w:t>
      </w:r>
      <w:r>
        <w:rPr>
          <w:rFonts w:cs="Times New Roman"/>
          <w:b/>
          <w:color w:val="000000"/>
        </w:rPr>
        <w:t xml:space="preserve"> </w:t>
      </w:r>
      <w:r>
        <w:rPr>
          <w:rFonts w:cs="Times New Roman"/>
          <w:color w:val="000000"/>
        </w:rPr>
        <w:t>O</w:t>
      </w:r>
      <w:r>
        <w:rPr>
          <w:rFonts w:cs="Times New Roman"/>
          <w:b/>
          <w:color w:val="000000"/>
        </w:rPr>
        <w:t xml:space="preserve"> </w:t>
      </w:r>
      <w:r>
        <w:rPr>
          <w:rFonts w:cs="Times New Roman"/>
          <w:color w:val="000000"/>
        </w:rPr>
        <w:t>Pregoeiro verificará as propostas apresentadas, desclassificando aquelas que não estejam em conformidade com os requisitos estabelecidos neste Edital, que sejam omissas, apresentem irregularidades ou defeitos capazes de dificultar o julgamento.</w:t>
      </w: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r>
        <w:rPr>
          <w:rFonts w:cs="Times New Roman"/>
        </w:rPr>
        <w:t>6.2</w:t>
      </w:r>
      <w:r>
        <w:rPr>
          <w:rFonts w:cs="Times New Roman"/>
          <w:b/>
        </w:rPr>
        <w:t xml:space="preserve"> </w:t>
      </w:r>
      <w:r>
        <w:rPr>
          <w:rFonts w:cs="Times New Roman"/>
        </w:rPr>
        <w:t>A desclassificação de proposta será sempre fundamentada e registrada em Ata.</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6.3 O Pregoeiro classificará o autor da proposta de maior oferta e aqueles que tenham apresentado propostas em valores sucessivos e superiores em até 10% (dez por cento), relativamente à de maior oferta, para participação na fase de lances.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6.3.1 Quando não forem verificadas, no mínimo, três propostas escritas de preços nas condições definidas no subitem anterior, o Pregoeiro classificará as melhores propostas subsequentes, até o máximo de três, para que seus autores participem dos lances verbais, quaisquer que sejam os preços oferecidos.</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t>7 – DA FORMULAÇÃO DE LANCES</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r>
        <w:rPr>
          <w:rFonts w:cs="Times New Roman"/>
        </w:rPr>
        <w:t>7.1</w:t>
      </w:r>
      <w:r>
        <w:rPr>
          <w:rFonts w:cs="Times New Roman"/>
          <w:b/>
        </w:rPr>
        <w:t xml:space="preserve"> </w:t>
      </w:r>
      <w:r>
        <w:rPr>
          <w:rFonts w:cs="Times New Roman"/>
        </w:rPr>
        <w:t>Classificadas as propostas, de acordo com o Edital, o Pregoeiro dará início à etapa de apresentação de lances verbais pelos licitantes, que deverão ser formulados de forma sucessiva, em valores distintos e crescentes.</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7.2 O Pregoeiro convidará individualmente os licitantes classificados, de forma sequencial, a apresentar lances verbais, a partir do autor da proposta classificada de menor oferta e os demais, em ordem crescente de valor.</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7.3 A desistência em apresentar lance verbal, quando convocado pelo Pregoeiro, implicará a exclusão do licitante da etapa de lances e a manutenção do último preço por ele apresentado, para efeito de ordenação das propostas.</w:t>
      </w:r>
    </w:p>
    <w:p w:rsidR="00453B95" w:rsidRDefault="00FB7CE1">
      <w:pPr>
        <w:pStyle w:val="Standard"/>
        <w:spacing w:line="360" w:lineRule="auto"/>
        <w:ind w:left="-13" w:right="13"/>
        <w:jc w:val="both"/>
      </w:pPr>
      <w:r>
        <w:rPr>
          <w:rFonts w:cs="Times New Roman"/>
          <w:b/>
        </w:rPr>
        <w:tab/>
      </w:r>
      <w:r>
        <w:rPr>
          <w:rFonts w:cs="Times New Roman"/>
          <w:b/>
        </w:rPr>
        <w:tab/>
      </w:r>
      <w:r>
        <w:rPr>
          <w:rFonts w:cs="Times New Roman"/>
          <w:b/>
        </w:rPr>
        <w:tab/>
      </w:r>
      <w:r>
        <w:rPr>
          <w:rFonts w:cs="Times New Roman"/>
        </w:rPr>
        <w:t>7.5 Havendo eventual empate entre propostas, ou entre propostas e lances, o critério de desempate será o sorteio, em ato público, para qual os licitantes serão convocados, podendo, o sorteio, ser realizado durante a mesma sessão de julgamento das propostas.</w:t>
      </w: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7.6 Apurada a proposta final </w:t>
      </w:r>
      <w:r>
        <w:rPr>
          <w:rFonts w:cs="Times New Roman"/>
          <w:color w:val="000000"/>
        </w:rPr>
        <w:t>classificada em primeiro lugar</w:t>
      </w:r>
      <w:r>
        <w:rPr>
          <w:rFonts w:cs="Times New Roman"/>
        </w:rPr>
        <w:t>, o Pregoeiro poderá negociar com o licitante para que seja obtido melhor preço, observado o critério de julgamento, não se admitindo negociar condições diferentes daquelas previstas neste Edital.</w:t>
      </w: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7.7 </w:t>
      </w:r>
      <w:r>
        <w:rPr>
          <w:rFonts w:cs="Times New Roman"/>
          <w:color w:val="000000"/>
        </w:rPr>
        <w:t>Após a negociação do preço, o Pregoeiro iniciará a fase de aceitação e julgamento da proposta.</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rPr>
      </w:pPr>
      <w:r>
        <w:rPr>
          <w:rFonts w:cs="Times New Roman"/>
          <w:b/>
        </w:rPr>
        <w:tab/>
        <w:t xml:space="preserve"> </w:t>
      </w:r>
      <w:r>
        <w:rPr>
          <w:rFonts w:cs="Times New Roman"/>
          <w:b/>
        </w:rPr>
        <w:tab/>
      </w:r>
      <w:r>
        <w:rPr>
          <w:rFonts w:cs="Times New Roman"/>
          <w:b/>
        </w:rPr>
        <w:tab/>
        <w:t>8 – DO JULGAMENTO DAS PROPOSTAS</w:t>
      </w:r>
    </w:p>
    <w:p w:rsidR="00453B95" w:rsidRDefault="00FB7CE1">
      <w:pPr>
        <w:pStyle w:val="Standard"/>
        <w:spacing w:line="360" w:lineRule="auto"/>
        <w:ind w:left="-13" w:right="13"/>
        <w:jc w:val="both"/>
        <w:rPr>
          <w:rFonts w:cs="Times New Roman"/>
          <w:color w:val="000000"/>
        </w:rPr>
      </w:pPr>
      <w:r>
        <w:rPr>
          <w:rFonts w:cs="Times New Roman"/>
          <w:color w:val="000000"/>
        </w:rPr>
        <w:tab/>
      </w:r>
    </w:p>
    <w:p w:rsidR="00453B95" w:rsidRPr="00CD6B0B" w:rsidRDefault="00FB7CE1">
      <w:pPr>
        <w:pStyle w:val="Standard"/>
        <w:spacing w:line="360" w:lineRule="auto"/>
        <w:ind w:left="-13" w:right="13"/>
        <w:jc w:val="both"/>
      </w:pPr>
      <w:r>
        <w:rPr>
          <w:rFonts w:cs="Times New Roman"/>
        </w:rPr>
        <w:tab/>
      </w:r>
      <w:r>
        <w:rPr>
          <w:rFonts w:cs="Times New Roman"/>
        </w:rPr>
        <w:tab/>
      </w:r>
      <w:r>
        <w:rPr>
          <w:rFonts w:cs="Times New Roman"/>
        </w:rPr>
        <w:tab/>
        <w:t xml:space="preserve">8.1 </w:t>
      </w:r>
      <w:r>
        <w:rPr>
          <w:rFonts w:eastAsia="Arial" w:cs="Times New Roman"/>
        </w:rPr>
        <w:t>No julgamento das propostas, após a etapa de lances, a classificação se dará em ordem crescente do preço apresentado, sendo considerada vencedora a proposta</w:t>
      </w:r>
      <w:r w:rsidR="00037E8D">
        <w:rPr>
          <w:rFonts w:eastAsia="Arial" w:cs="Times New Roman"/>
        </w:rPr>
        <w:t xml:space="preserve"> que cotar a </w:t>
      </w:r>
      <w:r w:rsidR="00037E8D" w:rsidRPr="00CD6B0B">
        <w:rPr>
          <w:rFonts w:eastAsia="Arial" w:cs="Times New Roman"/>
          <w:b/>
        </w:rPr>
        <w:t>MAIOR OFERTA</w:t>
      </w:r>
      <w:r w:rsidR="00CD6B0B" w:rsidRPr="00CD6B0B">
        <w:rPr>
          <w:rFonts w:eastAsia="Arial" w:cs="Times New Roman"/>
          <w:b/>
        </w:rPr>
        <w:t xml:space="preserve"> </w:t>
      </w:r>
      <w:r w:rsidR="003428D6">
        <w:rPr>
          <w:rFonts w:eastAsia="Arial" w:cs="Times New Roman"/>
          <w:b/>
        </w:rPr>
        <w:t xml:space="preserve">MENSAL </w:t>
      </w:r>
      <w:r w:rsidR="00CD6B0B">
        <w:rPr>
          <w:rFonts w:eastAsia="Arial" w:cs="Times New Roman"/>
        </w:rPr>
        <w:t>para a taxa de ocupação,</w:t>
      </w:r>
      <w:r>
        <w:rPr>
          <w:rFonts w:eastAsia="Arial" w:cs="Times New Roman"/>
          <w:b/>
          <w:bCs/>
        </w:rPr>
        <w:t xml:space="preserve"> </w:t>
      </w:r>
      <w:r w:rsidRPr="00CD6B0B">
        <w:rPr>
          <w:rFonts w:eastAsia="Arial" w:cs="Times New Roman"/>
          <w:bCs/>
        </w:rPr>
        <w:t>conforme Planilha de Formação de Preços – Anexo II</w:t>
      </w:r>
      <w:r w:rsidR="00CD6B0B">
        <w:rPr>
          <w:rFonts w:eastAsia="Arial" w:cs="Times New Roman"/>
          <w:bCs/>
        </w:rPr>
        <w:t>.</w:t>
      </w:r>
    </w:p>
    <w:p w:rsidR="00453B95" w:rsidRDefault="00FB7CE1">
      <w:pPr>
        <w:pStyle w:val="Standard"/>
        <w:spacing w:line="360" w:lineRule="auto"/>
        <w:ind w:left="-13" w:right="13"/>
        <w:jc w:val="both"/>
      </w:pPr>
      <w:r>
        <w:rPr>
          <w:rFonts w:eastAsia="Arial" w:cs="Times New Roman"/>
          <w:b/>
          <w:bCs/>
        </w:rPr>
        <w:tab/>
      </w:r>
      <w:r>
        <w:rPr>
          <w:rFonts w:eastAsia="Arial" w:cs="Times New Roman"/>
          <w:b/>
          <w:bCs/>
        </w:rPr>
        <w:tab/>
      </w:r>
      <w:r>
        <w:rPr>
          <w:rFonts w:eastAsia="Arial" w:cs="Times New Roman"/>
          <w:b/>
          <w:bCs/>
        </w:rPr>
        <w:tab/>
        <w:t>8</w:t>
      </w:r>
      <w:r w:rsidR="00CD6B0B">
        <w:rPr>
          <w:rFonts w:cs="Times New Roman"/>
          <w:b/>
          <w:bCs/>
        </w:rPr>
        <w:t xml:space="preserve">.2 O valor </w:t>
      </w:r>
      <w:r>
        <w:rPr>
          <w:rFonts w:cs="Times New Roman"/>
          <w:b/>
          <w:bCs/>
        </w:rPr>
        <w:t>mínimo</w:t>
      </w:r>
      <w:r w:rsidR="00CD6B0B">
        <w:rPr>
          <w:rFonts w:cs="Times New Roman"/>
          <w:b/>
          <w:bCs/>
        </w:rPr>
        <w:t xml:space="preserve"> </w:t>
      </w:r>
      <w:r w:rsidR="00CD6B0B" w:rsidRPr="00CD6B0B">
        <w:rPr>
          <w:rFonts w:cs="Times New Roman"/>
          <w:b/>
          <w:bCs/>
          <w:u w:val="single"/>
        </w:rPr>
        <w:t>mensal</w:t>
      </w:r>
      <w:r w:rsidR="00CD6B0B">
        <w:rPr>
          <w:rFonts w:cs="Times New Roman"/>
          <w:b/>
          <w:bCs/>
        </w:rPr>
        <w:t xml:space="preserve"> </w:t>
      </w:r>
      <w:r>
        <w:rPr>
          <w:rFonts w:cs="Times New Roman"/>
          <w:b/>
          <w:bCs/>
        </w:rPr>
        <w:t xml:space="preserve">aceitável para a Taxa de Ocupação é de R$ </w:t>
      </w:r>
      <w:r w:rsidR="00CD6B0B" w:rsidRPr="00CD6B0B">
        <w:rPr>
          <w:b/>
        </w:rPr>
        <w:t>3.</w:t>
      </w:r>
      <w:r w:rsidR="00506A6D">
        <w:rPr>
          <w:b/>
        </w:rPr>
        <w:t>876,04</w:t>
      </w:r>
      <w:r w:rsidR="00CD6B0B" w:rsidRPr="00CD6B0B">
        <w:rPr>
          <w:rFonts w:cs="Times New Roman"/>
          <w:b/>
          <w:bCs/>
        </w:rPr>
        <w:t xml:space="preserve"> </w:t>
      </w:r>
      <w:r>
        <w:rPr>
          <w:rFonts w:cs="Times New Roman"/>
          <w:b/>
          <w:bCs/>
        </w:rPr>
        <w:t>(</w:t>
      </w:r>
      <w:r w:rsidR="00CD6B0B">
        <w:rPr>
          <w:rFonts w:cs="Times New Roman"/>
          <w:b/>
          <w:bCs/>
        </w:rPr>
        <w:t xml:space="preserve">três mil, </w:t>
      </w:r>
      <w:r w:rsidR="00506A6D">
        <w:rPr>
          <w:rFonts w:cs="Times New Roman"/>
          <w:b/>
          <w:bCs/>
        </w:rPr>
        <w:t xml:space="preserve">oitocentos e setenta e seis reais e quatro </w:t>
      </w:r>
      <w:r w:rsidR="00CD6B0B">
        <w:rPr>
          <w:rFonts w:cs="Times New Roman"/>
          <w:b/>
          <w:bCs/>
        </w:rPr>
        <w:t>centavos</w:t>
      </w:r>
      <w:r>
        <w:rPr>
          <w:rFonts w:cs="Times New Roman"/>
          <w:b/>
          <w:bCs/>
        </w:rPr>
        <w:t xml:space="preserve">), </w:t>
      </w:r>
      <w:r w:rsidRPr="00CD6B0B">
        <w:rPr>
          <w:rFonts w:cs="Times New Roman"/>
          <w:b/>
          <w:bCs/>
          <w:u w:val="single"/>
        </w:rPr>
        <w:t>sendo desclassificadas as propostas após a finalização dos lances, com valores abaixo do limite previsto</w:t>
      </w:r>
      <w:r>
        <w:rPr>
          <w:rFonts w:cs="Times New Roman"/>
        </w:rPr>
        <w:t>.</w:t>
      </w:r>
      <w:r>
        <w:rPr>
          <w:rFonts w:cs="Times New Roman"/>
        </w:rPr>
        <w:tab/>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8.3 Será verificada a conformidade das propostas apresentadas com os requisitos estabelecidos neste instrumento convocatório, sendo desclassificadas as que estiverem em desacordo.</w:t>
      </w:r>
    </w:p>
    <w:p w:rsidR="00453B95" w:rsidRDefault="00FB7CE1">
      <w:pPr>
        <w:pStyle w:val="Standard"/>
        <w:spacing w:line="360" w:lineRule="auto"/>
        <w:ind w:left="-13" w:right="13"/>
        <w:jc w:val="both"/>
      </w:pPr>
      <w:r>
        <w:rPr>
          <w:rFonts w:cs="Times New Roman"/>
          <w:color w:val="000000"/>
        </w:rPr>
        <w:tab/>
      </w:r>
      <w:r>
        <w:rPr>
          <w:rFonts w:cs="Times New Roman"/>
          <w:color w:val="000000"/>
        </w:rPr>
        <w:tab/>
      </w:r>
      <w:r>
        <w:rPr>
          <w:rFonts w:cs="Times New Roman"/>
          <w:color w:val="000000"/>
        </w:rPr>
        <w:tab/>
        <w:t>8</w:t>
      </w:r>
      <w:r>
        <w:rPr>
          <w:rFonts w:eastAsia="Arial" w:cs="Times New Roman"/>
        </w:rPr>
        <w:t>.4 - Se a proposta ou o lance de maior valor não for aceitável, ou se o licitante não atender às exigências habilitatórias, o pregoeiro examinará a melhor proposta ou o lance subsequente, verificando a sua compatibilidade e a habilitação do participante, na ordem de classificação, e assim sucessivamente, até a apuração de uma proposta ou lance que atenda o Edital. Também nessa etapa o pregoeiro poderá negociar com o participante para que seja obtida a proposta mais vantajosa para a Administração.</w:t>
      </w:r>
    </w:p>
    <w:p w:rsidR="00453B95" w:rsidRDefault="00FB7CE1">
      <w:pPr>
        <w:pStyle w:val="Standard"/>
        <w:spacing w:line="360" w:lineRule="auto"/>
        <w:ind w:left="-13" w:right="13"/>
        <w:jc w:val="both"/>
      </w:pPr>
      <w:r>
        <w:rPr>
          <w:rFonts w:eastAsia="Arial" w:cs="Times New Roman"/>
          <w:color w:val="FF0000"/>
        </w:rPr>
        <w:tab/>
      </w:r>
      <w:r>
        <w:rPr>
          <w:rFonts w:eastAsia="Arial" w:cs="Times New Roman"/>
          <w:color w:val="FF0000"/>
        </w:rPr>
        <w:tab/>
      </w:r>
      <w:r>
        <w:rPr>
          <w:rFonts w:eastAsia="Arial" w:cs="Times New Roman"/>
          <w:color w:val="FF0000"/>
        </w:rPr>
        <w:tab/>
      </w:r>
      <w:r>
        <w:rPr>
          <w:rFonts w:eastAsia="Arial" w:cs="Times New Roman"/>
        </w:rPr>
        <w:t>8.5 Constatado o atendimento às exigências fixadas no Edital, após a habilitação e julgamento de recursos, o objeto será adjudicado ao autor da proposta ou lance de maior valor, e o licitante será declarado vencedor, sendo convocado para assinatura do Contrato ou instrumento equivalente no prazo estabelecido neste Edital.</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8.6 Não poderá haver desistência dos lances ofertados, salvo por motivo justo decorrente de fato superveniente e aceito pelo Pregoeiro.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8.7 O pregoeiro, na fase de julgamento, poderá promover quaisquer diligências, julgadas necessárias à análise das propostas, devendo os licitantes atenderem às solicitações no prazo por ele estipulado, contado do recebimento da convocação.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8.8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453B95" w:rsidRDefault="00FB7CE1">
      <w:pPr>
        <w:pStyle w:val="Standard"/>
        <w:spacing w:line="360" w:lineRule="auto"/>
        <w:ind w:left="-13" w:right="13"/>
        <w:jc w:val="both"/>
        <w:rPr>
          <w:rFonts w:cs="Times New Roman"/>
          <w:color w:val="000000"/>
        </w:rPr>
      </w:pPr>
      <w:r>
        <w:rPr>
          <w:rFonts w:cs="Times New Roman"/>
          <w:color w:val="000000"/>
        </w:rPr>
        <w:tab/>
      </w:r>
      <w:r>
        <w:rPr>
          <w:rFonts w:cs="Times New Roman"/>
          <w:color w:val="000000"/>
        </w:rPr>
        <w:tab/>
      </w:r>
      <w:r>
        <w:rPr>
          <w:rFonts w:cs="Times New Roman"/>
          <w:color w:val="000000"/>
        </w:rPr>
        <w:tab/>
        <w:t>8.9 Verificando-se, no curso da análise, o descumprimento de requisitos estabelecidos neste Edital e seus anexos, a proposta será desclassificada.</w:t>
      </w:r>
    </w:p>
    <w:p w:rsidR="00453B95" w:rsidRDefault="00453B95">
      <w:pPr>
        <w:pStyle w:val="Standard"/>
        <w:spacing w:line="360" w:lineRule="auto"/>
        <w:ind w:left="-13" w:right="13"/>
        <w:jc w:val="both"/>
        <w:rPr>
          <w:rFonts w:cs="Times New Roman"/>
        </w:rPr>
      </w:pPr>
    </w:p>
    <w:p w:rsidR="00453B95" w:rsidRDefault="00FB7CE1">
      <w:pPr>
        <w:pStyle w:val="Ttulo5"/>
        <w:tabs>
          <w:tab w:val="left" w:pos="-13"/>
        </w:tabs>
        <w:spacing w:before="0" w:line="360" w:lineRule="auto"/>
        <w:ind w:left="-13" w:right="13" w:firstLine="0"/>
      </w:pPr>
      <w:r>
        <w:rPr>
          <w:rFonts w:cs="Times New Roman"/>
          <w:sz w:val="24"/>
        </w:rPr>
        <w:t xml:space="preserve"> </w:t>
      </w:r>
      <w:r>
        <w:rPr>
          <w:rFonts w:cs="Times New Roman"/>
          <w:sz w:val="24"/>
        </w:rPr>
        <w:tab/>
      </w:r>
      <w:r>
        <w:rPr>
          <w:rFonts w:cs="Times New Roman"/>
          <w:sz w:val="24"/>
        </w:rPr>
        <w:tab/>
      </w:r>
      <w:r>
        <w:rPr>
          <w:rFonts w:cs="Times New Roman"/>
          <w:b/>
          <w:sz w:val="24"/>
        </w:rPr>
        <w:t>9 - DA HABILITAÇÃO</w:t>
      </w:r>
    </w:p>
    <w:p w:rsidR="00453B95" w:rsidRDefault="00453B95">
      <w:pPr>
        <w:pStyle w:val="Standard"/>
        <w:tabs>
          <w:tab w:val="left" w:pos="-13"/>
        </w:tabs>
        <w:spacing w:line="360" w:lineRule="auto"/>
        <w:ind w:left="-13" w:right="13"/>
        <w:jc w:val="both"/>
        <w:rPr>
          <w:rFonts w:cs="Times New Roman"/>
        </w:rPr>
      </w:pPr>
    </w:p>
    <w:p w:rsidR="00453B95" w:rsidRDefault="00FB7CE1">
      <w:pPr>
        <w:pStyle w:val="Standard"/>
        <w:spacing w:line="360" w:lineRule="auto"/>
        <w:ind w:left="-13" w:right="13"/>
        <w:jc w:val="both"/>
      </w:pPr>
      <w:r>
        <w:rPr>
          <w:rFonts w:eastAsia="CourierNewPS-BoldMT" w:cs="Times New Roman"/>
          <w:b/>
          <w:bCs/>
        </w:rPr>
        <w:tab/>
      </w:r>
      <w:r>
        <w:rPr>
          <w:rFonts w:eastAsia="CourierNewPS-BoldMT" w:cs="Times New Roman"/>
          <w:b/>
          <w:bCs/>
        </w:rPr>
        <w:tab/>
      </w:r>
      <w:r>
        <w:rPr>
          <w:rFonts w:eastAsia="CourierNewPS-BoldMT" w:cs="Times New Roman"/>
          <w:b/>
          <w:bCs/>
        </w:rPr>
        <w:tab/>
      </w:r>
      <w:r>
        <w:rPr>
          <w:rFonts w:eastAsia="CourierNewPS-BoldMT" w:cs="Times New Roman"/>
        </w:rPr>
        <w:t>9.1</w:t>
      </w:r>
      <w:r>
        <w:rPr>
          <w:rFonts w:eastAsia="CourierNewPSMT" w:cs="Times New Roman"/>
        </w:rPr>
        <w:t xml:space="preserve"> Toda a documentação exigida deverá ser apresentada pelo proponente em envelope lacrado, no qual deverá conter seguintes dizeres: DOCUMENTAÇÃO DE HABILITAÇÃO, número deste Pregão, dia e hora de sua abertura.</w:t>
      </w:r>
    </w:p>
    <w:p w:rsidR="00453B95" w:rsidRDefault="00FB7CE1">
      <w:pPr>
        <w:pStyle w:val="Standard"/>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t>9.1.1. A documentação exigida para Habilitação deverá ser apresentada por uma das seguintes formas:</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a) Em original;</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b) Por qualquer processo de cópia, AUTENTICADA por SERVIDOR da Administração, devidamente qualificado ou por CARTÓRIO competente;</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c) Cópia de Publicação em órgão da Imprensa Oficial, desde que autenticada;</w:t>
      </w:r>
    </w:p>
    <w:p w:rsidR="00453B95" w:rsidRDefault="00FB7CE1">
      <w:pPr>
        <w:pStyle w:val="Standard"/>
        <w:autoSpaceDE w:val="0"/>
        <w:spacing w:line="360" w:lineRule="auto"/>
        <w:ind w:left="-13" w:right="13"/>
        <w:jc w:val="both"/>
        <w:rPr>
          <w:rFonts w:eastAsia="CourierNewPSMT" w:cs="Times New Roman"/>
        </w:rPr>
      </w:pPr>
      <w:r>
        <w:rPr>
          <w:rFonts w:eastAsia="CourierNewPSMT" w:cs="Times New Roman"/>
        </w:rPr>
        <w:tab/>
      </w:r>
      <w:r>
        <w:rPr>
          <w:rFonts w:eastAsia="CourierNewPSMT" w:cs="Times New Roman"/>
        </w:rPr>
        <w:tab/>
      </w:r>
      <w:r>
        <w:rPr>
          <w:rFonts w:eastAsia="CourierNewPSMT" w:cs="Times New Roman"/>
        </w:rPr>
        <w:tab/>
        <w:t>d) emitida pela Internet pelo sítio oficial do órgão emissor, conforme art. 35 da Lei nº 10.522, de 19 de julho de 2002.</w:t>
      </w:r>
    </w:p>
    <w:p w:rsidR="00453B95" w:rsidRDefault="00FB7CE1">
      <w:pPr>
        <w:pStyle w:val="Standard"/>
        <w:autoSpaceDE w:val="0"/>
        <w:spacing w:line="360" w:lineRule="auto"/>
        <w:ind w:left="-13" w:right="13"/>
        <w:jc w:val="both"/>
      </w:pPr>
      <w:r>
        <w:rPr>
          <w:rFonts w:eastAsia="CourierNewPSMT" w:cs="Times New Roman"/>
        </w:rPr>
        <w:t xml:space="preserve"> </w:t>
      </w:r>
      <w:r>
        <w:rPr>
          <w:rFonts w:eastAsia="CourierNewPSMT" w:cs="Times New Roman"/>
        </w:rPr>
        <w:tab/>
      </w:r>
      <w:r>
        <w:rPr>
          <w:rFonts w:eastAsia="CourierNewPSMT" w:cs="Times New Roman"/>
        </w:rPr>
        <w:tab/>
        <w:t>9</w:t>
      </w:r>
      <w:r>
        <w:rPr>
          <w:rFonts w:cs="Times New Roman"/>
        </w:rPr>
        <w:t xml:space="preserve">.2 </w:t>
      </w:r>
      <w:r>
        <w:rPr>
          <w:rFonts w:cs="Times New Roman"/>
          <w:bCs/>
          <w:color w:val="000000"/>
        </w:rPr>
        <w:t>A habilitação das licitantes será verificada nos seguintes sistemas/cadastros, sem prejuízo dos demais documentos exigidos neste Edital:</w:t>
      </w:r>
    </w:p>
    <w:p w:rsidR="00453B95" w:rsidRDefault="00FB7CE1">
      <w:pPr>
        <w:pStyle w:val="Standard"/>
        <w:spacing w:line="360" w:lineRule="auto"/>
        <w:ind w:firstLine="1417"/>
        <w:jc w:val="both"/>
      </w:pPr>
      <w:r>
        <w:rPr>
          <w:rFonts w:cs="Times New Roman"/>
          <w:color w:val="000000"/>
        </w:rPr>
        <w:t xml:space="preserve">a)  </w:t>
      </w:r>
      <w:r>
        <w:rPr>
          <w:rFonts w:cs="Times New Roman"/>
          <w:b/>
          <w:color w:val="000000"/>
        </w:rPr>
        <w:t>SICAF - Sistema de Cadastramento Unificado de Fornecedores;</w:t>
      </w:r>
    </w:p>
    <w:p w:rsidR="00453B95" w:rsidRDefault="00FB7CE1">
      <w:pPr>
        <w:pStyle w:val="Standard"/>
        <w:spacing w:line="360" w:lineRule="auto"/>
        <w:ind w:firstLine="1417"/>
        <w:jc w:val="both"/>
      </w:pPr>
      <w:r>
        <w:rPr>
          <w:rFonts w:cs="Times New Roman"/>
          <w:color w:val="000000"/>
        </w:rPr>
        <w:t xml:space="preserve">b) </w:t>
      </w:r>
      <w:r>
        <w:rPr>
          <w:rFonts w:cs="Times New Roman"/>
          <w:b/>
          <w:color w:val="000000"/>
        </w:rPr>
        <w:t xml:space="preserve">CEIS - </w:t>
      </w:r>
      <w:r>
        <w:rPr>
          <w:rFonts w:cs="Times New Roman"/>
          <w:b/>
          <w:bCs/>
          <w:color w:val="000000"/>
        </w:rPr>
        <w:t>Cadastro Nacional de Empresas Inidôneas e Suspensas da CGU</w:t>
      </w:r>
      <w:r>
        <w:rPr>
          <w:rFonts w:cs="Times New Roman"/>
          <w:color w:val="000000"/>
        </w:rPr>
        <w:t xml:space="preserve"> (Portal da Transparência do Governo Federal </w:t>
      </w:r>
      <w:hyperlink r:id="rId12" w:history="1">
        <w:r>
          <w:rPr>
            <w:rStyle w:val="Internetlink"/>
            <w:rFonts w:cs="Times New Roman"/>
          </w:rPr>
          <w:t>http://www.portaldatransparencia.gov.br/ceis/</w:t>
        </w:r>
      </w:hyperlink>
      <w:r>
        <w:rPr>
          <w:rFonts w:cs="Times New Roman"/>
          <w:color w:val="000000"/>
        </w:rPr>
        <w:t>);</w:t>
      </w:r>
    </w:p>
    <w:p w:rsidR="00453B95" w:rsidRDefault="00FB7CE1">
      <w:pPr>
        <w:pStyle w:val="Standard"/>
        <w:numPr>
          <w:ilvl w:val="4"/>
          <w:numId w:val="15"/>
        </w:numPr>
        <w:spacing w:line="360" w:lineRule="auto"/>
        <w:ind w:left="0" w:firstLine="1417"/>
        <w:jc w:val="both"/>
      </w:pPr>
      <w:r>
        <w:rPr>
          <w:rFonts w:cs="Times New Roman"/>
          <w:b/>
          <w:color w:val="000000"/>
        </w:rPr>
        <w:t xml:space="preserve">Cadastro Nacional de Condenações Cíveis por Improbidade Administrativa </w:t>
      </w:r>
      <w:r>
        <w:rPr>
          <w:rFonts w:cs="Times New Roman"/>
          <w:b/>
          <w:bCs/>
          <w:color w:val="000000"/>
        </w:rPr>
        <w:t>do CNJ</w:t>
      </w:r>
      <w:r>
        <w:rPr>
          <w:rFonts w:cs="Times New Roman"/>
          <w:color w:val="000000"/>
        </w:rPr>
        <w:t xml:space="preserve"> – Conselho Nacional de Justiça (</w:t>
      </w:r>
      <w:hyperlink r:id="rId13" w:history="1">
        <w:r>
          <w:rPr>
            <w:rStyle w:val="Internetlink"/>
            <w:rFonts w:cs="Times New Roman"/>
          </w:rPr>
          <w:t>http://www.cnj.jus.br/improbidade_adm/consultar_requerido.php</w:t>
        </w:r>
      </w:hyperlink>
      <w:r>
        <w:rPr>
          <w:rFonts w:cs="Times New Roman"/>
          <w:color w:val="000000"/>
        </w:rPr>
        <w:t>);</w:t>
      </w:r>
    </w:p>
    <w:p w:rsidR="00453B95" w:rsidRDefault="00FB7CE1">
      <w:pPr>
        <w:pStyle w:val="Standard"/>
        <w:numPr>
          <w:ilvl w:val="4"/>
          <w:numId w:val="16"/>
        </w:numPr>
        <w:spacing w:line="360" w:lineRule="auto"/>
        <w:ind w:left="0" w:firstLine="1417"/>
        <w:jc w:val="both"/>
      </w:pPr>
      <w:r>
        <w:rPr>
          <w:rFonts w:cs="Times New Roman"/>
          <w:b/>
          <w:bCs/>
          <w:color w:val="000000"/>
        </w:rPr>
        <w:t>Certidão Negativa de Débitos Trabalhistas – CNDT</w:t>
      </w:r>
      <w:r>
        <w:rPr>
          <w:rFonts w:cs="Times New Roman"/>
          <w:color w:val="000000"/>
        </w:rPr>
        <w:t xml:space="preserve"> (</w:t>
      </w:r>
      <w:hyperlink r:id="rId14" w:history="1">
        <w:r>
          <w:rPr>
            <w:rStyle w:val="Internetlink"/>
            <w:rFonts w:cs="Times New Roman"/>
          </w:rPr>
          <w:t>http://www.tst.jus.br/certidao</w:t>
        </w:r>
      </w:hyperlink>
      <w:r>
        <w:rPr>
          <w:rFonts w:cs="Times New Roman"/>
          <w:color w:val="000000"/>
        </w:rPr>
        <w:t>).</w:t>
      </w:r>
    </w:p>
    <w:p w:rsidR="00453B95" w:rsidRDefault="00FB7CE1">
      <w:pPr>
        <w:pStyle w:val="Standard"/>
        <w:spacing w:line="360" w:lineRule="auto"/>
        <w:ind w:firstLine="1417"/>
        <w:jc w:val="both"/>
        <w:rPr>
          <w:rFonts w:eastAsia="CourierNewPSMT" w:cs="Times New Roman"/>
          <w:b/>
          <w:bCs/>
        </w:rPr>
      </w:pPr>
      <w:r>
        <w:rPr>
          <w:rFonts w:eastAsia="CourierNewPSMT" w:cs="Times New Roman"/>
          <w:b/>
          <w:bCs/>
        </w:rPr>
        <w:t>9.3 Para fins de habilitação, a licitante deverá apresentar, ainda, a seguinte documentação complementar:</w:t>
      </w:r>
    </w:p>
    <w:p w:rsidR="00453B95" w:rsidRDefault="00FB7CE1">
      <w:pPr>
        <w:pStyle w:val="Standard"/>
        <w:spacing w:line="360" w:lineRule="auto"/>
        <w:ind w:firstLine="1417"/>
        <w:jc w:val="both"/>
      </w:pPr>
      <w:r>
        <w:rPr>
          <w:rFonts w:eastAsia="CourierNewPSMT" w:cs="Times New Roman"/>
        </w:rPr>
        <w:t>9.3.1 Declaração da licitante de que não possui em seu quadro de pessoal empregado com menos de 18 (dezoito) anos em trabalho noturno, perigoso ou insalubre e de 16 (dezesseis) anos em qualquer trabalho, salvo na condição de aprendiz, a partir de 14 anos, nos termos do inciso XXXIII do art. 7º da Constituição Federal;</w:t>
      </w:r>
    </w:p>
    <w:p w:rsidR="00453B95" w:rsidRDefault="00FB7CE1">
      <w:pPr>
        <w:pStyle w:val="Standard"/>
        <w:spacing w:line="360" w:lineRule="auto"/>
        <w:ind w:firstLine="1417"/>
        <w:jc w:val="both"/>
      </w:pPr>
      <w:r>
        <w:rPr>
          <w:rFonts w:cs="Times New Roman"/>
        </w:rPr>
        <w:t>9.3.2 Declaração expressa do responsável pela firma de que ela não está impedida de participar de licitações promovidas por órgãos ou entidade pública</w:t>
      </w:r>
      <w:r>
        <w:rPr>
          <w:rFonts w:cs="Times New Roman"/>
          <w:b/>
          <w:bCs/>
        </w:rPr>
        <w:t>;</w:t>
      </w:r>
    </w:p>
    <w:p w:rsidR="00453B95" w:rsidRDefault="00FB7CE1">
      <w:pPr>
        <w:pStyle w:val="Standard"/>
        <w:tabs>
          <w:tab w:val="left" w:pos="1425"/>
        </w:tabs>
        <w:spacing w:line="360" w:lineRule="auto"/>
        <w:ind w:firstLine="1417"/>
        <w:jc w:val="both"/>
      </w:pPr>
      <w:r>
        <w:rPr>
          <w:rFonts w:eastAsia="CourierNewPSMT" w:cs="Times New Roman"/>
        </w:rPr>
        <w:tab/>
        <w:t>9.3.3 Declaração de ciência e concordância com as condições estabelecidas neste Edital e seus Anexos, bem assim de cumprimento pleno dos requisitos habilitatórios previstos;</w:t>
      </w:r>
    </w:p>
    <w:p w:rsidR="00453B95" w:rsidRDefault="00FB7CE1">
      <w:pPr>
        <w:pStyle w:val="Standard"/>
        <w:spacing w:line="360" w:lineRule="auto"/>
        <w:ind w:firstLine="1417"/>
        <w:jc w:val="both"/>
      </w:pPr>
      <w:r>
        <w:rPr>
          <w:rFonts w:eastAsia="CourierNewPSMT" w:cs="Times New Roman"/>
        </w:rPr>
        <w:t xml:space="preserve">9.3.4 </w:t>
      </w:r>
      <w:r>
        <w:rPr>
          <w:rFonts w:eastAsia="Times New Roman" w:cs="Times New Roman"/>
          <w:color w:val="000000"/>
        </w:rPr>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453B95" w:rsidRDefault="00FB7CE1">
      <w:pPr>
        <w:pStyle w:val="Standard"/>
        <w:spacing w:line="360" w:lineRule="auto"/>
        <w:ind w:firstLine="1417"/>
        <w:jc w:val="both"/>
      </w:pPr>
      <w:r>
        <w:rPr>
          <w:rFonts w:eastAsia="CourierNewPSMT" w:cs="Times New Roman"/>
        </w:rPr>
        <w:t xml:space="preserve">9.3.5 </w:t>
      </w:r>
      <w:r>
        <w:rPr>
          <w:rFonts w:eastAsia="Times New Roman" w:cs="Times New Roman"/>
          <w:color w:val="000000"/>
        </w:rPr>
        <w:t>Declaração de que é microempresa e empresa de pequeno porte, e que, sob as penas da Lei, cumpre os requisitos estabelecidos no art. 3º da Lei Complementar nº 123/06 e está apta a usufruir do tratamento favorecido nos arts. 42 a 49 da referida Lei Complementar;</w:t>
      </w:r>
    </w:p>
    <w:p w:rsidR="00453B95" w:rsidRDefault="00FB7CE1">
      <w:pPr>
        <w:pStyle w:val="Standard"/>
        <w:spacing w:line="360" w:lineRule="auto"/>
        <w:ind w:firstLine="1417"/>
        <w:jc w:val="both"/>
      </w:pPr>
      <w:r>
        <w:rPr>
          <w:rFonts w:eastAsia="Times New Roman" w:cs="Times New Roman"/>
          <w:color w:val="000000"/>
        </w:rPr>
        <w:t>9.3.7 Para comprovar a qualificação técnica, o licitante deverá apresentar atestado(s) de capacidade técnica, expedido(s) por pessoa(s) jurídica(s) de direito público ou privado, comprovando que o licitante executa ou executou serviços pertinentes ao objeto licitado.</w:t>
      </w:r>
    </w:p>
    <w:p w:rsidR="00453B95" w:rsidRDefault="00FB7CE1">
      <w:pPr>
        <w:pStyle w:val="Standard"/>
        <w:spacing w:line="360" w:lineRule="auto"/>
        <w:ind w:firstLine="1417"/>
        <w:jc w:val="both"/>
        <w:rPr>
          <w:rFonts w:cs="Times New Roman"/>
        </w:rPr>
      </w:pPr>
      <w:r>
        <w:rPr>
          <w:rFonts w:cs="Times New Roman"/>
        </w:rPr>
        <w:t>9.3.8 Declaração de regularidade (anexo VIII do edital);</w:t>
      </w:r>
    </w:p>
    <w:p w:rsidR="00453B95" w:rsidRDefault="00FB7CE1">
      <w:pPr>
        <w:pStyle w:val="Standard"/>
        <w:spacing w:line="360" w:lineRule="auto"/>
        <w:ind w:firstLine="1417"/>
        <w:jc w:val="both"/>
        <w:rPr>
          <w:rFonts w:eastAsia="CourierNewPSMT" w:cs="Times New Roman"/>
        </w:rPr>
      </w:pPr>
      <w:r>
        <w:rPr>
          <w:rFonts w:eastAsia="CourierNewPSMT" w:cs="Times New Roman"/>
        </w:rPr>
        <w:t>9.4 A verificação em sítios oficiais de órgão e entidades emissores de certidões constitui meio legal de prova.</w:t>
      </w:r>
    </w:p>
    <w:p w:rsidR="00453B95" w:rsidRDefault="00FB7CE1">
      <w:pPr>
        <w:pStyle w:val="Standard"/>
        <w:spacing w:line="360" w:lineRule="auto"/>
        <w:ind w:firstLine="1417"/>
        <w:jc w:val="both"/>
        <w:rPr>
          <w:rFonts w:cs="Times New Roman"/>
        </w:rPr>
      </w:pPr>
      <w:r>
        <w:rPr>
          <w:rFonts w:cs="Times New Roman"/>
        </w:rPr>
        <w:t>9.5 Se a documentação de habilitação não estiver completa e correta, ou contrariar qualquer dispositivo deste Edital e seus anexos, poderá o Pregoeiro considerar o proponente INABILITADO.</w:t>
      </w:r>
    </w:p>
    <w:p w:rsidR="00453B95" w:rsidRDefault="00FB7CE1">
      <w:pPr>
        <w:pStyle w:val="Standard"/>
        <w:spacing w:line="360" w:lineRule="auto"/>
        <w:ind w:firstLine="1417"/>
        <w:jc w:val="both"/>
        <w:rPr>
          <w:rFonts w:cs="Times New Roman"/>
        </w:rPr>
      </w:pPr>
      <w:r>
        <w:rPr>
          <w:rFonts w:cs="Times New Roman"/>
        </w:rPr>
        <w:t>9.6 Os documentos deverão ter validade expressa ou estabelecida em Lei, admitidos como válidos, no caso de omissão, os emitidos a menos de noventa dias.</w:t>
      </w:r>
    </w:p>
    <w:p w:rsidR="00453B95" w:rsidRDefault="00FB7CE1">
      <w:pPr>
        <w:pStyle w:val="Standard"/>
        <w:spacing w:line="360" w:lineRule="auto"/>
        <w:ind w:firstLine="1417"/>
        <w:jc w:val="both"/>
        <w:rPr>
          <w:rFonts w:cs="Times New Roman"/>
        </w:rPr>
      </w:pPr>
      <w:r>
        <w:rPr>
          <w:rFonts w:cs="Times New Roman"/>
        </w:rPr>
        <w:t>9.7 Não serão aceitos protocolos de entrega ou solicitação de documentos em substituição aos documentos requeridos no presente Edital e seus anexos.</w:t>
      </w:r>
    </w:p>
    <w:p w:rsidR="00453B95" w:rsidRDefault="00FB7CE1">
      <w:pPr>
        <w:pStyle w:val="Standard"/>
        <w:spacing w:line="360" w:lineRule="auto"/>
        <w:ind w:firstLine="1417"/>
        <w:jc w:val="both"/>
      </w:pPr>
      <w:r>
        <w:rPr>
          <w:rFonts w:cs="Times New Roman"/>
        </w:rPr>
        <w:t xml:space="preserve">9.8 </w:t>
      </w:r>
      <w:r>
        <w:rPr>
          <w:rFonts w:eastAsia="CourierNewPSMT" w:cs="Times New Roman"/>
        </w:rPr>
        <w:t>Os documentos dever</w:t>
      </w:r>
      <w:r>
        <w:rPr>
          <w:rFonts w:cs="Times New Roman"/>
        </w:rPr>
        <w:t>ão</w:t>
      </w:r>
      <w:r>
        <w:rPr>
          <w:rFonts w:cs="Times New Roman"/>
          <w:b/>
          <w:bCs/>
        </w:rPr>
        <w:t xml:space="preserve"> ser apresentados com validade em dia </w:t>
      </w:r>
      <w:r>
        <w:rPr>
          <w:rFonts w:cs="Times New Roman"/>
        </w:rPr>
        <w:t>na data de apresentação da proposta.</w:t>
      </w:r>
    </w:p>
    <w:p w:rsidR="00453B95" w:rsidRDefault="00FB7CE1">
      <w:pPr>
        <w:pStyle w:val="Standard"/>
        <w:spacing w:line="360" w:lineRule="auto"/>
        <w:ind w:firstLine="1417"/>
        <w:jc w:val="both"/>
      </w:pPr>
      <w:r>
        <w:rPr>
          <w:rFonts w:cs="Times New Roman"/>
        </w:rPr>
        <w:t xml:space="preserve">9.8.1 </w:t>
      </w:r>
      <w:r>
        <w:rPr>
          <w:rFonts w:cs="Times New Roman"/>
          <w:b/>
          <w:bCs/>
        </w:rPr>
        <w:t>Os documentos</w:t>
      </w:r>
      <w:r>
        <w:rPr>
          <w:rFonts w:cs="Times New Roman"/>
        </w:rPr>
        <w:t xml:space="preserve"> </w:t>
      </w:r>
      <w:r>
        <w:rPr>
          <w:rFonts w:cs="Times New Roman"/>
          <w:b/>
          <w:bCs/>
        </w:rPr>
        <w:t>apresentados com validade expirada, se não for falta sanável, acarretarão a INABILITAÇÃO do proponente.</w:t>
      </w:r>
    </w:p>
    <w:p w:rsidR="00453B95" w:rsidRDefault="00FB7CE1">
      <w:pPr>
        <w:pStyle w:val="Standard"/>
        <w:tabs>
          <w:tab w:val="left" w:pos="1425"/>
        </w:tabs>
        <w:spacing w:line="360" w:lineRule="auto"/>
        <w:ind w:firstLine="1417"/>
        <w:jc w:val="both"/>
        <w:rPr>
          <w:rFonts w:cs="Times New Roman"/>
        </w:rPr>
      </w:pPr>
      <w:r>
        <w:rPr>
          <w:rFonts w:cs="Times New Roman"/>
        </w:rPr>
        <w:t>9.9 Para as Microempresas e Empresas de Pequeno Porte, a comprovação da regularidade fiscal observará a disciplina estabelecida nos artigos 42 e 43 da Lei Complementar nº 123, de 14/12/2006, regulamentados pelo art. 4º do Decreto nº 8538/2015.</w:t>
      </w:r>
    </w:p>
    <w:p w:rsidR="00453B95" w:rsidRDefault="00FB7CE1">
      <w:pPr>
        <w:pStyle w:val="Standard"/>
        <w:tabs>
          <w:tab w:val="left" w:pos="1425"/>
        </w:tabs>
        <w:spacing w:line="360" w:lineRule="auto"/>
        <w:ind w:firstLine="1417"/>
        <w:jc w:val="both"/>
      </w:pPr>
      <w:r>
        <w:rPr>
          <w:rFonts w:cs="Times New Roman"/>
        </w:rPr>
        <w:tab/>
        <w:t>9.10 H</w:t>
      </w:r>
      <w:r>
        <w:rPr>
          <w:rFonts w:eastAsia="Times New Roman" w:cs="Times New Roman"/>
          <w:color w:val="000000"/>
        </w:rPr>
        <w:t>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453B95" w:rsidRDefault="00FB7CE1">
      <w:pPr>
        <w:pStyle w:val="Corpodetexto2"/>
        <w:tabs>
          <w:tab w:val="left" w:pos="15"/>
        </w:tabs>
        <w:spacing w:line="360" w:lineRule="auto"/>
        <w:ind w:firstLine="1417"/>
      </w:pPr>
      <w:r>
        <w:rPr>
          <w:rFonts w:ascii="Times New Roman" w:hAnsi="Times New Roman" w:cs="Times New Roman"/>
          <w:sz w:val="24"/>
        </w:rPr>
        <w:tab/>
        <w:t>9.11</w:t>
      </w:r>
      <w:r>
        <w:rPr>
          <w:rFonts w:ascii="Times New Roman" w:eastAsia="Times New Roman" w:hAnsi="Times New Roman" w:cs="Times New Roman"/>
          <w:color w:val="000000"/>
          <w:sz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r>
        <w:rPr>
          <w:rFonts w:ascii="Times New Roman" w:eastAsia="Times New Roman" w:hAnsi="Times New Roman" w:cs="Times New Roman"/>
          <w:i/>
          <w:iCs/>
          <w:color w:val="000000"/>
          <w:sz w:val="24"/>
        </w:rPr>
        <w:t>.</w:t>
      </w:r>
    </w:p>
    <w:p w:rsidR="00453B95" w:rsidRDefault="00FB7CE1">
      <w:pPr>
        <w:pStyle w:val="Corpodetexto2"/>
        <w:tabs>
          <w:tab w:val="left" w:pos="15"/>
        </w:tabs>
        <w:spacing w:line="360" w:lineRule="auto"/>
        <w:ind w:firstLine="1417"/>
      </w:pPr>
      <w:r>
        <w:rPr>
          <w:rFonts w:ascii="Times New Roman" w:eastAsia="Times New Roman" w:hAnsi="Times New Roman" w:cs="Times New Roman"/>
          <w:color w:val="000000"/>
          <w:sz w:val="24"/>
        </w:rPr>
        <w:tab/>
        <w:t xml:space="preserve">9.12 </w:t>
      </w:r>
      <w:r>
        <w:rPr>
          <w:rFonts w:ascii="Times New Roman" w:hAnsi="Times New Roman" w:cs="Times New Roman"/>
          <w:sz w:val="24"/>
        </w:rPr>
        <w:t>A licitante deverá declarar quaisquer fatos supervenientes à inscrição cadastral impeditivos de sua habilitação.</w:t>
      </w:r>
    </w:p>
    <w:p w:rsidR="00453B95" w:rsidRDefault="00FB7CE1">
      <w:pPr>
        <w:pStyle w:val="Standard"/>
        <w:tabs>
          <w:tab w:val="left" w:pos="15"/>
        </w:tabs>
        <w:spacing w:line="360" w:lineRule="auto"/>
        <w:ind w:firstLine="1417"/>
        <w:jc w:val="both"/>
        <w:rPr>
          <w:rFonts w:cs="Times New Roman"/>
          <w:b/>
          <w:bCs/>
        </w:rPr>
      </w:pPr>
      <w:r>
        <w:rPr>
          <w:rFonts w:cs="Times New Roman"/>
          <w:b/>
          <w:bCs/>
        </w:rPr>
        <w:t>9.13 Para habilitação no presente pregão serão exigidos os seguintes documentos:</w:t>
      </w:r>
    </w:p>
    <w:p w:rsidR="00453B95" w:rsidRDefault="00FB7CE1">
      <w:pPr>
        <w:pStyle w:val="Standard"/>
        <w:tabs>
          <w:tab w:val="left" w:pos="15"/>
        </w:tabs>
        <w:spacing w:line="360" w:lineRule="auto"/>
        <w:ind w:firstLine="1417"/>
        <w:jc w:val="both"/>
      </w:pPr>
      <w:r>
        <w:rPr>
          <w:rFonts w:cs="Times New Roman"/>
        </w:rPr>
        <w:tab/>
        <w:t xml:space="preserve">a) prova de regularidade para com o </w:t>
      </w:r>
      <w:r>
        <w:rPr>
          <w:rFonts w:cs="Times New Roman"/>
          <w:b/>
          <w:bCs/>
        </w:rPr>
        <w:t>Fundo de Garantia do Tempo de Serviço - FGTS</w:t>
      </w:r>
      <w:r>
        <w:rPr>
          <w:rFonts w:cs="Times New Roman"/>
        </w:rPr>
        <w:t xml:space="preserve"> (Certificado de Regularidade de FGTS – CRF);</w:t>
      </w:r>
    </w:p>
    <w:p w:rsidR="00453B95" w:rsidRDefault="00FB7CE1">
      <w:pPr>
        <w:pStyle w:val="Standard"/>
        <w:tabs>
          <w:tab w:val="left" w:pos="15"/>
        </w:tabs>
        <w:spacing w:line="360" w:lineRule="auto"/>
        <w:ind w:firstLine="1417"/>
        <w:jc w:val="both"/>
      </w:pPr>
      <w:r>
        <w:rPr>
          <w:rFonts w:cs="Times New Roman"/>
        </w:rPr>
        <w:t xml:space="preserve">b) prova de regularidade para com a </w:t>
      </w:r>
      <w:r>
        <w:rPr>
          <w:rFonts w:cs="Times New Roman"/>
          <w:b/>
          <w:bCs/>
        </w:rPr>
        <w:t>Seguridade Social (Certidão Negativa de Débito – CND)</w:t>
      </w:r>
      <w:r>
        <w:rPr>
          <w:rFonts w:cs="Times New Roman"/>
        </w:rPr>
        <w:t>;</w:t>
      </w:r>
    </w:p>
    <w:p w:rsidR="00453B95" w:rsidRDefault="00FB7CE1">
      <w:pPr>
        <w:pStyle w:val="Standard"/>
        <w:tabs>
          <w:tab w:val="left" w:pos="15"/>
        </w:tabs>
        <w:spacing w:line="360" w:lineRule="auto"/>
        <w:ind w:firstLine="1417"/>
        <w:jc w:val="both"/>
      </w:pPr>
      <w:r>
        <w:rPr>
          <w:rFonts w:cs="Times New Roman"/>
        </w:rPr>
        <w:t xml:space="preserve">c) prova de regularidade para com as </w:t>
      </w:r>
      <w:r>
        <w:rPr>
          <w:rFonts w:cs="Times New Roman"/>
          <w:b/>
          <w:bCs/>
        </w:rPr>
        <w:t>Fazendas Federal (Certidão de Quitação de Tributos e Contribuições Federais e Certidão de Quitação da Dívida Ativa da União</w:t>
      </w:r>
      <w:r>
        <w:rPr>
          <w:rFonts w:cs="Times New Roman"/>
        </w:rPr>
        <w:t xml:space="preserve"> fornecidas pela Secretaria da Receita Federal e Procuradoria-Geral da Fazenda Nacional, conjuntamente, nos termos do Decreto nº 6.106/2007 e IN/RFB nº 734/07), Estadual e Municipal ou Distrital, conforme o domicílio ou sede da licitante, admitida a certidão positiva com efeito de negativa ou outra equivalente na forma da lei;</w:t>
      </w:r>
    </w:p>
    <w:p w:rsidR="00453B95" w:rsidRDefault="00FB7CE1">
      <w:pPr>
        <w:pStyle w:val="Standard"/>
        <w:tabs>
          <w:tab w:val="left" w:pos="15"/>
        </w:tabs>
        <w:spacing w:line="360" w:lineRule="auto"/>
        <w:ind w:firstLine="1417"/>
        <w:jc w:val="both"/>
      </w:pPr>
      <w:r>
        <w:rPr>
          <w:rFonts w:cs="Times New Roman"/>
          <w:b/>
          <w:bCs/>
        </w:rPr>
        <w:t>d) certidão negativa de falência, recuperação judicial ou concordata</w:t>
      </w:r>
      <w:r>
        <w:rPr>
          <w:rFonts w:cs="Times New Roman"/>
        </w:rPr>
        <w:t>, expedida pelo distribuidor da sede da pessoa jurídica;</w:t>
      </w:r>
    </w:p>
    <w:p w:rsidR="00453B95" w:rsidRDefault="00FB7CE1">
      <w:pPr>
        <w:pStyle w:val="Standard"/>
        <w:tabs>
          <w:tab w:val="left" w:pos="15"/>
        </w:tabs>
        <w:spacing w:line="360" w:lineRule="auto"/>
        <w:ind w:firstLine="1417"/>
        <w:jc w:val="both"/>
      </w:pPr>
      <w:r>
        <w:rPr>
          <w:rFonts w:cs="Times New Roman"/>
        </w:rPr>
        <w:t xml:space="preserve">e) certidão de </w:t>
      </w:r>
      <w:r>
        <w:rPr>
          <w:rFonts w:cs="Times New Roman"/>
          <w:b/>
          <w:bCs/>
        </w:rPr>
        <w:t>regularidade trabalhista</w:t>
      </w:r>
      <w:r>
        <w:rPr>
          <w:rFonts w:cs="Times New Roman"/>
        </w:rPr>
        <w:t>;</w:t>
      </w:r>
    </w:p>
    <w:p w:rsidR="00453B95" w:rsidRDefault="00FB7CE1">
      <w:pPr>
        <w:pStyle w:val="Standard"/>
        <w:tabs>
          <w:tab w:val="left" w:pos="15"/>
        </w:tabs>
        <w:spacing w:line="360" w:lineRule="auto"/>
        <w:ind w:firstLine="1417"/>
        <w:jc w:val="both"/>
      </w:pPr>
      <w:r>
        <w:rPr>
          <w:rFonts w:cs="Times New Roman"/>
        </w:rPr>
        <w:t xml:space="preserve">9.13.1 Para as licitantes inscritas no Sistema de Cadastramento Unificado de Fornecedores – SICAF, a comprovação referida nas alíneas “a”, “b”, “c” e “d”, do item 9.14 poderá ser efetuada mediante consulta </w:t>
      </w:r>
      <w:r>
        <w:rPr>
          <w:rFonts w:cs="Times New Roman"/>
          <w:i/>
        </w:rPr>
        <w:t>on line</w:t>
      </w:r>
      <w:r>
        <w:rPr>
          <w:rFonts w:cs="Times New Roman"/>
        </w:rPr>
        <w:t xml:space="preserve"> ao Sistema. A regularidade para com a Fazenda e as certidões exigidas nas alíneas “d” e “e” do item anterior quando não constantes do cadastro no Sistema deverão ser atendidas, também, pelos licitantes cadastrados no SICAF.</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 xml:space="preserve"> 9.13.2 Caso algum dos documentos de habilitação apresentados na licitação esteja vencido, o Pregoeiro poderá, conforme lhe faculta o § 3º do art. 43 da Lei n.º 8.666/93, efetuar consulta ao órgão responsável pela emissão do documento, para verificação de sua regularidade.</w:t>
      </w:r>
    </w:p>
    <w:p w:rsidR="00453B95" w:rsidRPr="00225722" w:rsidRDefault="00FB7CE1">
      <w:pPr>
        <w:pStyle w:val="Standard"/>
        <w:tabs>
          <w:tab w:val="left" w:pos="15"/>
        </w:tabs>
        <w:spacing w:line="360" w:lineRule="auto"/>
        <w:ind w:firstLine="1417"/>
        <w:jc w:val="both"/>
      </w:pPr>
      <w:r>
        <w:rPr>
          <w:rFonts w:eastAsia="Times New Roman" w:cs="Times New Roman"/>
          <w:color w:val="000000"/>
        </w:rPr>
        <w:t xml:space="preserve"> 9</w:t>
      </w:r>
      <w:r>
        <w:rPr>
          <w:rFonts w:eastAsia="Times New Roman" w:cs="Times New Roman"/>
          <w:b/>
          <w:bCs/>
          <w:color w:val="000000"/>
        </w:rPr>
        <w:t>.</w:t>
      </w:r>
      <w:r w:rsidRPr="00225722">
        <w:rPr>
          <w:rFonts w:eastAsia="Times New Roman" w:cs="Times New Roman"/>
          <w:bCs/>
          <w:color w:val="000000"/>
        </w:rPr>
        <w:t>13.3 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9.14 Deverá o licitante indicar, junto aos documentos comprobatórios da habilitação, endereço eletrônico para onde serão encaminhadas todas as comunicações pertinentes ao processo de licitação, expedidas pelo CNMP e a ele endereçadas;</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9.15 O licitante se responsabilizará pelo endereço fornecido, de modo que, qualquer alteração deste endereço eletrônico deverá ser comunicada ao CNMP, considerando-se válida toda correspondência enviada ao endereço constante dos autos;</w:t>
      </w:r>
    </w:p>
    <w:p w:rsidR="00453B95" w:rsidRDefault="00FB7CE1">
      <w:pPr>
        <w:pStyle w:val="Standard"/>
        <w:tabs>
          <w:tab w:val="left" w:pos="15"/>
        </w:tabs>
        <w:spacing w:line="360" w:lineRule="auto"/>
        <w:ind w:firstLine="1417"/>
        <w:jc w:val="both"/>
        <w:rPr>
          <w:rFonts w:eastAsia="Times New Roman" w:cs="Times New Roman"/>
          <w:color w:val="000000"/>
        </w:rPr>
      </w:pPr>
      <w:r>
        <w:rPr>
          <w:rFonts w:eastAsia="Times New Roman" w:cs="Times New Roman"/>
          <w:color w:val="000000"/>
        </w:rPr>
        <w:t>9.15.1 Em se tratando de comunicação enviada pelo correio eletrônico, considera-se intimado o licitante no primeiro dia útil seguinte ao envio, iniciando-se a contagem do prazo no dia imediatamente posterior ao da intimação.</w:t>
      </w:r>
    </w:p>
    <w:p w:rsidR="00453B95" w:rsidRDefault="00453B95">
      <w:pPr>
        <w:pStyle w:val="Standard"/>
        <w:autoSpaceDE w:val="0"/>
        <w:spacing w:line="360" w:lineRule="auto"/>
        <w:ind w:left="-13" w:right="13"/>
        <w:jc w:val="both"/>
        <w:rPr>
          <w:rFonts w:eastAsia="CourierNewPSMT" w:cs="Times New Roman"/>
        </w:rPr>
      </w:pPr>
    </w:p>
    <w:p w:rsidR="00453B95" w:rsidRDefault="00FB7CE1">
      <w:pPr>
        <w:pStyle w:val="Standard"/>
        <w:autoSpaceDE w:val="0"/>
        <w:spacing w:line="360" w:lineRule="auto"/>
        <w:ind w:left="-13" w:right="13"/>
        <w:jc w:val="both"/>
      </w:pPr>
      <w:r>
        <w:rPr>
          <w:rFonts w:eastAsia="CourierNewPSMT" w:cs="Times New Roman"/>
        </w:rPr>
        <w:tab/>
      </w:r>
      <w:r>
        <w:rPr>
          <w:rFonts w:eastAsia="CourierNewPSMT" w:cs="Times New Roman"/>
        </w:rPr>
        <w:tab/>
      </w:r>
      <w:r>
        <w:rPr>
          <w:rFonts w:eastAsia="CourierNewPSMT" w:cs="Times New Roman"/>
        </w:rPr>
        <w:tab/>
      </w:r>
      <w:r>
        <w:rPr>
          <w:rFonts w:eastAsia="CourierNewPSMT" w:cs="Times New Roman"/>
          <w:b/>
          <w:bCs/>
        </w:rPr>
        <w:t>10</w:t>
      </w:r>
      <w:r>
        <w:rPr>
          <w:rFonts w:eastAsia="CourierNewPSMT" w:cs="Times New Roman"/>
        </w:rPr>
        <w:t xml:space="preserve"> </w:t>
      </w:r>
      <w:r>
        <w:rPr>
          <w:rFonts w:cs="Times New Roman"/>
          <w:b/>
        </w:rPr>
        <w:t>- DAS PENALIDADES</w:t>
      </w:r>
    </w:p>
    <w:p w:rsidR="00453B95" w:rsidRDefault="00453B95">
      <w:pPr>
        <w:pStyle w:val="Standard"/>
        <w:spacing w:line="360" w:lineRule="auto"/>
        <w:ind w:left="-13" w:right="13"/>
        <w:jc w:val="both"/>
        <w:rPr>
          <w:rFonts w:cs="Times New Roman"/>
          <w:color w:val="FF0000"/>
        </w:rPr>
      </w:pPr>
    </w:p>
    <w:p w:rsidR="00453B95" w:rsidRDefault="00FB7CE1">
      <w:pPr>
        <w:pStyle w:val="Standard"/>
        <w:spacing w:line="360" w:lineRule="auto"/>
        <w:jc w:val="both"/>
      </w:pPr>
      <w:r>
        <w:rPr>
          <w:rFonts w:cs="Times New Roman"/>
        </w:rPr>
        <w:tab/>
      </w:r>
      <w:r>
        <w:rPr>
          <w:rFonts w:cs="Times New Roman"/>
        </w:rPr>
        <w:tab/>
        <w:t>10.1 A</w:t>
      </w:r>
      <w:r>
        <w:rPr>
          <w:rFonts w:eastAsia="Times New Roman" w:cs="Times New Roman"/>
        </w:rPr>
        <w:t xml:space="preserve"> licitante vencedora que descumprir quaisquer das cláusulas ou condições do presente edital ficará sujeito às penalidades previstas nas Leis nº 10.520/2002 e 8.666/93.</w:t>
      </w:r>
    </w:p>
    <w:p w:rsidR="00453B95" w:rsidRDefault="00FB7CE1">
      <w:pPr>
        <w:pStyle w:val="Ttulo1doRosinaldo"/>
        <w:tabs>
          <w:tab w:val="clear" w:pos="2520"/>
          <w:tab w:val="left" w:pos="0"/>
          <w:tab w:val="left" w:pos="360"/>
          <w:tab w:val="left" w:pos="2160"/>
        </w:tabs>
        <w:spacing w:line="360" w:lineRule="auto"/>
        <w:ind w:left="0" w:firstLine="1417"/>
      </w:pPr>
      <w:r>
        <w:rPr>
          <w:rFonts w:ascii="Times New Roman" w:eastAsia="Lucida Sans Unicode" w:hAnsi="Times New Roman" w:cs="Times New Roman"/>
        </w:rPr>
        <w:t xml:space="preserve">10.2 Conforme o disposto no art. 14 do Decreto nº 3.555, de 08/08/2000, </w:t>
      </w:r>
      <w:r>
        <w:rPr>
          <w:rFonts w:ascii="Times New Roman" w:hAnsi="Times New Roman" w:cs="Times New Roman"/>
          <w:color w:val="000000"/>
        </w:rPr>
        <w:t xml:space="preserve">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e, se for o caso, será descredenciado do SICAF, pelo prazo de até cinco anos, </w:t>
      </w:r>
      <w:r>
        <w:rPr>
          <w:rFonts w:ascii="Times New Roman" w:eastAsia="Lucida Sans Unicode" w:hAnsi="Times New Roman" w:cs="Times New Roman"/>
        </w:rPr>
        <w:t>sem prejuízo de multa de até 10% (dez por cento) do valor estimado para a contratação e demais cominações legais.</w:t>
      </w:r>
    </w:p>
    <w:p w:rsidR="00453B95" w:rsidRDefault="00FB7CE1">
      <w:pPr>
        <w:pStyle w:val="PADRAO"/>
        <w:spacing w:line="360" w:lineRule="auto"/>
        <w:rPr>
          <w:rFonts w:ascii="Times New Roman" w:eastAsia="Lucida Sans Unicode" w:hAnsi="Times New Roman" w:cs="Times New Roman"/>
        </w:rPr>
      </w:pPr>
      <w:r>
        <w:rPr>
          <w:rFonts w:ascii="Times New Roman" w:eastAsia="Lucida Sans Unicode" w:hAnsi="Times New Roman" w:cs="Times New Roman"/>
        </w:rPr>
        <w:tab/>
      </w:r>
      <w:r>
        <w:rPr>
          <w:rFonts w:ascii="Times New Roman" w:eastAsia="Lucida Sans Unicode" w:hAnsi="Times New Roman" w:cs="Times New Roman"/>
        </w:rPr>
        <w:tab/>
        <w:t>10.3 Além do previsto no subitem anterior, pelo descumprimento total ou parcial das obrigações assumidas e pela verificação de quaisquer das situações previstas no art. 78, incisos I a XI da Lei 8.666/93, a Administração poderá, resguardados os procedimentos legais pertinentes, aplicar as seguintes sanções, conforme art. 87 da Lei 8.666/93, sem prejuízo de outras:</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a) advertência;</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b) multa, a ser recolhida no prazo máximo de 5 (cinco) dias úteis, a contar da comunicação oficial, nas hipóteses Previstas nos itens 15 e 16 do Termo de Referência – Anexo I do Edital.</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c) suspensão temporária de participação em licitação e impedimento de contratar com a Administração, por até 2 (dois) anos;</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rsidR="00453B95" w:rsidRDefault="00FB7CE1">
      <w:pPr>
        <w:pStyle w:val="PADRAO"/>
        <w:spacing w:line="360" w:lineRule="auto"/>
        <w:ind w:firstLine="1417"/>
      </w:pPr>
      <w:r>
        <w:rPr>
          <w:rFonts w:ascii="Times New Roman" w:eastAsia="Lucida Sans Unicode" w:hAnsi="Times New Roman" w:cs="Times New Roman"/>
          <w:color w:val="000000"/>
        </w:rPr>
        <w:t xml:space="preserve">10.4 </w:t>
      </w:r>
      <w:r>
        <w:rPr>
          <w:rFonts w:ascii="Times New Roman" w:hAnsi="Times New Roman" w:cs="Times New Roman"/>
        </w:rPr>
        <w:t>As penalidades previstas neste Edital são independentes entre si, podendo ser aplicadas isoladas ou, no caso de multa, cumulativamente, sem prejuízo de outras medidas cabíveis, garantida prévia defesa (art. 87, § 2º, da Lei nº 8.666/93).</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10.5 As multas aplicadas serão deduzidas do valor do pagamento devido ao licitante vencedor, quando possível, ou por via de procedimento extrajudicial ou judicial, conforme o caso.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 xml:space="preserve">10.6 No caso de não-recolhimento do valor da multa, dentro de 5 (cinco) dias úteis a contar da data da intimação para o pagamento, a importância será descontada da garantia prestada ou dos pagamentos a que fizer jus a </w:t>
      </w:r>
      <w:r w:rsidR="001945CC">
        <w:rPr>
          <w:rFonts w:ascii="Times New Roman" w:hAnsi="Times New Roman" w:cs="Times New Roman"/>
        </w:rPr>
        <w:t>CESSIONÁRIA</w:t>
      </w:r>
      <w:r>
        <w:rPr>
          <w:rFonts w:ascii="Times New Roman" w:hAnsi="Times New Roman" w:cs="Times New Roman"/>
        </w:rPr>
        <w:t xml:space="preserve"> ou ajuizada a dívida, consoante o § 3º do art. 86 e § 1º do art. 87 da Lei nº 8.666/93, acrescida de juros moratórios de 1,0% (um por cento) ao mês.</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10.7 Os atos administrativos de aplicação das sanções previstas nos incisos III e IV, do art. 87, da Lei nº 8.666/93 e a constantes do art. 7º da Lei nº 10.520/02, bem como a rescisão contratual, serão publicados resumidamente no Diário Oficial da União.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 xml:space="preserve">10.8 De acordo com o artigo 88, da Lei nº 8.666/93, serão aplicadas as sanções previstas nos incisos III e IV do artigo 87 da referida lei, à </w:t>
      </w:r>
      <w:r w:rsidR="001945CC">
        <w:rPr>
          <w:rFonts w:ascii="Times New Roman" w:hAnsi="Times New Roman" w:cs="Times New Roman"/>
        </w:rPr>
        <w:t>CESSIONÁRIA</w:t>
      </w:r>
      <w:r>
        <w:rPr>
          <w:rFonts w:ascii="Times New Roman" w:hAnsi="Times New Roman" w:cs="Times New Roman"/>
        </w:rPr>
        <w:t xml:space="preserve"> ou aos profissionais que, em razão dos contratos regidos pela citada lei:</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a) tenham sofrido condenação definitiva por praticarem, por meios dolosos, fraudes fiscais no recolhimento de quaisquer tributos;</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b) tenham praticado atos ilícitos visando a frustrar os objetivos da licitação;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c) demonstrem não possuir idoneidade para contratar com a Administração em virtude de atos ilícitos praticados.</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 xml:space="preserve"> 10.9 Da aplicação das penas definidas no § 1º e no art. 87, da Lei n.º 8.666/93, exceto para aquela definida no inciso IV, caberá recurso no prazo de 05(cinco) dias úteis da data de intimação do ato.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453B95" w:rsidRDefault="00FB7CE1">
      <w:pPr>
        <w:pStyle w:val="PADRAO"/>
        <w:spacing w:line="360" w:lineRule="auto"/>
        <w:ind w:firstLine="1417"/>
        <w:rPr>
          <w:rFonts w:ascii="Times New Roman" w:hAnsi="Times New Roman" w:cs="Times New Roman"/>
        </w:rPr>
      </w:pPr>
      <w:r>
        <w:rPr>
          <w:rFonts w:ascii="Times New Roman" w:hAnsi="Times New Roman" w:cs="Times New Roman"/>
        </w:rPr>
        <w:tab/>
        <w:t>10.11 Na comunicação da aplicação da penalidade de que trata o item anterior, serão informados o nome e a lotação da autoridade que aplicou a sanção, bem como daquela competente para decidir sobre o recurso.</w:t>
      </w:r>
    </w:p>
    <w:p w:rsidR="00453B95" w:rsidRDefault="00FB7CE1">
      <w:pPr>
        <w:pStyle w:val="PADRAO"/>
        <w:spacing w:line="360" w:lineRule="auto"/>
        <w:ind w:firstLine="1417"/>
      </w:pPr>
      <w:r>
        <w:rPr>
          <w:rFonts w:ascii="Times New Roman" w:eastAsia="Lucida Sans Unicode" w:hAnsi="Times New Roman" w:cs="Times New Roman"/>
          <w:color w:val="000000"/>
        </w:rPr>
        <w:tab/>
        <w:t xml:space="preserve">10.12 O recurso e o pedido de reconsideração deverão ser entregues, mediante recibo, no setor de protocolo do </w:t>
      </w:r>
      <w:r w:rsidR="001945CC">
        <w:rPr>
          <w:rFonts w:ascii="Times New Roman" w:eastAsia="Lucida Sans Unicode" w:hAnsi="Times New Roman" w:cs="Times New Roman"/>
          <w:color w:val="000000"/>
        </w:rPr>
        <w:t>CEDENTE</w:t>
      </w:r>
      <w:r>
        <w:rPr>
          <w:rFonts w:ascii="Times New Roman" w:eastAsia="Lucida Sans Unicode" w:hAnsi="Times New Roman" w:cs="Times New Roman"/>
          <w:color w:val="000000"/>
        </w:rPr>
        <w:t>, localizado no edifício Adail Belmonte, situado no Setor de Administração Federal Sul, Quadra 03 Lote 02, Brasília/DF, nos dias úteis, das 13h às 17h.</w:t>
      </w:r>
    </w:p>
    <w:p w:rsidR="00453B95" w:rsidRDefault="00453B95">
      <w:pPr>
        <w:pStyle w:val="Standard"/>
        <w:spacing w:line="360" w:lineRule="auto"/>
        <w:ind w:left="-13" w:right="13"/>
        <w:jc w:val="both"/>
        <w:rPr>
          <w:rFonts w:cs="Times New Roman"/>
          <w:b/>
        </w:rPr>
      </w:pPr>
    </w:p>
    <w:p w:rsidR="00225722" w:rsidRDefault="00225722">
      <w:pPr>
        <w:pStyle w:val="Standard"/>
        <w:spacing w:line="360" w:lineRule="auto"/>
        <w:ind w:left="-13" w:right="13"/>
        <w:jc w:val="both"/>
        <w:rPr>
          <w:rFonts w:cs="Times New Roman"/>
          <w:b/>
        </w:rPr>
      </w:pPr>
    </w:p>
    <w:p w:rsidR="00453B95" w:rsidRDefault="00FB7CE1">
      <w:pPr>
        <w:pStyle w:val="Standard"/>
        <w:spacing w:line="360" w:lineRule="auto"/>
        <w:ind w:left="-13" w:right="13"/>
        <w:jc w:val="both"/>
        <w:rPr>
          <w:rFonts w:cs="Times New Roman"/>
          <w:b/>
        </w:rPr>
      </w:pPr>
      <w:r>
        <w:rPr>
          <w:rFonts w:cs="Times New Roman"/>
          <w:b/>
        </w:rPr>
        <w:t xml:space="preserve"> </w:t>
      </w:r>
      <w:r>
        <w:rPr>
          <w:rFonts w:cs="Times New Roman"/>
          <w:b/>
        </w:rPr>
        <w:tab/>
      </w:r>
      <w:r>
        <w:rPr>
          <w:rFonts w:cs="Times New Roman"/>
          <w:b/>
        </w:rPr>
        <w:tab/>
        <w:t xml:space="preserve">11 – DOS RECURSOS ADMINISTRATIVOS </w:t>
      </w:r>
      <w:r>
        <w:rPr>
          <w:rFonts w:cs="Times New Roman"/>
          <w:b/>
        </w:rPr>
        <w:tab/>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both"/>
      </w:pPr>
      <w:r>
        <w:rPr>
          <w:rFonts w:eastAsia="Arial" w:cs="Times New Roman"/>
        </w:rPr>
        <w:tab/>
      </w:r>
      <w:r>
        <w:rPr>
          <w:rFonts w:eastAsia="Arial" w:cs="Times New Roman"/>
        </w:rPr>
        <w:tab/>
      </w:r>
      <w:r>
        <w:rPr>
          <w:rFonts w:eastAsia="Arial" w:cs="Times New Roman"/>
        </w:rPr>
        <w:tab/>
        <w:t xml:space="preserve">11.1 Declarado o vencedor, qualquer licitante poderá manifestar, imediata e </w:t>
      </w:r>
      <w:r>
        <w:rPr>
          <w:rFonts w:eastAsia="Arial" w:cs="Times New Roman"/>
          <w:b/>
          <w:bCs/>
        </w:rPr>
        <w:t>motivadamente</w:t>
      </w:r>
      <w:r>
        <w:rPr>
          <w:rFonts w:eastAsia="Arial" w:cs="Times New Roman"/>
        </w:rPr>
        <w:t>, a intenção de recorrer, quando lhe será concedido o prazo de 03 (três) dias para apresentação das razões do recurso, ficando as demais licitantes, desde logo, intimadas a apresentar contra-razões em igual número de dias, que começará a correr do término do prazo do recorrente, sendo-lhes assegurada vista imediata dos autos, nos termos do Art. 4º, inciso XVIII da Lei 10.520/2002.</w:t>
      </w:r>
    </w:p>
    <w:p w:rsidR="00453B95" w:rsidRDefault="00FB7CE1">
      <w:pPr>
        <w:pStyle w:val="Standard"/>
        <w:spacing w:line="360" w:lineRule="auto"/>
        <w:ind w:left="-13" w:right="13"/>
        <w:jc w:val="both"/>
      </w:pPr>
      <w:r>
        <w:rPr>
          <w:rFonts w:eastAsia="Arial" w:cs="Times New Roman"/>
        </w:rPr>
        <w:t xml:space="preserve"> </w:t>
      </w:r>
      <w:r>
        <w:rPr>
          <w:rFonts w:eastAsia="Arial" w:cs="Times New Roman"/>
        </w:rPr>
        <w:tab/>
      </w:r>
      <w:r>
        <w:rPr>
          <w:rFonts w:eastAsia="Arial" w:cs="Times New Roman"/>
        </w:rPr>
        <w:tab/>
        <w:t xml:space="preserve">11.2 A falta de manifestação imediata e </w:t>
      </w:r>
      <w:r>
        <w:rPr>
          <w:rFonts w:eastAsia="Arial" w:cs="Times New Roman"/>
          <w:b/>
          <w:bCs/>
        </w:rPr>
        <w:t>motivada</w:t>
      </w:r>
      <w:r>
        <w:rPr>
          <w:rFonts w:eastAsia="Arial" w:cs="Times New Roman"/>
        </w:rPr>
        <w:t xml:space="preserve"> da licitante quanto ao resultado do certame importará preclusão do direito recursal. </w:t>
      </w:r>
      <w:r>
        <w:rPr>
          <w:rFonts w:eastAsia="Arial" w:cs="Times New Roman"/>
          <w:b/>
          <w:bCs/>
        </w:rPr>
        <w:t>Os recursos imotivados ou insubsistentes não serão recebidos.</w:t>
      </w:r>
    </w:p>
    <w:p w:rsidR="00453B95" w:rsidRDefault="00FB7CE1">
      <w:pPr>
        <w:pStyle w:val="Standard"/>
        <w:autoSpaceDE w:val="0"/>
        <w:spacing w:line="360" w:lineRule="auto"/>
        <w:ind w:left="-13" w:right="13"/>
        <w:jc w:val="both"/>
        <w:rPr>
          <w:rFonts w:eastAsia="Arial" w:cs="Times New Roman"/>
        </w:rPr>
      </w:pPr>
      <w:r>
        <w:rPr>
          <w:rFonts w:eastAsia="Arial" w:cs="Times New Roman"/>
        </w:rPr>
        <w:tab/>
      </w:r>
      <w:r>
        <w:rPr>
          <w:rFonts w:eastAsia="Arial" w:cs="Times New Roman"/>
        </w:rPr>
        <w:tab/>
      </w:r>
      <w:r>
        <w:rPr>
          <w:rFonts w:eastAsia="Arial" w:cs="Times New Roman"/>
        </w:rPr>
        <w:tab/>
        <w:t>11.3 Os recursos serão dirigidos ao Ordenador de Despesas do Conselho Nacional do Ministério Público por intermédio do Pregoeiro, o qual poderá reconsiderar sua decisão, em 5 (cinco) dias úteis ou, nesse período, encaminhá-los ao Ordenador de Despesas do CNMP, devidamente informado, para apreciação e decisão, no mesmo prazo.</w:t>
      </w:r>
    </w:p>
    <w:p w:rsidR="00453B95" w:rsidRDefault="00FB7CE1">
      <w:pPr>
        <w:pStyle w:val="Standard"/>
        <w:autoSpaceDE w:val="0"/>
        <w:spacing w:line="360" w:lineRule="auto"/>
        <w:ind w:left="-13" w:right="13"/>
        <w:jc w:val="both"/>
        <w:rPr>
          <w:rFonts w:eastAsia="Arial" w:cs="Times New Roman"/>
        </w:rPr>
      </w:pPr>
      <w:r>
        <w:rPr>
          <w:rFonts w:eastAsia="Arial" w:cs="Times New Roman"/>
        </w:rPr>
        <w:t xml:space="preserve"> </w:t>
      </w:r>
      <w:r>
        <w:rPr>
          <w:rFonts w:eastAsia="Arial" w:cs="Times New Roman"/>
        </w:rPr>
        <w:tab/>
      </w:r>
      <w:r>
        <w:rPr>
          <w:rFonts w:eastAsia="Arial" w:cs="Times New Roman"/>
        </w:rPr>
        <w:tab/>
        <w:t>11.4 Declarada a vencedora da licitação, não havendo manifestação das demais licitantes quanto à intenção de interpor recurso, ou julgados os que forem interpostos, será o procedimento submetido à Secretaria-Executiva para homologação.</w:t>
      </w:r>
    </w:p>
    <w:p w:rsidR="00453B95" w:rsidRDefault="00FB7CE1">
      <w:pPr>
        <w:pStyle w:val="Standard"/>
        <w:autoSpaceDE w:val="0"/>
        <w:spacing w:line="360" w:lineRule="auto"/>
        <w:ind w:left="-13" w:right="13"/>
        <w:jc w:val="both"/>
        <w:rPr>
          <w:rFonts w:eastAsia="Arial" w:cs="Times New Roman"/>
        </w:rPr>
      </w:pPr>
      <w:r>
        <w:rPr>
          <w:rFonts w:eastAsia="Arial" w:cs="Times New Roman"/>
        </w:rPr>
        <w:t xml:space="preserve"> </w:t>
      </w:r>
      <w:r>
        <w:rPr>
          <w:rFonts w:eastAsia="Arial" w:cs="Times New Roman"/>
        </w:rPr>
        <w:tab/>
      </w:r>
      <w:r>
        <w:rPr>
          <w:rFonts w:eastAsia="Arial" w:cs="Times New Roman"/>
        </w:rPr>
        <w:tab/>
        <w:t>11.5 Encerrada a sessão pública, a ata respectiva será disponibilizada imediatamente na internet para acesso livre de todos os licitantes e a sociedade.</w:t>
      </w:r>
    </w:p>
    <w:p w:rsidR="00453B95" w:rsidRDefault="00FB7CE1">
      <w:pPr>
        <w:pStyle w:val="PADRAO"/>
        <w:spacing w:line="360" w:lineRule="auto"/>
        <w:ind w:left="-13" w:right="13"/>
        <w:rPr>
          <w:rFonts w:ascii="Times New Roman" w:eastAsia="Lucida Sans Unicode" w:hAnsi="Times New Roman" w:cs="Times New Roman"/>
        </w:rPr>
      </w:pPr>
      <w:r>
        <w:rPr>
          <w:rFonts w:ascii="Times New Roman" w:eastAsia="Lucida Sans Unicode" w:hAnsi="Times New Roman" w:cs="Times New Roman"/>
        </w:rPr>
        <w:tab/>
        <w:t xml:space="preserve"> </w:t>
      </w:r>
      <w:r>
        <w:rPr>
          <w:rFonts w:ascii="Times New Roman" w:eastAsia="Lucida Sans Unicode" w:hAnsi="Times New Roman" w:cs="Times New Roman"/>
        </w:rPr>
        <w:tab/>
      </w:r>
      <w:r>
        <w:rPr>
          <w:rFonts w:ascii="Times New Roman" w:eastAsia="Lucida Sans Unicode" w:hAnsi="Times New Roman" w:cs="Times New Roman"/>
        </w:rPr>
        <w:tab/>
        <w:t>11.6 Os recursos relativos à aplicação das penalidades previstas no item 10 e no art. 87 da Lei nº 8.666/93, exceto para aquela definida no inciso IV da referida Lei, poderão ocorrer no prazo máximo de 5 (cinco) dias úteis a contar da intimação do ato ou da lavratura da ata.</w:t>
      </w:r>
    </w:p>
    <w:p w:rsidR="00453B95" w:rsidRDefault="00FB7CE1">
      <w:pPr>
        <w:pStyle w:val="PADRAO"/>
        <w:spacing w:line="360" w:lineRule="auto"/>
        <w:ind w:left="-13" w:right="13"/>
        <w:rPr>
          <w:rFonts w:ascii="Times New Roman" w:eastAsia="Lucida Sans Unicode" w:hAnsi="Times New Roman" w:cs="Times New Roman"/>
        </w:rPr>
      </w:pPr>
      <w:r>
        <w:rPr>
          <w:rFonts w:ascii="Times New Roman" w:eastAsia="Lucida Sans Unicode" w:hAnsi="Times New Roman" w:cs="Times New Roman"/>
        </w:rPr>
        <w:tab/>
      </w:r>
      <w:r>
        <w:rPr>
          <w:rFonts w:ascii="Times New Roman" w:eastAsia="Lucida Sans Unicode" w:hAnsi="Times New Roman" w:cs="Times New Roman"/>
        </w:rPr>
        <w:tab/>
      </w:r>
      <w:r>
        <w:rPr>
          <w:rFonts w:ascii="Times New Roman" w:eastAsia="Lucida Sans Unicode" w:hAnsi="Times New Roman" w:cs="Times New Roman"/>
        </w:rPr>
        <w:tab/>
        <w:t>11.7 No caso de declaração de inidoneidade, prevista no inciso IV do art. 87 da Lei nº 8.666/93, caberá pedido de reconsideração no prazo de 10 (dez) dias úteis a contar da intimação do ato.</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11.8 Os autos do processo permanecerão com vista franqueada aos interessados, na sala da CPL, no Endereço: SAFS (Setor de Administração Federal Sul) Qd.  02, Lote 03, Sala T-08 – Ed. Adail Belmonte – Brasília/DF.</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ab/>
      </w:r>
      <w:r>
        <w:rPr>
          <w:rFonts w:cs="Times New Roman"/>
          <w:b/>
          <w:bCs/>
        </w:rPr>
        <w:tab/>
      </w:r>
      <w:r>
        <w:rPr>
          <w:rFonts w:cs="Times New Roman"/>
          <w:b/>
          <w:bCs/>
        </w:rPr>
        <w:tab/>
        <w:t xml:space="preserve">12 – DA ASSINATURA DO CONTRATO E DA EXECUÇÃO DOS SERVIÇOS </w:t>
      </w:r>
    </w:p>
    <w:p w:rsidR="00453B95" w:rsidRDefault="00453B95">
      <w:pPr>
        <w:pStyle w:val="Standard"/>
        <w:spacing w:line="360" w:lineRule="auto"/>
        <w:ind w:left="-13" w:right="13"/>
        <w:jc w:val="both"/>
        <w:rPr>
          <w:rFonts w:cs="Times New Roman"/>
          <w:b/>
          <w:bCs/>
        </w:rPr>
      </w:pPr>
    </w:p>
    <w:p w:rsidR="00453B95" w:rsidRDefault="00FB7CE1">
      <w:pPr>
        <w:pStyle w:val="Cabealho"/>
        <w:autoSpaceDE w:val="0"/>
        <w:spacing w:line="360" w:lineRule="auto"/>
        <w:jc w:val="both"/>
        <w:rPr>
          <w:rFonts w:eastAsia="Arial" w:cs="Times New Roman"/>
        </w:rPr>
      </w:pPr>
      <w:r>
        <w:rPr>
          <w:rFonts w:eastAsia="Arial" w:cs="Times New Roman"/>
        </w:rPr>
        <w:t xml:space="preserve">                       </w:t>
      </w:r>
      <w:r>
        <w:rPr>
          <w:rFonts w:eastAsia="Arial" w:cs="Times New Roman"/>
        </w:rPr>
        <w:tab/>
        <w:t>12.1 A vigência do contrato será de 12 (doze) meses, a contar da data da assinatura, podendo ser prorrogado por até 60 meses, com fundamento no art. 57, inciso II, da Lei nº 8.666, de 21 de junho de 1993.</w:t>
      </w:r>
    </w:p>
    <w:p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12.2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w:t>
      </w:r>
      <w:r w:rsidR="00CE2CDF">
        <w:rPr>
          <w:rFonts w:cs="Times New Roman"/>
        </w:rPr>
        <w:t>0</w:t>
      </w:r>
      <w:r>
        <w:rPr>
          <w:rFonts w:cs="Times New Roman"/>
        </w:rPr>
        <w:t xml:space="preserve"> deste Edital e no art. 7º da Lei nº 10.520/2002.</w:t>
      </w:r>
    </w:p>
    <w:p w:rsidR="00453B95" w:rsidRDefault="00FB7CE1">
      <w:pPr>
        <w:pStyle w:val="Cabealho"/>
        <w:autoSpaceDE w:val="0"/>
        <w:spacing w:line="360" w:lineRule="auto"/>
        <w:jc w:val="both"/>
        <w:rPr>
          <w:rFonts w:cs="Times New Roman"/>
        </w:rPr>
      </w:pPr>
      <w:r>
        <w:rPr>
          <w:rFonts w:cs="Times New Roman"/>
        </w:rPr>
        <w:t xml:space="preserve">                       12.3 </w:t>
      </w:r>
      <w:bookmarkStart w:id="2" w:name="_Hlk497205384"/>
      <w:r>
        <w:rPr>
          <w:rFonts w:cs="Times New Roman"/>
        </w:rPr>
        <w:t>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bookmarkEnd w:id="2"/>
    <w:p w:rsidR="00453B95" w:rsidRDefault="00FB7CE1">
      <w:pPr>
        <w:pStyle w:val="Cabealho"/>
        <w:autoSpaceDE w:val="0"/>
        <w:spacing w:line="360" w:lineRule="auto"/>
        <w:jc w:val="both"/>
        <w:rPr>
          <w:rFonts w:cs="Times New Roman"/>
        </w:rPr>
      </w:pPr>
      <w:r>
        <w:rPr>
          <w:rFonts w:cs="Times New Roman"/>
        </w:rPr>
        <w:t xml:space="preserve">                      12.4 </w:t>
      </w:r>
      <w:bookmarkStart w:id="3" w:name="_Hlk497132932"/>
      <w:bookmarkStart w:id="4" w:name="_Hlk497205479"/>
      <w:r>
        <w:rPr>
          <w:rFonts w:cs="Times New Roman"/>
        </w:rPr>
        <w:t>A licitante vencedora deverá assinar</w:t>
      </w:r>
      <w:r w:rsidR="00A71CFF">
        <w:rPr>
          <w:rFonts w:cs="Times New Roman"/>
        </w:rPr>
        <w:t xml:space="preserve"> o contrato</w:t>
      </w:r>
      <w:r>
        <w:rPr>
          <w:rFonts w:cs="Times New Roman"/>
        </w:rPr>
        <w:t xml:space="preserve">, dentro do prazo de 5 (cinco) dias úteis, contados da convocação, sob as penas </w:t>
      </w:r>
      <w:r w:rsidR="00D61E60">
        <w:rPr>
          <w:rFonts w:cs="Times New Roman"/>
        </w:rPr>
        <w:t>previstas na legislação e neste edital.</w:t>
      </w:r>
      <w:bookmarkEnd w:id="3"/>
    </w:p>
    <w:bookmarkEnd w:id="4"/>
    <w:p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 xml:space="preserve">12.5 </w:t>
      </w:r>
      <w:bookmarkStart w:id="5" w:name="_Hlk497133009"/>
      <w:r>
        <w:rPr>
          <w:rFonts w:cs="Times New Roman"/>
        </w:rPr>
        <w:t>O prazo mencionado acima poderá ser prorrogado uma só vez, por igual período, quando solicitado pela parte durante o seu transcurso e desde que ocorra motivo justificado aceito pela Secretaria de Administração/CNMP</w:t>
      </w:r>
      <w:bookmarkEnd w:id="5"/>
      <w:r>
        <w:rPr>
          <w:rFonts w:cs="Times New Roman"/>
        </w:rPr>
        <w:t>, conforme previsto no Parágrafo 1º, do art. 64, da Lei nº 8.666/93.</w:t>
      </w:r>
    </w:p>
    <w:p w:rsidR="00453B95" w:rsidRDefault="00FB7CE1">
      <w:pPr>
        <w:pStyle w:val="Cabealho"/>
        <w:autoSpaceDE w:val="0"/>
        <w:spacing w:line="360" w:lineRule="auto"/>
        <w:jc w:val="both"/>
        <w:rPr>
          <w:rFonts w:cs="Times New Roman"/>
        </w:rPr>
      </w:pPr>
      <w:r>
        <w:rPr>
          <w:rFonts w:cs="Times New Roman"/>
        </w:rPr>
        <w:t xml:space="preserve">                        </w:t>
      </w:r>
      <w:r>
        <w:rPr>
          <w:rFonts w:cs="Times New Roman"/>
        </w:rPr>
        <w:tab/>
        <w:t>12.6 Na prestação dos serviços objeto deste pregão, deverão ser observadas as especificações e demais orientações descritas neste Edital e no Termo de Referência (Anexo I).</w:t>
      </w:r>
    </w:p>
    <w:p w:rsidR="00453B95" w:rsidRDefault="00FB7CE1">
      <w:pPr>
        <w:pStyle w:val="Standard"/>
        <w:spacing w:line="360" w:lineRule="auto"/>
        <w:jc w:val="both"/>
        <w:rPr>
          <w:rFonts w:cs="Times New Roman"/>
        </w:rPr>
      </w:pPr>
      <w:r>
        <w:rPr>
          <w:rFonts w:cs="Times New Roman"/>
        </w:rPr>
        <w:t xml:space="preserve"> </w:t>
      </w:r>
      <w:r>
        <w:rPr>
          <w:rFonts w:cs="Times New Roman"/>
        </w:rPr>
        <w:tab/>
      </w:r>
      <w:r>
        <w:rPr>
          <w:rFonts w:cs="Times New Roman"/>
        </w:rPr>
        <w:tab/>
        <w:t>12.7 Até a efetiva assinatura do contrato, poderá ser desclassificada a proposta da licitante vencedora, caso o CONSELHO NACIONAL DO MINISTÉRIO PÚBLICO venha a ter conhecimento de fato desabonador à sua habilitação, conhecido após o julgamento.</w:t>
      </w:r>
    </w:p>
    <w:p w:rsidR="00453B95" w:rsidRDefault="00FB7CE1">
      <w:pPr>
        <w:pStyle w:val="Standard"/>
        <w:spacing w:line="360" w:lineRule="auto"/>
        <w:jc w:val="both"/>
        <w:rPr>
          <w:rFonts w:cs="Times New Roman"/>
        </w:rPr>
      </w:pPr>
      <w:r>
        <w:rPr>
          <w:rFonts w:cs="Times New Roman"/>
        </w:rPr>
        <w:tab/>
      </w:r>
      <w:r>
        <w:rPr>
          <w:rFonts w:cs="Times New Roman"/>
        </w:rPr>
        <w:tab/>
        <w:t>12.8 A Nota de Empenho poderá ser anulada a qualquer tempo, independente de notificação ou interpelação judicial ou extrajudicial, com base nos motivos previstos nos arts. 77 e 78, na forma do art. 79, da Lei nº 8.666/93.</w:t>
      </w:r>
    </w:p>
    <w:p w:rsidR="00453B95" w:rsidRDefault="00453B95">
      <w:pPr>
        <w:pStyle w:val="Standard"/>
        <w:spacing w:line="360" w:lineRule="auto"/>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 xml:space="preserve"> </w:t>
      </w:r>
      <w:r>
        <w:rPr>
          <w:rFonts w:cs="Times New Roman"/>
          <w:b/>
          <w:bCs/>
        </w:rPr>
        <w:tab/>
      </w:r>
      <w:r>
        <w:rPr>
          <w:rFonts w:cs="Times New Roman"/>
          <w:b/>
          <w:bCs/>
        </w:rPr>
        <w:tab/>
        <w:t>13 – DA FISCALIZAÇÃO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13.1 Nos Termos do Art. 67, §1º, da Lei nº 8.666/93, o CNMP designará um representante para acompanhar e fiscalizar a execução do serviço, anotando em registro próprio todas as ocorrências relacionadas com a execução e determinando o que for necessário à regularização das falhas ou defeitos observados.</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13.1.1 As decisões e providências que ultrapassarem a competência do representante deverão ser solicitadas ao seu gestor, em tempo hábil para adoção das medidas convenientes.</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13.2 Da mesma forma, a Adjudicatária deverá indicar um preposto para, se aceito pelo CNMP representá-la na execução do Contrato.</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13.3 Nos termos da Lei nº 8.666/93 constituirá documento de autorização para a execução dos serviços o Contrato Assinado, acompanhado da Nota de Empenho.</w:t>
      </w: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13.4 O Conselho Nacional do Ministério Público, poderá rejeitar, no todo ou em parte, os serviços prestados, se em desacordo com o Contrato.</w:t>
      </w:r>
    </w:p>
    <w:p w:rsidR="00453B95" w:rsidRDefault="00FB7CE1">
      <w:pPr>
        <w:pStyle w:val="Standard"/>
        <w:spacing w:line="360" w:lineRule="auto"/>
        <w:ind w:left="-13" w:right="13"/>
        <w:jc w:val="both"/>
        <w:rPr>
          <w:rFonts w:cs="Times New Roman"/>
        </w:rPr>
      </w:pPr>
      <w:r>
        <w:rPr>
          <w:rFonts w:cs="Times New Roman"/>
        </w:rPr>
        <w:t xml:space="preserve"> </w:t>
      </w:r>
      <w:r>
        <w:rPr>
          <w:rFonts w:cs="Times New Roman"/>
        </w:rPr>
        <w:tab/>
      </w:r>
      <w:r>
        <w:rPr>
          <w:rFonts w:cs="Times New Roman"/>
        </w:rPr>
        <w:tab/>
        <w:t>13.5 Quaisquer exigências da Fiscalização, inerentes ao Objeto do Contrato, deverão ser prontamente atendidas pela Adjudicatária, sem ônus para o CNMP.</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rPr>
        <w:tab/>
      </w:r>
      <w:r>
        <w:rPr>
          <w:rFonts w:cs="Times New Roman"/>
        </w:rPr>
        <w:tab/>
      </w:r>
      <w:r>
        <w:rPr>
          <w:rFonts w:cs="Times New Roman"/>
        </w:rPr>
        <w:tab/>
      </w:r>
      <w:r>
        <w:rPr>
          <w:rFonts w:cs="Times New Roman"/>
          <w:b/>
          <w:bCs/>
        </w:rPr>
        <w:t>14 – DO LOCAL DA EXECUÇÃO DOS SERVIÇOS</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r>
      <w:r>
        <w:rPr>
          <w:rFonts w:cs="Times New Roman"/>
        </w:rPr>
        <w:tab/>
        <w:t>14.1 Serão os constantes no Termo de Referência, Anexo I do Edital.</w:t>
      </w:r>
      <w:r>
        <w:rPr>
          <w:rFonts w:cs="Times New Roman"/>
        </w:rPr>
        <w:tab/>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b/>
          <w:bCs/>
        </w:rPr>
        <w:t xml:space="preserve">   </w:t>
      </w:r>
      <w:r>
        <w:rPr>
          <w:rFonts w:cs="Times New Roman"/>
          <w:b/>
          <w:bCs/>
        </w:rPr>
        <w:tab/>
      </w:r>
      <w:r>
        <w:rPr>
          <w:rFonts w:cs="Times New Roman"/>
          <w:b/>
          <w:bCs/>
        </w:rPr>
        <w:tab/>
        <w:t>15 -</w:t>
      </w:r>
      <w:r>
        <w:rPr>
          <w:rFonts w:cs="Times New Roman"/>
          <w:b/>
        </w:rPr>
        <w:t xml:space="preserve"> DAS OBRIGAÇÕES DA </w:t>
      </w:r>
      <w:r w:rsidR="001945CC">
        <w:rPr>
          <w:rFonts w:cs="Times New Roman"/>
          <w:b/>
        </w:rPr>
        <w:t>CESSIONÁRIA</w:t>
      </w:r>
      <w:r>
        <w:rPr>
          <w:rFonts w:cs="Times New Roman"/>
          <w:b/>
        </w:rPr>
        <w:t xml:space="preserve"> E DO </w:t>
      </w:r>
      <w:r w:rsidR="001945CC">
        <w:rPr>
          <w:rFonts w:cs="Times New Roman"/>
          <w:b/>
        </w:rPr>
        <w:t>CEDENTE</w:t>
      </w:r>
    </w:p>
    <w:p w:rsidR="00453B95" w:rsidRDefault="00453B95">
      <w:pPr>
        <w:pStyle w:val="Standard"/>
        <w:spacing w:line="360" w:lineRule="auto"/>
        <w:ind w:left="-13" w:right="13"/>
        <w:jc w:val="both"/>
        <w:rPr>
          <w:rFonts w:cs="Times New Roman"/>
          <w:color w:val="FF0000"/>
        </w:rPr>
      </w:pPr>
    </w:p>
    <w:p w:rsidR="00453B95" w:rsidRDefault="00FB7CE1">
      <w:pPr>
        <w:pStyle w:val="Standard"/>
        <w:spacing w:line="360" w:lineRule="auto"/>
        <w:ind w:left="-13" w:right="13"/>
        <w:jc w:val="both"/>
      </w:pPr>
      <w:r>
        <w:rPr>
          <w:rFonts w:cs="Times New Roman"/>
          <w:b/>
          <w:bCs/>
          <w:i/>
          <w:iCs/>
        </w:rPr>
        <w:t xml:space="preserve"> </w:t>
      </w:r>
      <w:r>
        <w:rPr>
          <w:rFonts w:cs="Times New Roman"/>
          <w:b/>
          <w:bCs/>
          <w:i/>
          <w:iCs/>
        </w:rPr>
        <w:tab/>
      </w:r>
      <w:r>
        <w:rPr>
          <w:rFonts w:cs="Times New Roman"/>
          <w:b/>
          <w:bCs/>
          <w:i/>
          <w:iCs/>
        </w:rPr>
        <w:tab/>
      </w:r>
      <w:r>
        <w:rPr>
          <w:rFonts w:cs="Times New Roman"/>
        </w:rPr>
        <w:t>15.1 São as constantes no Anexo I deste Edital e na Minuta de Contrato;</w:t>
      </w:r>
    </w:p>
    <w:p w:rsidR="00453B95" w:rsidRDefault="00FB7CE1">
      <w:pPr>
        <w:pStyle w:val="Standard"/>
        <w:spacing w:line="360" w:lineRule="auto"/>
        <w:jc w:val="both"/>
        <w:rPr>
          <w:rFonts w:eastAsia="Arial" w:cs="Times New Roman"/>
        </w:rPr>
      </w:pPr>
      <w:r>
        <w:rPr>
          <w:rFonts w:eastAsia="Arial" w:cs="Times New Roman"/>
        </w:rPr>
        <w:t xml:space="preserve"> </w:t>
      </w:r>
      <w:r>
        <w:rPr>
          <w:rFonts w:eastAsia="Arial" w:cs="Times New Roman"/>
        </w:rPr>
        <w:tab/>
      </w:r>
      <w:r>
        <w:rPr>
          <w:rFonts w:eastAsia="Arial" w:cs="Times New Roman"/>
        </w:rPr>
        <w:tab/>
        <w:t xml:space="preserve">15.2 A </w:t>
      </w:r>
      <w:r w:rsidR="001945CC">
        <w:rPr>
          <w:rFonts w:eastAsia="Arial" w:cs="Times New Roman"/>
        </w:rPr>
        <w:t>CESSIONÁRIA</w:t>
      </w:r>
      <w:r>
        <w:rPr>
          <w:rFonts w:eastAsia="Arial" w:cs="Times New Roman"/>
        </w:rPr>
        <w:t xml:space="preserve"> deverá manter, durante toda a execução do contrato, em compatibilidade com as obrigações por ele assumidas, todas as condições de habilitação e qualificação exigidas na licitação.</w:t>
      </w:r>
    </w:p>
    <w:p w:rsidR="00453B95" w:rsidRDefault="00FB7CE1">
      <w:pPr>
        <w:pStyle w:val="Standard"/>
        <w:spacing w:line="360" w:lineRule="auto"/>
        <w:ind w:left="-13" w:right="13"/>
        <w:jc w:val="both"/>
        <w:rPr>
          <w:rFonts w:cs="Times New Roman"/>
          <w:b/>
          <w:bCs/>
          <w:i/>
          <w:iCs/>
        </w:rPr>
      </w:pPr>
      <w:r>
        <w:rPr>
          <w:rFonts w:cs="Times New Roman"/>
          <w:b/>
          <w:bCs/>
          <w:i/>
          <w:iCs/>
        </w:rPr>
        <w:tab/>
      </w:r>
    </w:p>
    <w:p w:rsidR="00453B95" w:rsidRDefault="00FB7CE1">
      <w:pPr>
        <w:pStyle w:val="Standard"/>
        <w:spacing w:line="360" w:lineRule="auto"/>
        <w:ind w:left="-13" w:right="13"/>
        <w:jc w:val="both"/>
      </w:pPr>
      <w:r>
        <w:rPr>
          <w:rFonts w:cs="Times New Roman"/>
          <w:b/>
        </w:rPr>
        <w:t xml:space="preserve"> </w:t>
      </w:r>
      <w:r>
        <w:rPr>
          <w:rFonts w:cs="Times New Roman"/>
          <w:b/>
        </w:rPr>
        <w:tab/>
      </w:r>
      <w:r>
        <w:rPr>
          <w:rFonts w:cs="Times New Roman"/>
          <w:b/>
        </w:rPr>
        <w:tab/>
        <w:t>16 – DA DOTAÇÃO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jc w:val="both"/>
      </w:pPr>
      <w:r>
        <w:rPr>
          <w:rFonts w:eastAsia="Arial" w:cs="Times New Roman"/>
        </w:rPr>
        <w:t xml:space="preserve"> </w:t>
      </w:r>
      <w:r>
        <w:rPr>
          <w:rFonts w:eastAsia="Arial" w:cs="Times New Roman"/>
        </w:rPr>
        <w:tab/>
      </w:r>
      <w:r>
        <w:rPr>
          <w:rFonts w:eastAsia="Arial" w:cs="Times New Roman"/>
        </w:rPr>
        <w:tab/>
        <w:t>16.1 Por se tratar de cessão de uso onerosa, a título precário, a contratação pretendida não gera ônus para a Administração.</w:t>
      </w:r>
    </w:p>
    <w:p w:rsidR="00453B95" w:rsidRDefault="00FB7CE1">
      <w:pPr>
        <w:pStyle w:val="Standard"/>
        <w:spacing w:line="360" w:lineRule="auto"/>
        <w:jc w:val="both"/>
        <w:rPr>
          <w:rFonts w:cs="Times New Roman"/>
          <w:b/>
        </w:rPr>
      </w:pPr>
      <w:r>
        <w:rPr>
          <w:rFonts w:cs="Times New Roman"/>
          <w:b/>
        </w:rPr>
        <w:tab/>
      </w:r>
    </w:p>
    <w:p w:rsidR="00453B95" w:rsidRDefault="00FB7CE1">
      <w:pPr>
        <w:pStyle w:val="Standard"/>
        <w:spacing w:line="360" w:lineRule="auto"/>
        <w:jc w:val="both"/>
      </w:pPr>
      <w:r>
        <w:rPr>
          <w:rFonts w:cs="Times New Roman"/>
          <w:b/>
        </w:rPr>
        <w:tab/>
      </w:r>
      <w:r>
        <w:rPr>
          <w:rFonts w:cs="Times New Roman"/>
          <w:b/>
        </w:rPr>
        <w:tab/>
        <w:t>17 – DA TAXA DE OCUPAÇÃO E DE RATEIO</w:t>
      </w:r>
    </w:p>
    <w:p w:rsidR="00453B95" w:rsidRDefault="00453B95">
      <w:pPr>
        <w:pStyle w:val="Standard"/>
        <w:spacing w:line="360" w:lineRule="auto"/>
        <w:jc w:val="both"/>
        <w:rPr>
          <w:rFonts w:cs="Times New Roman"/>
          <w:b/>
        </w:rPr>
      </w:pPr>
    </w:p>
    <w:p w:rsidR="00453B95" w:rsidRDefault="00FB7CE1">
      <w:pPr>
        <w:pStyle w:val="Standard"/>
        <w:spacing w:line="360" w:lineRule="auto"/>
        <w:jc w:val="both"/>
      </w:pPr>
      <w:r>
        <w:rPr>
          <w:rFonts w:cs="Times New Roman"/>
          <w:b/>
        </w:rPr>
        <w:tab/>
      </w:r>
      <w:r>
        <w:rPr>
          <w:rFonts w:cs="Times New Roman"/>
          <w:b/>
        </w:rPr>
        <w:tab/>
      </w:r>
      <w:r>
        <w:rPr>
          <w:rFonts w:cs="Times New Roman"/>
        </w:rPr>
        <w:t xml:space="preserve">17.1 A </w:t>
      </w:r>
      <w:r w:rsidR="001945CC">
        <w:rPr>
          <w:rFonts w:cs="Times New Roman"/>
        </w:rPr>
        <w:t>CESSIONÁRIA</w:t>
      </w:r>
      <w:r>
        <w:rPr>
          <w:rFonts w:cs="Times New Roman"/>
        </w:rPr>
        <w:t xml:space="preserve"> recolherá mensalmente, por meio de GRU, taxa de ocupação e rateio de despesas, conforme condições estabelecidas no item 14 do Termo de Referência – Anexo I do Edital.</w:t>
      </w:r>
    </w:p>
    <w:p w:rsidR="00453B95" w:rsidRDefault="00FB7CE1">
      <w:pPr>
        <w:pStyle w:val="Standard"/>
        <w:spacing w:line="360" w:lineRule="auto"/>
        <w:ind w:left="-13" w:right="13"/>
        <w:jc w:val="both"/>
        <w:rPr>
          <w:rFonts w:eastAsia="Arial" w:cs="Times New Roman"/>
          <w:b/>
          <w:bCs/>
        </w:rPr>
      </w:pPr>
      <w:r>
        <w:rPr>
          <w:rFonts w:eastAsia="Arial" w:cs="Times New Roman"/>
          <w:b/>
          <w:bCs/>
        </w:rPr>
        <w:tab/>
      </w:r>
    </w:p>
    <w:p w:rsidR="00453B95" w:rsidRDefault="00FB7CE1">
      <w:pPr>
        <w:pStyle w:val="Standard"/>
        <w:spacing w:line="360" w:lineRule="auto"/>
        <w:ind w:left="-13" w:right="13"/>
        <w:jc w:val="both"/>
        <w:rPr>
          <w:rFonts w:eastAsia="Arial" w:cs="Times New Roman"/>
          <w:b/>
          <w:bCs/>
        </w:rPr>
      </w:pPr>
      <w:r>
        <w:rPr>
          <w:rFonts w:eastAsia="Arial" w:cs="Times New Roman"/>
          <w:b/>
          <w:bCs/>
        </w:rPr>
        <w:tab/>
      </w:r>
      <w:r>
        <w:rPr>
          <w:rFonts w:eastAsia="Arial" w:cs="Times New Roman"/>
          <w:b/>
          <w:bCs/>
        </w:rPr>
        <w:tab/>
      </w:r>
      <w:r>
        <w:rPr>
          <w:rFonts w:eastAsia="Arial" w:cs="Times New Roman"/>
          <w:b/>
          <w:bCs/>
        </w:rPr>
        <w:tab/>
        <w:t>18 – DO REAJUSTE DA TAXA DE OCUPAÇÃO E DE RATEIO</w:t>
      </w:r>
    </w:p>
    <w:p w:rsidR="00453B95" w:rsidRDefault="00453B95">
      <w:pPr>
        <w:pStyle w:val="Standard"/>
        <w:spacing w:line="360" w:lineRule="auto"/>
        <w:ind w:left="-13" w:right="13"/>
        <w:jc w:val="both"/>
        <w:rPr>
          <w:rFonts w:eastAsia="Arial" w:cs="Times New Roman"/>
          <w:b/>
          <w:bCs/>
        </w:rPr>
      </w:pPr>
    </w:p>
    <w:p w:rsidR="00453B95" w:rsidRDefault="00FB7CE1">
      <w:pPr>
        <w:pStyle w:val="Standard"/>
        <w:spacing w:line="360" w:lineRule="auto"/>
        <w:ind w:left="-13" w:right="13"/>
        <w:jc w:val="both"/>
      </w:pPr>
      <w:r>
        <w:rPr>
          <w:rFonts w:eastAsia="Arial" w:cs="Times New Roman"/>
          <w:b/>
          <w:bCs/>
        </w:rPr>
        <w:tab/>
      </w:r>
      <w:r>
        <w:rPr>
          <w:rFonts w:eastAsia="Arial" w:cs="Times New Roman"/>
          <w:b/>
          <w:bCs/>
        </w:rPr>
        <w:tab/>
      </w:r>
      <w:r>
        <w:rPr>
          <w:rFonts w:eastAsia="Arial" w:cs="Times New Roman"/>
          <w:b/>
          <w:bCs/>
        </w:rPr>
        <w:tab/>
      </w:r>
      <w:r>
        <w:rPr>
          <w:rFonts w:eastAsia="Arial" w:cs="Times New Roman"/>
          <w:bCs/>
        </w:rPr>
        <w:t>18.1 Visando a readequação aos novos preços de mercado, o valor referente a taxa de ocupação será reajustado anualmente, de acordo com o Índice G</w:t>
      </w:r>
      <w:r w:rsidR="00470421">
        <w:rPr>
          <w:rFonts w:eastAsia="Arial" w:cs="Times New Roman"/>
          <w:bCs/>
        </w:rPr>
        <w:t>eral d</w:t>
      </w:r>
      <w:r w:rsidR="00AE34C5">
        <w:rPr>
          <w:rFonts w:eastAsia="Arial" w:cs="Times New Roman"/>
          <w:bCs/>
        </w:rPr>
        <w:t xml:space="preserve">o Mercado </w:t>
      </w:r>
      <w:r w:rsidR="00470421">
        <w:rPr>
          <w:rFonts w:eastAsia="Arial" w:cs="Times New Roman"/>
          <w:bCs/>
        </w:rPr>
        <w:t>(IGP-</w:t>
      </w:r>
      <w:r w:rsidR="00AE34C5">
        <w:rPr>
          <w:rFonts w:eastAsia="Arial" w:cs="Times New Roman"/>
          <w:bCs/>
        </w:rPr>
        <w:t>M</w:t>
      </w:r>
      <w:r>
        <w:rPr>
          <w:rFonts w:eastAsia="Arial" w:cs="Times New Roman"/>
          <w:bCs/>
        </w:rPr>
        <w:t>), e o valor da taxa de rateio será reajustado, no mesmo período, de acordo com a variação do consumo médio de água e energia, correspondente à porcentagem aproximada de 0,6% (zero virgula seis porcento)</w:t>
      </w:r>
      <w:r w:rsidR="00A73BDB">
        <w:rPr>
          <w:rFonts w:eastAsia="Arial" w:cs="Times New Roman"/>
          <w:bCs/>
        </w:rPr>
        <w:t xml:space="preserve">, que equivale à razão </w:t>
      </w:r>
      <w:r>
        <w:rPr>
          <w:rFonts w:eastAsia="Arial" w:cs="Times New Roman"/>
          <w:bCs/>
        </w:rPr>
        <w:t>da área cedida para a lanchonete em relação à área total do Edifício-Sede do CNMP.</w:t>
      </w:r>
    </w:p>
    <w:p w:rsidR="00453B95" w:rsidRDefault="00453B95">
      <w:pPr>
        <w:pStyle w:val="Standard"/>
        <w:spacing w:line="360" w:lineRule="auto"/>
        <w:ind w:left="-13" w:right="13"/>
        <w:jc w:val="both"/>
        <w:rPr>
          <w:rFonts w:eastAsia="Arial" w:cs="Times New Roman"/>
          <w:b/>
          <w:bCs/>
        </w:rPr>
      </w:pPr>
    </w:p>
    <w:p w:rsidR="00453B95" w:rsidRDefault="00FB7CE1">
      <w:pPr>
        <w:pStyle w:val="Standard"/>
        <w:spacing w:line="360" w:lineRule="auto"/>
        <w:ind w:left="-13" w:right="13"/>
        <w:jc w:val="both"/>
      </w:pPr>
      <w:r>
        <w:rPr>
          <w:rFonts w:eastAsia="Arial" w:cs="Times New Roman"/>
          <w:b/>
          <w:bCs/>
        </w:rPr>
        <w:t xml:space="preserve"> </w:t>
      </w:r>
      <w:r>
        <w:rPr>
          <w:rFonts w:eastAsia="Arial" w:cs="Times New Roman"/>
          <w:b/>
          <w:bCs/>
        </w:rPr>
        <w:tab/>
      </w:r>
      <w:r>
        <w:rPr>
          <w:rFonts w:eastAsia="Arial" w:cs="Times New Roman"/>
          <w:b/>
          <w:bCs/>
        </w:rPr>
        <w:tab/>
      </w:r>
      <w:r w:rsidR="00470421">
        <w:rPr>
          <w:rFonts w:cs="Times New Roman"/>
          <w:b/>
        </w:rPr>
        <w:t>19</w:t>
      </w:r>
      <w:r>
        <w:rPr>
          <w:rFonts w:cs="Times New Roman"/>
          <w:b/>
        </w:rPr>
        <w:t xml:space="preserve"> - DAS DISPOSIÇÕES FINAIS</w:t>
      </w:r>
    </w:p>
    <w:p w:rsidR="00453B95" w:rsidRDefault="00453B95">
      <w:pPr>
        <w:pStyle w:val="Standard"/>
        <w:spacing w:line="360" w:lineRule="auto"/>
        <w:ind w:firstLine="1417"/>
        <w:jc w:val="both"/>
        <w:rPr>
          <w:rFonts w:cs="Times New Roman"/>
        </w:rPr>
      </w:pP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.2 A anulação do procedimento licitatório por motivo de ilegalidade não gera a obrigação de indenizar, por parte da Administração, ressalvado o disposto no parágrafo único do art. 59 da Lei nº 8.666/93.</w:t>
      </w:r>
    </w:p>
    <w:p w:rsidR="00453B95" w:rsidRDefault="00470421">
      <w:pPr>
        <w:pStyle w:val="Standard"/>
        <w:spacing w:line="360" w:lineRule="auto"/>
        <w:ind w:firstLine="1417"/>
        <w:jc w:val="both"/>
      </w:pPr>
      <w:r>
        <w:rPr>
          <w:rFonts w:cs="Times New Roman"/>
        </w:rPr>
        <w:t>19</w:t>
      </w:r>
      <w:r w:rsidR="00FB7CE1">
        <w:rPr>
          <w:rFonts w:cs="Times New Roman"/>
        </w:rPr>
        <w:t xml:space="preserve">.3 </w:t>
      </w:r>
      <w:r w:rsidR="00FB7CE1">
        <w:rPr>
          <w:rFonts w:eastAsia="Arial" w:cs="Times New Roman"/>
        </w:rPr>
        <w:t>O desatendimento de exigências formais não essenciais não importará no afastamento do licitante, desde que, durante a realização da sessão pública do pregão, seja possível a aferição da sua qualificação e a exata compreensão da sua proposta</w:t>
      </w:r>
      <w:r w:rsidR="00FB7CE1">
        <w:rPr>
          <w:rFonts w:cs="Times New Roman"/>
        </w:rPr>
        <w:t>, sendo possível ao Pregoeiro solicitar pareceres técnicos, pedir esclarecimentos e promover diligências em qualquer fase do presente certame e sempre que julgar necessário.</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.4 As proponentes assumem todos os custos de preparação e apresentação de suas propostas e o CNMP não será, em nenhum caso, responsável por esses custos, independente da condução ou do resultado do processo licitatório.</w:t>
      </w:r>
    </w:p>
    <w:p w:rsidR="00453B95" w:rsidRDefault="00470421">
      <w:pPr>
        <w:pStyle w:val="Standard"/>
        <w:spacing w:line="360" w:lineRule="auto"/>
        <w:ind w:firstLine="1417"/>
        <w:jc w:val="both"/>
        <w:rPr>
          <w:rFonts w:cs="Times New Roman"/>
          <w:b/>
          <w:bCs/>
        </w:rPr>
      </w:pPr>
      <w:r>
        <w:rPr>
          <w:rFonts w:cs="Times New Roman"/>
          <w:b/>
          <w:bCs/>
        </w:rPr>
        <w:t>19</w:t>
      </w:r>
      <w:r w:rsidR="00FB7CE1">
        <w:rPr>
          <w:rFonts w:cs="Times New Roman"/>
          <w:b/>
          <w:bCs/>
        </w:rPr>
        <w:t>.5 Após apresentação da proposta, não caberá desistência, salvo por motivo justo decorrente de fato superveniente e aceito pelo Pregoeiro.</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.6 Para fins de aplicação das sanções administrativas constantes no item 10 do presente Edital, o lance é considerado proposta.</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.7 Na contagem dos prazos estabelecidos neste Edital e seus anexos, excluir-se-á o dia do início e incluir-se-á o do vencimento. Só se iniciam e vencem os prazos nos dias úteis em que houver expediente no CNMP.</w:t>
      </w:r>
    </w:p>
    <w:p w:rsidR="00453B95" w:rsidRDefault="00470421">
      <w:pPr>
        <w:pStyle w:val="Standard"/>
        <w:spacing w:line="360" w:lineRule="auto"/>
        <w:ind w:firstLine="1417"/>
        <w:jc w:val="both"/>
      </w:pPr>
      <w:r>
        <w:rPr>
          <w:rFonts w:cs="Times New Roman"/>
        </w:rPr>
        <w:t>19</w:t>
      </w:r>
      <w:r w:rsidR="00FB7CE1">
        <w:rPr>
          <w:rFonts w:cs="Times New Roman"/>
        </w:rPr>
        <w:t xml:space="preserve">.8 Este Edital será fornecido a qualquer interessado, na Sede do Conselho Nacional do Ministério Público, Setor de Administração Federal Sul - SAFS, Quadra 2, Lote 3, Ed. Adail Belmonte, ou ainda nos sítios </w:t>
      </w:r>
      <w:hyperlink r:id="rId15" w:history="1">
        <w:r w:rsidR="00FB7CE1">
          <w:rPr>
            <w:rStyle w:val="Internetlink"/>
            <w:rFonts w:cs="Times New Roman"/>
          </w:rPr>
          <w:t>www.comprasgovernamentais.gov.br</w:t>
        </w:r>
      </w:hyperlink>
      <w:r w:rsidR="00FB7CE1">
        <w:rPr>
          <w:rFonts w:cs="Times New Roman"/>
        </w:rPr>
        <w:t xml:space="preserve"> e </w:t>
      </w:r>
      <w:hyperlink r:id="rId16" w:history="1">
        <w:r w:rsidR="00FB7CE1">
          <w:rPr>
            <w:rStyle w:val="Internetlink"/>
            <w:rFonts w:cs="Times New Roman"/>
          </w:rPr>
          <w:t>www.cnmp.mp.br</w:t>
        </w:r>
      </w:hyperlink>
      <w:r w:rsidR="00FB7CE1">
        <w:rPr>
          <w:rStyle w:val="Internetlink"/>
          <w:rFonts w:cs="Times New Roman"/>
          <w:u w:val="none"/>
        </w:rPr>
        <w:t xml:space="preserve"> </w:t>
      </w:r>
      <w:r w:rsidR="00FB7CE1">
        <w:rPr>
          <w:rStyle w:val="Internetlink"/>
          <w:rFonts w:cs="Times New Roman"/>
          <w:color w:val="000000"/>
          <w:u w:val="none"/>
        </w:rPr>
        <w:t>(link de licitações).</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 xml:space="preserve">.9 As licitantes, após a publicação oficial deste Edital, ficarão responsáveis pelo acompanhamento, mediante o acesso aos sítios mencionados no subitem </w:t>
      </w:r>
      <w:r w:rsidR="00AE34C5">
        <w:rPr>
          <w:rFonts w:cs="Times New Roman"/>
        </w:rPr>
        <w:t>19.8</w:t>
      </w:r>
      <w:r w:rsidR="00FB7CE1">
        <w:rPr>
          <w:rFonts w:cs="Times New Roman"/>
        </w:rPr>
        <w:t>,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453B95" w:rsidRDefault="00470421">
      <w:pPr>
        <w:pStyle w:val="Standard"/>
        <w:spacing w:line="360" w:lineRule="auto"/>
        <w:ind w:firstLine="1417"/>
        <w:jc w:val="both"/>
        <w:rPr>
          <w:rFonts w:cs="Times New Roman"/>
        </w:rPr>
      </w:pPr>
      <w:r>
        <w:rPr>
          <w:rFonts w:cs="Times New Roman"/>
        </w:rPr>
        <w:t>19</w:t>
      </w:r>
      <w:r w:rsidR="00FB7CE1">
        <w:rPr>
          <w:rFonts w:cs="Times New Roman"/>
        </w:rPr>
        <w:t>.10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AE34C5" w:rsidRDefault="00AE34C5">
      <w:pPr>
        <w:pStyle w:val="Standard"/>
        <w:spacing w:line="360" w:lineRule="auto"/>
        <w:ind w:firstLine="1417"/>
        <w:jc w:val="both"/>
        <w:rPr>
          <w:rFonts w:cs="Times New Roman"/>
        </w:rPr>
      </w:pPr>
      <w:r>
        <w:rPr>
          <w:rFonts w:cs="Times New Roman"/>
        </w:rPr>
        <w:t xml:space="preserve">19.11 </w:t>
      </w:r>
      <w:r>
        <w:t>Caberá à CONTRATADA, independente de declaração expressa, cientificar-se e submeter-se, no que couber, ao disposto no CÓDIGO DE ÉTICA DO CNMP, estabelecido pela Portaria CNMP-PRESI Nº 44, de 9 de abril de 2018.</w:t>
      </w:r>
    </w:p>
    <w:p w:rsidR="00453B95" w:rsidRDefault="00470421">
      <w:pPr>
        <w:pStyle w:val="Standard"/>
        <w:spacing w:line="360" w:lineRule="auto"/>
        <w:ind w:firstLine="1417"/>
        <w:jc w:val="both"/>
      </w:pPr>
      <w:r>
        <w:rPr>
          <w:rFonts w:cs="Times New Roman"/>
        </w:rPr>
        <w:t>19</w:t>
      </w:r>
      <w:r w:rsidR="00FB7CE1">
        <w:rPr>
          <w:rFonts w:cs="Times New Roman"/>
        </w:rPr>
        <w:t>.1</w:t>
      </w:r>
      <w:r w:rsidR="00AE34C5">
        <w:rPr>
          <w:rFonts w:cs="Times New Roman"/>
        </w:rPr>
        <w:t>2</w:t>
      </w:r>
      <w:r w:rsidR="00FB7CE1">
        <w:rPr>
          <w:rFonts w:cs="Times New Roman"/>
        </w:rPr>
        <w:t xml:space="preserve"> </w:t>
      </w:r>
      <w:r w:rsidR="00FB7CE1">
        <w:rPr>
          <w:rFonts w:eastAsia="Times New Roman" w:cs="Times New Roman"/>
        </w:rPr>
        <w:t xml:space="preserve">Considerando que a empresa a ser </w:t>
      </w:r>
      <w:r w:rsidR="001945CC">
        <w:rPr>
          <w:rFonts w:eastAsia="Times New Roman" w:cs="Times New Roman"/>
        </w:rPr>
        <w:t>CESSIONÁRIA</w:t>
      </w:r>
      <w:r w:rsidR="00FB7CE1">
        <w:rPr>
          <w:rFonts w:eastAsia="Times New Roman" w:cs="Times New Roman"/>
        </w:rPr>
        <w:t xml:space="preserve">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453B95" w:rsidRDefault="00470421">
      <w:pPr>
        <w:pStyle w:val="Standard"/>
        <w:spacing w:line="360" w:lineRule="auto"/>
        <w:ind w:firstLine="1417"/>
        <w:jc w:val="both"/>
        <w:rPr>
          <w:rFonts w:eastAsia="Times New Roman" w:cs="Times New Roman"/>
        </w:rPr>
      </w:pPr>
      <w:r>
        <w:rPr>
          <w:rFonts w:eastAsia="Times New Roman" w:cs="Times New Roman"/>
        </w:rPr>
        <w:t>19</w:t>
      </w:r>
      <w:r w:rsidR="00FB7CE1">
        <w:rPr>
          <w:rFonts w:eastAsia="Times New Roman" w:cs="Times New Roman"/>
        </w:rPr>
        <w:t>.1</w:t>
      </w:r>
      <w:r w:rsidR="00AE34C5">
        <w:rPr>
          <w:rFonts w:eastAsia="Times New Roman" w:cs="Times New Roman"/>
        </w:rPr>
        <w:t>3</w:t>
      </w:r>
      <w:r w:rsidR="00FB7CE1">
        <w:rPr>
          <w:rFonts w:eastAsia="Times New Roman" w:cs="Times New Roman"/>
        </w:rPr>
        <w:t xml:space="preserve"> Fica acordado a exigência de que o domicílio bancário dos empregados terceirizados deverá ser o Distrito Federal.</w:t>
      </w:r>
    </w:p>
    <w:p w:rsidR="00453B95" w:rsidRDefault="00470421">
      <w:pPr>
        <w:pStyle w:val="Standard"/>
        <w:spacing w:line="360" w:lineRule="auto"/>
        <w:ind w:firstLine="1417"/>
        <w:jc w:val="both"/>
        <w:rPr>
          <w:rFonts w:cs="Times New Roman"/>
        </w:rPr>
      </w:pPr>
      <w:r>
        <w:rPr>
          <w:rFonts w:cs="Times New Roman"/>
        </w:rPr>
        <w:tab/>
        <w:t>19</w:t>
      </w:r>
      <w:r w:rsidR="00FB7CE1">
        <w:rPr>
          <w:rFonts w:cs="Times New Roman"/>
        </w:rPr>
        <w:t>.1</w:t>
      </w:r>
      <w:r w:rsidR="00AE34C5">
        <w:rPr>
          <w:rFonts w:cs="Times New Roman"/>
        </w:rPr>
        <w:t>4</w:t>
      </w:r>
      <w:r w:rsidR="00FB7CE1">
        <w:rPr>
          <w:rFonts w:cs="Times New Roman"/>
        </w:rPr>
        <w:t xml:space="preserve"> O CNMP não é unidade cadastradora do SICAF, apenas realiza consulta junto ao mesmo.</w:t>
      </w:r>
    </w:p>
    <w:p w:rsidR="00453B95" w:rsidRDefault="00FB7CE1" w:rsidP="00470421">
      <w:pPr>
        <w:pStyle w:val="Standard"/>
        <w:spacing w:line="360" w:lineRule="auto"/>
        <w:ind w:firstLine="1418"/>
        <w:jc w:val="both"/>
      </w:pPr>
      <w:r>
        <w:rPr>
          <w:rFonts w:cs="Times New Roman"/>
        </w:rPr>
        <w:t>1</w:t>
      </w:r>
      <w:r w:rsidR="00470421">
        <w:rPr>
          <w:rFonts w:cs="Times New Roman"/>
        </w:rPr>
        <w:t>9</w:t>
      </w:r>
      <w:r>
        <w:rPr>
          <w:rFonts w:cs="Times New Roman"/>
        </w:rPr>
        <w:t>.1</w:t>
      </w:r>
      <w:r w:rsidR="00AE34C5">
        <w:rPr>
          <w:rFonts w:cs="Times New Roman"/>
        </w:rPr>
        <w:t>5</w:t>
      </w:r>
      <w:r>
        <w:rPr>
          <w:rFonts w:cs="Times New Roman"/>
        </w:rPr>
        <w:t xml:space="preserve"> Os casos omissos, bem como dúvidas suscitadas, serão dirimidas pelo Pregoeiro através do correio eletrônico </w:t>
      </w:r>
      <w:hyperlink r:id="rId17" w:history="1">
        <w:r>
          <w:rPr>
            <w:rStyle w:val="Internetlink"/>
            <w:rFonts w:cs="Times New Roman"/>
          </w:rPr>
          <w:t>cpl@cnmp.mp.br</w:t>
        </w:r>
      </w:hyperlink>
    </w:p>
    <w:p w:rsidR="00453B95" w:rsidRDefault="00470421">
      <w:pPr>
        <w:pStyle w:val="Standard"/>
        <w:tabs>
          <w:tab w:val="left" w:pos="360"/>
        </w:tabs>
        <w:spacing w:line="360" w:lineRule="auto"/>
        <w:ind w:firstLine="1417"/>
        <w:jc w:val="both"/>
      </w:pPr>
      <w:r>
        <w:rPr>
          <w:rStyle w:val="Internetlink"/>
          <w:rFonts w:cs="Times New Roman"/>
          <w:color w:val="00000A"/>
          <w:u w:val="none"/>
        </w:rPr>
        <w:t>19.</w:t>
      </w:r>
      <w:r w:rsidR="00FB7CE1">
        <w:rPr>
          <w:rStyle w:val="Internetlink"/>
          <w:rFonts w:cs="Times New Roman"/>
          <w:color w:val="00000A"/>
          <w:u w:val="none"/>
        </w:rPr>
        <w:t>1</w:t>
      </w:r>
      <w:r w:rsidR="00AE34C5">
        <w:rPr>
          <w:rStyle w:val="Internetlink"/>
          <w:rFonts w:cs="Times New Roman"/>
          <w:color w:val="00000A"/>
          <w:u w:val="none"/>
        </w:rPr>
        <w:t>6</w:t>
      </w:r>
      <w:r w:rsidR="00FB7CE1">
        <w:rPr>
          <w:rStyle w:val="Internetlink"/>
          <w:rFonts w:cs="Times New Roman"/>
          <w:color w:val="00000A"/>
          <w:u w:val="none"/>
        </w:rPr>
        <w:t xml:space="preserve"> O foro da Justiça Federal da cidade de Brasília-DF, é o competente para dirimir quaisquer questões judiciais resultantes deste Edital.</w:t>
      </w:r>
    </w:p>
    <w:p w:rsidR="00453B95" w:rsidRDefault="00453B95">
      <w:pPr>
        <w:pStyle w:val="Standard"/>
        <w:tabs>
          <w:tab w:val="left" w:pos="360"/>
        </w:tabs>
        <w:spacing w:line="360" w:lineRule="auto"/>
        <w:ind w:firstLine="1417"/>
        <w:jc w:val="both"/>
        <w:rPr>
          <w:rFonts w:cs="Times New Roman"/>
        </w:rPr>
      </w:pPr>
    </w:p>
    <w:p w:rsidR="00453B95" w:rsidRDefault="00FF1710">
      <w:pPr>
        <w:pStyle w:val="Standard"/>
        <w:tabs>
          <w:tab w:val="left" w:pos="2520"/>
        </w:tabs>
        <w:spacing w:line="360" w:lineRule="auto"/>
        <w:ind w:firstLine="1417"/>
        <w:jc w:val="right"/>
        <w:rPr>
          <w:rFonts w:cs="Times New Roman"/>
        </w:rPr>
      </w:pPr>
      <w:r>
        <w:rPr>
          <w:rFonts w:cs="Times New Roman"/>
        </w:rPr>
        <w:t xml:space="preserve">Brasília,        de </w:t>
      </w:r>
      <w:r w:rsidR="004E53A7">
        <w:rPr>
          <w:rFonts w:cs="Times New Roman"/>
        </w:rPr>
        <w:t xml:space="preserve"> </w:t>
      </w:r>
      <w:r w:rsidR="00FB7CE1">
        <w:rPr>
          <w:rFonts w:cs="Times New Roman"/>
        </w:rPr>
        <w:t xml:space="preserve"> de </w:t>
      </w:r>
      <w:r w:rsidR="007A428B">
        <w:rPr>
          <w:rFonts w:cs="Times New Roman"/>
        </w:rPr>
        <w:t>2019</w:t>
      </w:r>
      <w:r w:rsidR="00FB7CE1">
        <w:rPr>
          <w:rFonts w:cs="Times New Roman"/>
        </w:rPr>
        <w:t>.</w:t>
      </w:r>
    </w:p>
    <w:p w:rsidR="00453B95" w:rsidRDefault="00453B95">
      <w:pPr>
        <w:pStyle w:val="Standard"/>
        <w:spacing w:line="360" w:lineRule="auto"/>
        <w:jc w:val="center"/>
        <w:rPr>
          <w:rFonts w:cs="Times New Roman"/>
          <w:b/>
          <w:u w:val="double"/>
        </w:rPr>
      </w:pPr>
    </w:p>
    <w:p w:rsidR="00453B95" w:rsidRDefault="00453B95">
      <w:pPr>
        <w:pStyle w:val="Standard"/>
        <w:spacing w:line="360" w:lineRule="auto"/>
        <w:jc w:val="center"/>
        <w:rPr>
          <w:rFonts w:cs="Times New Roman"/>
          <w:b/>
          <w:u w:val="double"/>
        </w:rPr>
      </w:pPr>
    </w:p>
    <w:p w:rsidR="00453B95" w:rsidRDefault="00453B95">
      <w:pPr>
        <w:pStyle w:val="Standard"/>
        <w:spacing w:line="360" w:lineRule="auto"/>
        <w:jc w:val="center"/>
        <w:rPr>
          <w:rFonts w:cs="Times New Roman"/>
          <w:b/>
          <w:u w:val="double"/>
        </w:rPr>
      </w:pPr>
    </w:p>
    <w:p w:rsidR="00453B95" w:rsidRDefault="00FB7CE1">
      <w:pPr>
        <w:pStyle w:val="Standard"/>
        <w:spacing w:line="360" w:lineRule="auto"/>
        <w:jc w:val="center"/>
        <w:rPr>
          <w:rFonts w:cs="Times New Roman"/>
          <w:b/>
          <w:bCs/>
        </w:rPr>
      </w:pPr>
      <w:r>
        <w:rPr>
          <w:rFonts w:cs="Times New Roman"/>
          <w:b/>
          <w:bCs/>
        </w:rPr>
        <w:t>Fabiana Bittencourt</w:t>
      </w:r>
    </w:p>
    <w:p w:rsidR="00453B95" w:rsidRDefault="00FB7CE1">
      <w:pPr>
        <w:pStyle w:val="Standard"/>
        <w:spacing w:line="360" w:lineRule="auto"/>
        <w:ind w:left="-13" w:right="13"/>
        <w:jc w:val="center"/>
        <w:rPr>
          <w:rFonts w:cs="Times New Roman"/>
          <w:b/>
        </w:rPr>
        <w:sectPr w:rsidR="00453B95">
          <w:headerReference w:type="default" r:id="rId18"/>
          <w:footerReference w:type="default" r:id="rId19"/>
          <w:pgSz w:w="11906" w:h="16838"/>
          <w:pgMar w:top="3349" w:right="1134" w:bottom="1603" w:left="1134" w:header="1134" w:footer="1134" w:gutter="0"/>
          <w:cols w:space="720"/>
        </w:sectPr>
      </w:pPr>
      <w:r>
        <w:rPr>
          <w:rFonts w:cs="Times New Roman"/>
          <w:b/>
        </w:rPr>
        <w:t>Pregoeira/CNMP</w:t>
      </w:r>
    </w:p>
    <w:p w:rsidR="003101C1" w:rsidRDefault="003101C1">
      <w:pPr>
        <w:pStyle w:val="Standard"/>
        <w:spacing w:line="360" w:lineRule="auto"/>
        <w:jc w:val="center"/>
        <w:rPr>
          <w:rFonts w:cs="Times New Roman"/>
          <w:b/>
          <w:u w:val="single"/>
        </w:rPr>
      </w:pPr>
    </w:p>
    <w:p w:rsidR="003101C1" w:rsidRDefault="003101C1">
      <w:pPr>
        <w:pStyle w:val="Standard"/>
        <w:spacing w:line="360" w:lineRule="auto"/>
        <w:jc w:val="center"/>
        <w:rPr>
          <w:rFonts w:cs="Times New Roman"/>
          <w:b/>
          <w:u w:val="single"/>
        </w:rPr>
      </w:pPr>
    </w:p>
    <w:p w:rsidR="003101C1" w:rsidRDefault="003101C1">
      <w:pPr>
        <w:pStyle w:val="Standard"/>
        <w:spacing w:line="360" w:lineRule="auto"/>
        <w:jc w:val="center"/>
        <w:rPr>
          <w:rFonts w:cs="Times New Roman"/>
          <w:b/>
          <w:u w:val="single"/>
        </w:rPr>
      </w:pPr>
    </w:p>
    <w:p w:rsidR="003101C1" w:rsidRDefault="003101C1">
      <w:pPr>
        <w:pStyle w:val="Standard"/>
        <w:spacing w:line="360" w:lineRule="auto"/>
        <w:jc w:val="center"/>
        <w:rPr>
          <w:rFonts w:cs="Times New Roman"/>
          <w:b/>
          <w:u w:val="single"/>
        </w:rPr>
      </w:pPr>
    </w:p>
    <w:p w:rsidR="002D1FF8" w:rsidRDefault="002D1FF8">
      <w:pPr>
        <w:pStyle w:val="Standard"/>
        <w:spacing w:line="360" w:lineRule="auto"/>
        <w:jc w:val="center"/>
        <w:rPr>
          <w:rFonts w:cs="Times New Roman"/>
          <w:b/>
          <w:u w:val="single"/>
        </w:rPr>
      </w:pPr>
    </w:p>
    <w:p w:rsidR="002D1FF8" w:rsidRDefault="002D1FF8">
      <w:pPr>
        <w:pStyle w:val="Standard"/>
        <w:spacing w:line="360" w:lineRule="auto"/>
        <w:jc w:val="center"/>
        <w:rPr>
          <w:rFonts w:cs="Times New Roman"/>
          <w:b/>
          <w:u w:val="single"/>
        </w:rPr>
      </w:pPr>
    </w:p>
    <w:p w:rsidR="002D1FF8" w:rsidRDefault="002D1FF8">
      <w:pPr>
        <w:pStyle w:val="Standard"/>
        <w:spacing w:line="360" w:lineRule="auto"/>
        <w:jc w:val="center"/>
        <w:rPr>
          <w:rFonts w:cs="Times New Roman"/>
          <w:b/>
          <w:u w:val="single"/>
        </w:rPr>
      </w:pPr>
    </w:p>
    <w:p w:rsidR="003101C1" w:rsidRDefault="003101C1">
      <w:pPr>
        <w:pStyle w:val="Standard"/>
        <w:spacing w:line="360" w:lineRule="auto"/>
        <w:jc w:val="center"/>
        <w:rPr>
          <w:rFonts w:cs="Times New Roman"/>
          <w:b/>
          <w:u w:val="single"/>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865FD1">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eastAsia="Verdana" w:cs="Times New Roman"/>
          <w:b/>
          <w:bCs/>
          <w:color w:val="000000"/>
          <w:u w:val="single"/>
        </w:rPr>
      </w:pPr>
      <w:r>
        <w:rPr>
          <w:rFonts w:eastAsia="Verdana" w:cs="Times New Roman"/>
          <w:b/>
          <w:bCs/>
          <w:color w:val="000000"/>
          <w:u w:val="single"/>
        </w:rPr>
        <w:t>TERMO DE REFERÊNCIA</w:t>
      </w:r>
    </w:p>
    <w:p w:rsidR="002D1FF8" w:rsidRDefault="002D1FF8">
      <w:pPr>
        <w:pStyle w:val="Standard"/>
        <w:tabs>
          <w:tab w:val="left" w:pos="1265"/>
        </w:tabs>
        <w:spacing w:line="360" w:lineRule="auto"/>
        <w:ind w:left="723" w:right="14" w:hanging="714"/>
        <w:jc w:val="center"/>
        <w:rPr>
          <w:rFonts w:eastAsia="Verdana" w:cs="Times New Roman"/>
          <w:b/>
          <w:bCs/>
          <w:color w:val="000000"/>
          <w:u w:val="single"/>
        </w:rPr>
      </w:pPr>
    </w:p>
    <w:p w:rsidR="004E53A7" w:rsidRPr="004B2D3D"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4B2D3D">
        <w:rPr>
          <w:rFonts w:ascii="Times New Roman" w:hAnsi="Times New Roman" w:cs="Times New Roman"/>
        </w:rPr>
        <w:t>DEFINIÇÃO DO OBJETO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Cessão de Uso Onerosa, a título precário, de área física e instalações do Conselho Nacional do Ministério Público, CNMP, para exploração dos serviços de lanchonete, pelo período de 12 meses, podendo ser prorrogado nos termos da lei, conforme especificações constantes neste Termo de Referência e respectivos anexos.</w:t>
      </w:r>
    </w:p>
    <w:p w:rsidR="004E53A7" w:rsidRPr="004B2D3D"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4B2D3D">
        <w:rPr>
          <w:rFonts w:ascii="Times New Roman" w:hAnsi="Times New Roman" w:cs="Times New Roman"/>
        </w:rPr>
        <w:t>JUSTIFICATIVA</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 Conselho Nacional do Ministério Público não dispõe de recursos humanos para o atendimento dos serviços a serem contratados.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 lanchonete, atividade de apoio necessária ao desempenho da atividade do órgão, conforme art. 12 do Decreto 3.725/2001, que regulamenta a Lei nº 9.636, de 15 de maio de 1998, visa oferecer aos membros, servidores, estagiários, prestadores de serviços, pessoas autorizadas pelo CNMP e aos participantes de eventos organizados pelo Conselho opções de lanches e almoço, sem a necessidade de sair do edifício-sede, proporcionando-lhes mais conforto e rapidez nos intervalos para refeições.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Por se tratar de uma atividade bastante específica e divergente da atividade-fim deste órgão e por não haver estrutura organizacional de pessoal e de almoxarifado para realizar serviços de alimentação, a terceirização é a alternativa mais viável para oferecer ao seu público acesso às refeições nutricionalmente adequadas aos procedimentos e normas higiênico-sanitários.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Nesse sentido, as especificações técnicas e obrigações estabelecidas neste instrumento visam ao fornecimento de refeições equilibradas nutricionalmente, a fim de promover e manter a saúde do usuário com possibilidade de estimular a adoção de hábitos alimentares saudáveis.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 presente instrumento busca ainda atender, entre outras, às condições impostas pelo Decreto 3.725/2001 em seu artigo 13, dentre as quais, vale a pena citar, a disponibilidade de espaço para a implantação do objeto, a inexistência de qualquer ônus para a Administração, a compatibilidade de horários de funcionamento, a obediência às normas relacionadas ao fornecimento de alimentos e o rateio das despesas com manutenção, conservação e vigilância do prédio.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 contratação está prevista no Plano de Gestão 201</w:t>
      </w:r>
      <w:r>
        <w:rPr>
          <w:rFonts w:cs="Times New Roman"/>
        </w:rPr>
        <w:t>9</w:t>
      </w:r>
      <w:r w:rsidRPr="004B2D3D">
        <w:rPr>
          <w:rFonts w:cs="Times New Roman"/>
        </w:rPr>
        <w:t xml:space="preserve"> sob a iniciativa </w:t>
      </w:r>
      <w:r w:rsidRPr="00543197">
        <w:rPr>
          <w:rFonts w:cs="Times New Roman"/>
        </w:rPr>
        <w:t>PG_19_COGCS_015</w:t>
      </w:r>
      <w:r>
        <w:rPr>
          <w:rFonts w:cs="Times New Roman"/>
        </w:rPr>
        <w:t xml:space="preserve"> – Serviço de lanchonete</w:t>
      </w:r>
      <w:r w:rsidRPr="004B2D3D">
        <w:rPr>
          <w:rFonts w:cs="Times New Roman"/>
        </w:rPr>
        <w:t>.</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DESCRIÇÃO DO OBJETO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Cessão de Uso Onerosa, a título precário, de área física e instalações do Conselho Nacional do Ministério Público, CNMP, para exploração dos serviços de lanchonete, pelo período de 12 meses, podendo ser prorrogado nos termos da lei, conforme especificações constantes neste Termo de Referência e respectivos anexos.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 xml:space="preserve"> A comercialização dos lanches será realizada em espaço existente na área física destinada à exploração da lanchonete. O espaço gastronômico a ser ocupado pela cessionária é composto por 67 m².</w:t>
      </w:r>
    </w:p>
    <w:p w:rsidR="004E53A7" w:rsidRDefault="004E53A7" w:rsidP="004E53A7">
      <w:pPr>
        <w:pStyle w:val="Standard"/>
        <w:numPr>
          <w:ilvl w:val="1"/>
          <w:numId w:val="62"/>
        </w:numPr>
        <w:spacing w:line="360" w:lineRule="auto"/>
        <w:jc w:val="both"/>
        <w:rPr>
          <w:rFonts w:cs="Times New Roman"/>
        </w:rPr>
      </w:pPr>
      <w:r w:rsidRPr="004B2D3D">
        <w:rPr>
          <w:rFonts w:cs="Times New Roman"/>
        </w:rPr>
        <w:t>A clientela constitui-se de membros, servidores, estagiários, prestadores de serviços e pessoas autorizadas pelo CNMP, formando um universo de, aproximadamente, 400 pessoas. A indicação desses quantitativos não constitui qualquer compromisso presente ou futuro por parte do CNMP, que não poderá ser responsabilizado por variações na quantidade de lanches a serem servidos pela licitante vencedora.</w:t>
      </w:r>
    </w:p>
    <w:p w:rsidR="004E53A7" w:rsidRPr="004B2D3D" w:rsidRDefault="004E53A7" w:rsidP="004E53A7">
      <w:pPr>
        <w:pStyle w:val="Standard"/>
        <w:numPr>
          <w:ilvl w:val="2"/>
          <w:numId w:val="62"/>
        </w:numPr>
        <w:spacing w:line="360" w:lineRule="auto"/>
        <w:jc w:val="both"/>
        <w:rPr>
          <w:rFonts w:cs="Times New Roman"/>
        </w:rPr>
      </w:pPr>
      <w:r>
        <w:rPr>
          <w:rFonts w:cs="Times New Roman"/>
        </w:rPr>
        <w:t xml:space="preserve">No ANEXO IV, tem-se o histórico da </w:t>
      </w:r>
      <w:r w:rsidRPr="004B2D3D">
        <w:rPr>
          <w:rFonts w:cs="Times New Roman"/>
        </w:rPr>
        <w:t>estatística de venda dos produtos comercializados na lanchonete</w:t>
      </w:r>
      <w:r>
        <w:rPr>
          <w:rFonts w:cs="Times New Roman"/>
        </w:rPr>
        <w:t xml:space="preserve"> do período de 15 de março de 2019 a 28 de junho de 2019.</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Os serviços compreendem:</w:t>
      </w:r>
    </w:p>
    <w:p w:rsidR="004E53A7" w:rsidRPr="004B2D3D" w:rsidRDefault="004E53A7" w:rsidP="004E53A7">
      <w:pPr>
        <w:pStyle w:val="Standard"/>
        <w:numPr>
          <w:ilvl w:val="2"/>
          <w:numId w:val="62"/>
        </w:numPr>
        <w:spacing w:line="360" w:lineRule="auto"/>
        <w:jc w:val="both"/>
        <w:rPr>
          <w:rFonts w:cs="Times New Roman"/>
        </w:rPr>
      </w:pPr>
      <w:r w:rsidRPr="004B2D3D">
        <w:rPr>
          <w:rFonts w:cs="Times New Roman"/>
        </w:rPr>
        <w:t>O fornecimento de lanches (a quilo e/ou unidade) consumidos imediatamente ou embalados para viagem; e</w:t>
      </w:r>
    </w:p>
    <w:p w:rsidR="004E53A7" w:rsidRPr="004B2D3D" w:rsidRDefault="004E53A7" w:rsidP="004E53A7">
      <w:pPr>
        <w:pStyle w:val="Standard"/>
        <w:numPr>
          <w:ilvl w:val="2"/>
          <w:numId w:val="62"/>
        </w:numPr>
        <w:spacing w:line="360" w:lineRule="auto"/>
        <w:jc w:val="both"/>
        <w:rPr>
          <w:rFonts w:cs="Times New Roman"/>
        </w:rPr>
      </w:pPr>
      <w:r w:rsidRPr="004B2D3D">
        <w:rPr>
          <w:rFonts w:cs="Times New Roman"/>
        </w:rPr>
        <w:t>O fornecimento de refeição em embalagens do tipo "marmitex" e "self-service", para o almoço</w:t>
      </w:r>
      <w:r w:rsidRPr="00CC08A1">
        <w:rPr>
          <w:rFonts w:cs="Times New Roman"/>
        </w:rPr>
        <w:t>, caso a CESSIONÁRIA tenha interesse</w:t>
      </w:r>
      <w:r w:rsidRPr="004B2D3D">
        <w:rPr>
          <w:rFonts w:cs="Times New Roman"/>
        </w:rPr>
        <w:t>.</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Os alimentos serão fornecidos na própria lanchonete e por meio do disque-lanche, para entrega nas dependências do CNMP.</w:t>
      </w:r>
      <w:r>
        <w:rPr>
          <w:rFonts w:cs="Times New Roman"/>
        </w:rPr>
        <w:t xml:space="preserve"> </w:t>
      </w:r>
      <w:r w:rsidDel="00246D98">
        <w:rPr>
          <w:rFonts w:cs="Times New Roman"/>
        </w:rPr>
        <w:t xml:space="preserve">A CESSIONÁRIA poderá </w:t>
      </w:r>
      <w:r>
        <w:rPr>
          <w:rFonts w:cs="Times New Roman"/>
        </w:rPr>
        <w:t>estabelecer</w:t>
      </w:r>
      <w:r w:rsidDel="00246D98">
        <w:rPr>
          <w:rFonts w:cs="Times New Roman"/>
        </w:rPr>
        <w:t xml:space="preserve"> um valor mínimo para o atendimento de pedido via disque-lanche.</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 CESSIONÁRIA deverá oferecer produtos e serviços de alto padrão, de acordo com a natureza da instituição onde se localiza, podendo a Administração Pública exercer a necessária fiscalização, inclusive solicitando alterações nos produtos e serviços que estão sendo prestados, de modo a garantir a promoção e a preservação da imagem institucional do CNMP.</w:t>
      </w:r>
    </w:p>
    <w:p w:rsidR="004E53A7" w:rsidRDefault="004E53A7" w:rsidP="004E53A7">
      <w:pPr>
        <w:pStyle w:val="Standard"/>
        <w:numPr>
          <w:ilvl w:val="1"/>
          <w:numId w:val="62"/>
        </w:numPr>
        <w:spacing w:line="360" w:lineRule="auto"/>
        <w:jc w:val="both"/>
        <w:rPr>
          <w:rFonts w:cs="Times New Roman"/>
        </w:rPr>
      </w:pPr>
      <w:r w:rsidRPr="004B2D3D">
        <w:rPr>
          <w:rFonts w:cs="Times New Roman"/>
        </w:rPr>
        <w:t>É expressamente proibida a venda de bebidas alcoólicas, cigarros e produtos semelhantes, nas dependências do CEDENTE.</w:t>
      </w:r>
    </w:p>
    <w:p w:rsidR="004E53A7" w:rsidRDefault="004E53A7" w:rsidP="004E53A7">
      <w:pPr>
        <w:pStyle w:val="Standard"/>
        <w:numPr>
          <w:ilvl w:val="1"/>
          <w:numId w:val="62"/>
        </w:numPr>
        <w:spacing w:line="360" w:lineRule="auto"/>
        <w:jc w:val="both"/>
        <w:rPr>
          <w:rFonts w:cs="Times New Roman"/>
        </w:rPr>
      </w:pPr>
      <w:r w:rsidRPr="004B2D3D">
        <w:rPr>
          <w:rFonts w:cs="Times New Roman"/>
        </w:rPr>
        <w:t>A CESSIONÁRIA deverá</w:t>
      </w:r>
      <w:r>
        <w:rPr>
          <w:rFonts w:cs="Times New Roman"/>
        </w:rPr>
        <w:t xml:space="preserve"> p</w:t>
      </w:r>
      <w:r w:rsidRPr="00FD6B7D">
        <w:rPr>
          <w:rFonts w:cs="Times New Roman"/>
        </w:rPr>
        <w:t>rovidenciar a higienização adequada das instalações, equipamentos, mobiliário e utensílios</w:t>
      </w:r>
      <w:r>
        <w:rPr>
          <w:rFonts w:cs="Times New Roman"/>
        </w:rPr>
        <w:t>.</w:t>
      </w:r>
    </w:p>
    <w:p w:rsidR="004E53A7" w:rsidRDefault="004E53A7" w:rsidP="004E53A7">
      <w:pPr>
        <w:pStyle w:val="Standard"/>
        <w:numPr>
          <w:ilvl w:val="1"/>
          <w:numId w:val="62"/>
        </w:numPr>
        <w:spacing w:line="360" w:lineRule="auto"/>
        <w:jc w:val="both"/>
        <w:rPr>
          <w:rFonts w:cs="Times New Roman"/>
        </w:rPr>
      </w:pPr>
      <w:bookmarkStart w:id="6" w:name="_Hlk7703902"/>
      <w:r w:rsidRPr="004B2D3D">
        <w:rPr>
          <w:rFonts w:cs="Times New Roman"/>
        </w:rPr>
        <w:t>A CESSIONÁRIA deverá fornecer todos os materiais, móveis, equipamentos e utensílios, incluindo acessórios e componentes, necessários à perfeita execução dos serviços, os quais deverão estar disponíveis na data prevista para o início do contrato</w:t>
      </w:r>
      <w:r>
        <w:rPr>
          <w:rFonts w:cs="Times New Roman"/>
        </w:rPr>
        <w:t>.</w:t>
      </w:r>
    </w:p>
    <w:bookmarkEnd w:id="6"/>
    <w:p w:rsidR="004E53A7" w:rsidRPr="002D0EFE" w:rsidRDefault="004E53A7" w:rsidP="004E53A7">
      <w:pPr>
        <w:pStyle w:val="Standard"/>
        <w:rPr>
          <w:rFonts w:cs="Times New Roman"/>
        </w:rPr>
      </w:pPr>
    </w:p>
    <w:p w:rsidR="004E53A7" w:rsidRDefault="004E53A7" w:rsidP="004E53A7">
      <w:pPr>
        <w:pStyle w:val="Standard"/>
        <w:numPr>
          <w:ilvl w:val="1"/>
          <w:numId w:val="62"/>
        </w:numPr>
        <w:spacing w:line="360" w:lineRule="auto"/>
        <w:jc w:val="both"/>
        <w:rPr>
          <w:rFonts w:cs="Times New Roman"/>
        </w:rPr>
      </w:pPr>
      <w:r w:rsidRPr="004B2D3D">
        <w:rPr>
          <w:rFonts w:cs="Times New Roman"/>
        </w:rPr>
        <w:t>DO HORÁRIO DE FUNCIONAMENTO</w:t>
      </w:r>
    </w:p>
    <w:p w:rsidR="004E53A7" w:rsidRPr="004B2D3D" w:rsidRDefault="004E53A7" w:rsidP="004E53A7">
      <w:pPr>
        <w:pStyle w:val="Standard"/>
        <w:rPr>
          <w:rFonts w:cs="Times New Roman"/>
        </w:rPr>
      </w:pP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 xml:space="preserve">A lanchonete funcionará de segunda a sexta-feira, exceto nos dias em que não houver expediente no CNMP, das 8 às 19 h </w:t>
      </w:r>
      <w:r>
        <w:rPr>
          <w:rFonts w:cs="Times New Roman"/>
        </w:rPr>
        <w:t>15</w:t>
      </w:r>
      <w:r w:rsidRPr="004B2D3D">
        <w:rPr>
          <w:rFonts w:cs="Times New Roman"/>
        </w:rPr>
        <w:t>, ou podendo este horário ser modificado, a critério do CEDENTE, com prévio aviso à CESSIONÁRIA, de forma a melhor atender os clientes.</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Os horários de entrada e saída da lanchonete pelos empregados da CESSIONÁRIA poderão ser diferentes dos previstos para o atendimento aos clientes, desde que compreendam o horário entre 7 e 22 horas, com a finalidade de realizar atividades estritamente relacionadas à prestação dos serviços.</w:t>
      </w:r>
    </w:p>
    <w:p w:rsidR="004E53A7"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 xml:space="preserve">A critério </w:t>
      </w:r>
      <w:r>
        <w:rPr>
          <w:rFonts w:cs="Times New Roman"/>
        </w:rPr>
        <w:t>do CEDENTE</w:t>
      </w:r>
      <w:r w:rsidRPr="004B2D3D">
        <w:rPr>
          <w:rFonts w:cs="Times New Roman"/>
        </w:rPr>
        <w:t>, poderá não haver expediente em dias úteis, o que será avisado com antecedência de até 24 (vinte</w:t>
      </w:r>
      <w:r>
        <w:rPr>
          <w:rFonts w:cs="Times New Roman"/>
        </w:rPr>
        <w:t xml:space="preserve"> e</w:t>
      </w:r>
      <w:r w:rsidRPr="004B2D3D">
        <w:rPr>
          <w:rFonts w:cs="Times New Roman"/>
        </w:rPr>
        <w:t xml:space="preserve"> quatro) horas. Além disso, nos períodos de recesso, de feriados ou de dias em que o horário de expediente for reduzido, a execução do serviço poderá ser suspensa ou ter seu horário reduzido.</w:t>
      </w:r>
    </w:p>
    <w:p w:rsidR="004E53A7" w:rsidRPr="005D75C4" w:rsidRDefault="004E53A7" w:rsidP="004E53A7">
      <w:pPr>
        <w:pStyle w:val="Standard"/>
        <w:tabs>
          <w:tab w:val="left" w:pos="950"/>
        </w:tabs>
        <w:rPr>
          <w:rFonts w:cs="Times New Roman"/>
        </w:rPr>
      </w:pPr>
    </w:p>
    <w:p w:rsidR="004E53A7" w:rsidRDefault="004E53A7" w:rsidP="004E53A7">
      <w:pPr>
        <w:pStyle w:val="Standard"/>
        <w:numPr>
          <w:ilvl w:val="1"/>
          <w:numId w:val="62"/>
        </w:numPr>
        <w:spacing w:line="360" w:lineRule="auto"/>
        <w:jc w:val="both"/>
        <w:rPr>
          <w:rFonts w:cs="Times New Roman"/>
        </w:rPr>
      </w:pPr>
      <w:r w:rsidRPr="004B2D3D">
        <w:rPr>
          <w:rFonts w:cs="Times New Roman"/>
        </w:rPr>
        <w:t>DA COMERCIALIZAÇÃO</w:t>
      </w:r>
    </w:p>
    <w:p w:rsidR="004E53A7" w:rsidRPr="004B2D3D" w:rsidRDefault="004E53A7" w:rsidP="004E53A7">
      <w:pPr>
        <w:pStyle w:val="Standard"/>
        <w:rPr>
          <w:rFonts w:cs="Times New Roman"/>
        </w:rPr>
      </w:pPr>
    </w:p>
    <w:p w:rsidR="004E53A7" w:rsidRPr="004B2D3D" w:rsidRDefault="004E53A7" w:rsidP="004E53A7">
      <w:pPr>
        <w:pStyle w:val="Standard"/>
        <w:numPr>
          <w:ilvl w:val="2"/>
          <w:numId w:val="62"/>
        </w:numPr>
        <w:tabs>
          <w:tab w:val="left" w:pos="975"/>
        </w:tabs>
        <w:spacing w:line="360" w:lineRule="auto"/>
        <w:jc w:val="both"/>
        <w:rPr>
          <w:rFonts w:cs="Times New Roman"/>
        </w:rPr>
      </w:pPr>
      <w:r w:rsidRPr="004B2D3D">
        <w:rPr>
          <w:rFonts w:cs="Times New Roman"/>
        </w:rPr>
        <w:t>A CESSIONÁRIA será integralmente responsável por eventuais variações nas quantidades estimadas de lanches que possam ocorrer durante a vigência do contrato, devendo buscar e atualizar as informações acerca de eventos nas unidades próprias do CNMP.</w:t>
      </w:r>
    </w:p>
    <w:p w:rsidR="004E53A7" w:rsidRPr="004B2D3D" w:rsidRDefault="004E53A7" w:rsidP="004E53A7">
      <w:pPr>
        <w:pStyle w:val="Standard"/>
        <w:numPr>
          <w:ilvl w:val="2"/>
          <w:numId w:val="62"/>
        </w:numPr>
        <w:tabs>
          <w:tab w:val="left" w:pos="975"/>
        </w:tabs>
        <w:spacing w:line="360" w:lineRule="auto"/>
        <w:jc w:val="both"/>
        <w:rPr>
          <w:rFonts w:cs="Times New Roman"/>
        </w:rPr>
      </w:pPr>
      <w:r w:rsidRPr="004B2D3D">
        <w:rPr>
          <w:rFonts w:cs="Times New Roman"/>
        </w:rPr>
        <w:t>O valor do lanche, do almoço e demais produtos oferecidos pela lanchonete será pago diretamente pelo cliente à CESSIONÁRIA, não tendo o CEDENTE qualquer participação ou responsabilidade neste sentido.</w:t>
      </w:r>
    </w:p>
    <w:p w:rsidR="004E53A7" w:rsidRPr="004B2D3D" w:rsidRDefault="004E53A7" w:rsidP="004E53A7">
      <w:pPr>
        <w:pStyle w:val="Standard"/>
        <w:numPr>
          <w:ilvl w:val="2"/>
          <w:numId w:val="62"/>
        </w:numPr>
        <w:tabs>
          <w:tab w:val="left" w:pos="975"/>
        </w:tabs>
        <w:spacing w:line="360" w:lineRule="auto"/>
        <w:jc w:val="both"/>
        <w:rPr>
          <w:rFonts w:cs="Times New Roman"/>
        </w:rPr>
      </w:pPr>
      <w:r w:rsidRPr="004B2D3D">
        <w:rPr>
          <w:rFonts w:cs="Times New Roman"/>
        </w:rPr>
        <w:t>Os lanches e refeições vendidos no peso, tipo "</w:t>
      </w:r>
      <w:r w:rsidRPr="004C26BB">
        <w:rPr>
          <w:rFonts w:cs="Times New Roman"/>
          <w:i/>
        </w:rPr>
        <w:t>self-service</w:t>
      </w:r>
      <w:r w:rsidRPr="004B2D3D">
        <w:rPr>
          <w:rFonts w:cs="Times New Roman"/>
        </w:rPr>
        <w:t>", serão submetidos à pesagem em balança eletrônica de propriedade da CESSIONÁRIA, descontando-se o peso do recipiente ou do prato que serão previamente pesados e ajustados na balança e informando a tara, preço do quilo, peso real consumido e valor a ser pago.</w:t>
      </w:r>
    </w:p>
    <w:p w:rsidR="004E53A7" w:rsidRPr="004B2D3D" w:rsidRDefault="004E53A7" w:rsidP="004E53A7">
      <w:pPr>
        <w:pStyle w:val="Standard"/>
        <w:tabs>
          <w:tab w:val="left" w:pos="975"/>
        </w:tabs>
        <w:rPr>
          <w:rFonts w:cs="Times New Roman"/>
        </w:rPr>
      </w:pPr>
    </w:p>
    <w:p w:rsidR="004E53A7" w:rsidRDefault="004E53A7" w:rsidP="004E53A7">
      <w:pPr>
        <w:pStyle w:val="Standard"/>
        <w:numPr>
          <w:ilvl w:val="1"/>
          <w:numId w:val="62"/>
        </w:numPr>
        <w:spacing w:line="360" w:lineRule="auto"/>
        <w:jc w:val="both"/>
        <w:rPr>
          <w:rFonts w:cs="Times New Roman"/>
        </w:rPr>
      </w:pPr>
      <w:r w:rsidRPr="004B2D3D">
        <w:rPr>
          <w:rFonts w:cs="Times New Roman"/>
        </w:rPr>
        <w:t>DOS ALIMENTOS</w:t>
      </w:r>
    </w:p>
    <w:p w:rsidR="004E53A7" w:rsidRDefault="004E53A7" w:rsidP="004E53A7">
      <w:pPr>
        <w:pStyle w:val="Standard"/>
      </w:pPr>
    </w:p>
    <w:p w:rsidR="004E53A7" w:rsidRDefault="004E53A7" w:rsidP="004E53A7">
      <w:pPr>
        <w:pStyle w:val="Standard"/>
        <w:numPr>
          <w:ilvl w:val="2"/>
          <w:numId w:val="62"/>
        </w:numPr>
        <w:tabs>
          <w:tab w:val="left" w:pos="1013"/>
        </w:tabs>
        <w:spacing w:line="360" w:lineRule="auto"/>
        <w:jc w:val="both"/>
        <w:rPr>
          <w:rFonts w:cs="Times New Roman"/>
        </w:rPr>
      </w:pPr>
      <w:r w:rsidRPr="00D83388">
        <w:rPr>
          <w:rFonts w:cs="Times New Roman"/>
        </w:rPr>
        <w:t>Os alimentos deverão ser preparados dentro de padrões higiênico-sanitários adequados, de acordo com as normas de manipulação e preparação de alimentos vigentes, que dispõem sobre regulamento técnico de boas práticas para serviços de alimentação e o Regulamento da Promoção, Preservação e Recuperação da Saúde no campo de competência do Distrito Federal.</w:t>
      </w:r>
    </w:p>
    <w:p w:rsidR="004E53A7" w:rsidRPr="00D83388" w:rsidRDefault="004E53A7" w:rsidP="004E53A7">
      <w:pPr>
        <w:pStyle w:val="Standard"/>
        <w:numPr>
          <w:ilvl w:val="2"/>
          <w:numId w:val="62"/>
        </w:numPr>
        <w:tabs>
          <w:tab w:val="left" w:pos="1013"/>
        </w:tabs>
        <w:spacing w:line="360" w:lineRule="auto"/>
        <w:jc w:val="both"/>
        <w:rPr>
          <w:rFonts w:cs="Times New Roman"/>
        </w:rPr>
      </w:pPr>
      <w:r w:rsidRPr="00D83388">
        <w:rPr>
          <w:rFonts w:cs="Times New Roman"/>
        </w:rPr>
        <w:t>Empregar, durante a execução do contrato, somente alimentos que atendam à legislação em vigor, apresentando, sempre que solicitado, documentos comprobatórios da procedência dos insumos utilizados.</w:t>
      </w:r>
    </w:p>
    <w:p w:rsidR="004E53A7" w:rsidRPr="004B2D3D" w:rsidRDefault="004E53A7" w:rsidP="004E53A7">
      <w:pPr>
        <w:pStyle w:val="Standard"/>
        <w:numPr>
          <w:ilvl w:val="2"/>
          <w:numId w:val="62"/>
        </w:numPr>
        <w:tabs>
          <w:tab w:val="left" w:pos="1013"/>
        </w:tabs>
        <w:spacing w:line="360" w:lineRule="auto"/>
        <w:jc w:val="both"/>
        <w:rPr>
          <w:rFonts w:cs="Times New Roman"/>
        </w:rPr>
      </w:pPr>
      <w:r w:rsidRPr="00D83388">
        <w:rPr>
          <w:rFonts w:cs="Times New Roman"/>
        </w:rPr>
        <w:t>Caso</w:t>
      </w:r>
      <w:r>
        <w:rPr>
          <w:rFonts w:cs="Times New Roman"/>
        </w:rPr>
        <w:t xml:space="preserve"> a CESSIONÁRIA tenha interesse em comercializar </w:t>
      </w:r>
      <w:r w:rsidRPr="004B2D3D">
        <w:rPr>
          <w:rFonts w:cs="Times New Roman"/>
        </w:rPr>
        <w:t>almoço do</w:t>
      </w:r>
      <w:r>
        <w:rPr>
          <w:rFonts w:cs="Times New Roman"/>
        </w:rPr>
        <w:t>s</w:t>
      </w:r>
      <w:r w:rsidRPr="004B2D3D">
        <w:rPr>
          <w:rFonts w:cs="Times New Roman"/>
        </w:rPr>
        <w:t xml:space="preserve"> tipo</w:t>
      </w:r>
      <w:r>
        <w:rPr>
          <w:rFonts w:cs="Times New Roman"/>
        </w:rPr>
        <w:t>s</w:t>
      </w:r>
      <w:r w:rsidRPr="004B2D3D">
        <w:rPr>
          <w:rFonts w:cs="Times New Roman"/>
        </w:rPr>
        <w:t xml:space="preserve"> "</w:t>
      </w:r>
      <w:r w:rsidRPr="004B2D3D">
        <w:rPr>
          <w:rFonts w:cs="Times New Roman"/>
          <w:i/>
          <w:iCs/>
        </w:rPr>
        <w:t>marmitex</w:t>
      </w:r>
      <w:r>
        <w:rPr>
          <w:rFonts w:cs="Times New Roman"/>
        </w:rPr>
        <w:t>" e</w:t>
      </w:r>
      <w:r w:rsidRPr="004B2D3D">
        <w:rPr>
          <w:rFonts w:cs="Times New Roman"/>
        </w:rPr>
        <w:t xml:space="preserve"> "</w:t>
      </w:r>
      <w:r w:rsidRPr="004B2D3D">
        <w:rPr>
          <w:rFonts w:cs="Times New Roman"/>
          <w:i/>
          <w:iCs/>
        </w:rPr>
        <w:t>self-service</w:t>
      </w:r>
      <w:r w:rsidRPr="004B2D3D">
        <w:rPr>
          <w:rFonts w:cs="Times New Roman"/>
        </w:rPr>
        <w:t>"</w:t>
      </w:r>
      <w:r>
        <w:rPr>
          <w:rFonts w:cs="Times New Roman"/>
        </w:rPr>
        <w:t>, os alimentos</w:t>
      </w:r>
      <w:r w:rsidRPr="004B2D3D">
        <w:rPr>
          <w:rFonts w:cs="Times New Roman"/>
        </w:rPr>
        <w:t xml:space="preserve"> dever</w:t>
      </w:r>
      <w:r>
        <w:rPr>
          <w:rFonts w:cs="Times New Roman"/>
        </w:rPr>
        <w:t>ão</w:t>
      </w:r>
      <w:r w:rsidRPr="004B2D3D">
        <w:rPr>
          <w:rFonts w:cs="Times New Roman"/>
        </w:rPr>
        <w:t xml:space="preserve"> ser</w:t>
      </w:r>
      <w:r>
        <w:rPr>
          <w:rFonts w:cs="Times New Roman"/>
        </w:rPr>
        <w:t>em</w:t>
      </w:r>
      <w:r w:rsidRPr="004B2D3D">
        <w:rPr>
          <w:rFonts w:cs="Times New Roman"/>
        </w:rPr>
        <w:t xml:space="preserve"> preparado</w:t>
      </w:r>
      <w:del w:id="7" w:author="Thaisa de Carvalho Mardero" w:date="2019-04-30T14:29:00Z">
        <w:r w:rsidDel="005A6F7B">
          <w:rPr>
            <w:rFonts w:cs="Times New Roman"/>
          </w:rPr>
          <w:delText>s</w:delText>
        </w:r>
      </w:del>
      <w:r w:rsidRPr="004B2D3D">
        <w:rPr>
          <w:rFonts w:cs="Times New Roman"/>
        </w:rPr>
        <w:t xml:space="preserve"> no dia de sua distribuição, com ótima apresentação e com base nas melhores condições de higiene e técnicas culinárias, devendo ser utilizados gêneros alimentícios </w:t>
      </w:r>
      <w:r w:rsidRPr="00D83388">
        <w:rPr>
          <w:rFonts w:cs="Times New Roman"/>
        </w:rPr>
        <w:t>de primeira qualidade</w:t>
      </w:r>
      <w:r w:rsidRPr="004B2D3D">
        <w:rPr>
          <w:rFonts w:cs="Times New Roman"/>
        </w:rPr>
        <w:t xml:space="preserve"> e de boa procedência.</w:t>
      </w:r>
    </w:p>
    <w:p w:rsidR="004E53A7" w:rsidRDefault="004E53A7" w:rsidP="004E53A7">
      <w:pPr>
        <w:pStyle w:val="Standard"/>
        <w:numPr>
          <w:ilvl w:val="2"/>
          <w:numId w:val="62"/>
        </w:numPr>
        <w:tabs>
          <w:tab w:val="left" w:pos="1013"/>
        </w:tabs>
        <w:spacing w:line="360" w:lineRule="auto"/>
        <w:jc w:val="both"/>
        <w:rPr>
          <w:rFonts w:cs="Times New Roman"/>
        </w:rPr>
      </w:pPr>
      <w:r w:rsidRPr="004B2D3D">
        <w:rPr>
          <w:rFonts w:cs="Times New Roman"/>
        </w:rPr>
        <w:t>Não será permitido, nas dependências da lanchonete, o preparo de refeições quentes tais como: arroz, feijão, macarrão, frango, carne, peixe, legumes e outros tipos de alimentos que caracterizem pratos feitos. Caberá à CESSIONÁRIA produzir e embalar as refeições em local próprio, exte</w:t>
      </w:r>
      <w:r>
        <w:rPr>
          <w:rFonts w:cs="Times New Roman"/>
        </w:rPr>
        <w:t>rno às dependências do CEDENTE.</w:t>
      </w:r>
    </w:p>
    <w:p w:rsidR="004E53A7" w:rsidRPr="004B2D3D" w:rsidRDefault="004E53A7" w:rsidP="004E53A7">
      <w:pPr>
        <w:pStyle w:val="Standard"/>
        <w:numPr>
          <w:ilvl w:val="2"/>
          <w:numId w:val="62"/>
        </w:numPr>
        <w:tabs>
          <w:tab w:val="left" w:pos="1013"/>
        </w:tabs>
        <w:spacing w:line="360" w:lineRule="auto"/>
        <w:jc w:val="both"/>
        <w:rPr>
          <w:rFonts w:cs="Times New Roman"/>
        </w:rPr>
      </w:pPr>
      <w:r w:rsidRPr="004B2D3D">
        <w:rPr>
          <w:rFonts w:cs="Times New Roman"/>
        </w:rPr>
        <w:t>A CESSIONÁRIA deverá indicar o endereço do local de preparo dos alimentos, para que a Administração possa realizar fiscalizações periódicas, sem que haja a necessidade de aviso prévio.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DO ARMAZENAMENTO DOS ALIMENTOS</w:t>
      </w:r>
    </w:p>
    <w:p w:rsidR="004E53A7" w:rsidRPr="005D75C4" w:rsidRDefault="004E53A7" w:rsidP="004E53A7">
      <w:pPr>
        <w:pStyle w:val="Standard"/>
        <w:numPr>
          <w:ilvl w:val="2"/>
          <w:numId w:val="62"/>
        </w:numPr>
        <w:tabs>
          <w:tab w:val="left" w:pos="1000"/>
        </w:tabs>
        <w:spacing w:line="360" w:lineRule="auto"/>
        <w:jc w:val="both"/>
        <w:rPr>
          <w:rFonts w:cs="Times New Roman"/>
        </w:rPr>
      </w:pPr>
      <w:bookmarkStart w:id="8" w:name="_Hlk7528114"/>
      <w:r w:rsidRPr="004B2D3D">
        <w:rPr>
          <w:rFonts w:cs="Times New Roman"/>
        </w:rPr>
        <w:t>Providenciar o armazenamento dos gêneros alimentícios</w:t>
      </w:r>
      <w:r w:rsidRPr="005D75C4">
        <w:t>, caso utilizado essa forma pela empresa, sobre estrados com as distâncias adequadas do chão e das paredes.</w:t>
      </w:r>
    </w:p>
    <w:bookmarkEnd w:id="8"/>
    <w:p w:rsidR="004E53A7" w:rsidRDefault="004E53A7" w:rsidP="004E53A7">
      <w:pPr>
        <w:pStyle w:val="Standard"/>
        <w:rPr>
          <w:rFonts w:cs="Times New Roman"/>
        </w:rPr>
      </w:pPr>
      <w:r w:rsidRPr="004B2D3D">
        <w:rPr>
          <w:rFonts w:cs="Times New Roman"/>
        </w:rPr>
        <w:t>Providenciar boas condições de higiene e ventilação dos gêneros armazenados.</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Providenciar rede de frio adequada ao volume e aos diferentes tipos de matéria-prima e ingredientes.</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Não permitir a presença de materiais não alimentícios no almoxarifado, freezers e geladeiras.</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Identificar adequadamente os alimentos preparados, as matérias-primas e os ingredientes que não foram utilizados totalmente, conforme determinado na legislação sanitária vigente.</w:t>
      </w:r>
    </w:p>
    <w:p w:rsidR="004E53A7" w:rsidRPr="004B2D3D" w:rsidRDefault="004E53A7" w:rsidP="004E53A7">
      <w:pPr>
        <w:pStyle w:val="Standard"/>
        <w:rPr>
          <w:rFonts w:cs="Times New Roman"/>
        </w:rPr>
      </w:pPr>
    </w:p>
    <w:p w:rsidR="004E53A7" w:rsidRDefault="004E53A7" w:rsidP="004E53A7">
      <w:pPr>
        <w:pStyle w:val="Standard"/>
        <w:numPr>
          <w:ilvl w:val="1"/>
          <w:numId w:val="62"/>
        </w:numPr>
        <w:spacing w:line="360" w:lineRule="auto"/>
        <w:jc w:val="both"/>
        <w:rPr>
          <w:rFonts w:cs="Times New Roman"/>
        </w:rPr>
      </w:pPr>
      <w:r w:rsidRPr="004B2D3D">
        <w:rPr>
          <w:rFonts w:cs="Times New Roman"/>
        </w:rPr>
        <w:t>DA EQUIPE PARA EXECUÇÃO DOS SERVIÇOS</w:t>
      </w:r>
    </w:p>
    <w:p w:rsidR="004E53A7" w:rsidRPr="004B2D3D" w:rsidRDefault="004E53A7" w:rsidP="004E53A7">
      <w:pPr>
        <w:pStyle w:val="Standard"/>
        <w:rPr>
          <w:rFonts w:cs="Times New Roman"/>
        </w:rPr>
      </w:pPr>
    </w:p>
    <w:p w:rsidR="004E53A7" w:rsidRPr="004B2D3D" w:rsidRDefault="004E53A7" w:rsidP="004E53A7">
      <w:pPr>
        <w:pStyle w:val="Standard"/>
        <w:numPr>
          <w:ilvl w:val="2"/>
          <w:numId w:val="62"/>
        </w:numPr>
        <w:tabs>
          <w:tab w:val="left" w:pos="1013"/>
        </w:tabs>
        <w:spacing w:line="360" w:lineRule="auto"/>
        <w:jc w:val="both"/>
        <w:rPr>
          <w:rFonts w:cs="Times New Roman"/>
        </w:rPr>
      </w:pPr>
      <w:r w:rsidRPr="004B2D3D">
        <w:rPr>
          <w:rFonts w:cs="Times New Roman"/>
        </w:rPr>
        <w:t>Os serviços deverão ser realizados e acompanhados pelos seguintes profissionais:</w:t>
      </w:r>
    </w:p>
    <w:p w:rsidR="004E53A7" w:rsidRPr="004B2D3D" w:rsidRDefault="004E53A7" w:rsidP="004E53A7">
      <w:pPr>
        <w:pStyle w:val="Standard"/>
        <w:numPr>
          <w:ilvl w:val="3"/>
          <w:numId w:val="62"/>
        </w:numPr>
        <w:tabs>
          <w:tab w:val="left" w:pos="1013"/>
        </w:tabs>
        <w:spacing w:line="360" w:lineRule="auto"/>
        <w:jc w:val="both"/>
        <w:rPr>
          <w:rFonts w:cs="Times New Roman"/>
        </w:rPr>
      </w:pPr>
      <w:r w:rsidRPr="004B2D3D">
        <w:rPr>
          <w:rFonts w:cs="Times New Roman"/>
        </w:rPr>
        <w:t>Nutricionista – Deve possuir registro no Conselho Regional de Nutricionistas – CRN e permanecer nas dependências da lanchonete por pelo menos 2h (duas horas) por semana, podendo estas ser distribuídas em uma ou mais vezes na semana e registrando sua presença junto ao fiscal do contrato, designado pel</w:t>
      </w:r>
      <w:r>
        <w:rPr>
          <w:rFonts w:cs="Times New Roman"/>
        </w:rPr>
        <w:t>o</w:t>
      </w:r>
      <w:r w:rsidRPr="004B2D3D">
        <w:rPr>
          <w:rFonts w:cs="Times New Roman"/>
        </w:rPr>
        <w:t xml:space="preserve"> CEDENTE;</w:t>
      </w:r>
    </w:p>
    <w:p w:rsidR="004E53A7" w:rsidRPr="004B2D3D" w:rsidRDefault="004E53A7" w:rsidP="004E53A7">
      <w:pPr>
        <w:pStyle w:val="Standard"/>
        <w:numPr>
          <w:ilvl w:val="3"/>
          <w:numId w:val="62"/>
        </w:numPr>
        <w:tabs>
          <w:tab w:val="left" w:pos="1013"/>
        </w:tabs>
        <w:spacing w:line="360" w:lineRule="auto"/>
        <w:jc w:val="both"/>
        <w:rPr>
          <w:rFonts w:cs="Times New Roman"/>
        </w:rPr>
      </w:pPr>
      <w:r w:rsidRPr="004B2D3D">
        <w:rPr>
          <w:rFonts w:cs="Times New Roman"/>
        </w:rPr>
        <w:t>Atendentes; e</w:t>
      </w:r>
    </w:p>
    <w:p w:rsidR="004E53A7" w:rsidRPr="004B2D3D" w:rsidRDefault="004E53A7" w:rsidP="004E53A7">
      <w:pPr>
        <w:pStyle w:val="Standard"/>
        <w:numPr>
          <w:ilvl w:val="3"/>
          <w:numId w:val="62"/>
        </w:numPr>
        <w:tabs>
          <w:tab w:val="left" w:pos="1013"/>
        </w:tabs>
        <w:spacing w:line="360" w:lineRule="auto"/>
        <w:jc w:val="both"/>
        <w:rPr>
          <w:rFonts w:cs="Times New Roman"/>
        </w:rPr>
      </w:pPr>
      <w:r w:rsidRPr="004B2D3D">
        <w:rPr>
          <w:rFonts w:cs="Times New Roman"/>
        </w:rPr>
        <w:t>Operador de Caixa – Será responsável pelas operações no caixa e não poderá manipular alimentos.</w:t>
      </w:r>
    </w:p>
    <w:p w:rsidR="004E53A7" w:rsidRDefault="004E53A7" w:rsidP="004E53A7">
      <w:pPr>
        <w:pStyle w:val="Standard"/>
        <w:numPr>
          <w:ilvl w:val="2"/>
          <w:numId w:val="62"/>
        </w:numPr>
        <w:tabs>
          <w:tab w:val="left" w:pos="1013"/>
        </w:tabs>
        <w:spacing w:line="360" w:lineRule="auto"/>
        <w:jc w:val="both"/>
        <w:rPr>
          <w:rFonts w:cs="Times New Roman"/>
        </w:rPr>
      </w:pPr>
      <w:r w:rsidRPr="004B2D3D">
        <w:rPr>
          <w:rFonts w:cs="Times New Roman"/>
        </w:rPr>
        <w:t xml:space="preserve">A CESSIONÁRIA deverá designar preposto, o qual deverá ser aceito pela </w:t>
      </w:r>
      <w:r>
        <w:rPr>
          <w:rFonts w:cs="Times New Roman"/>
        </w:rPr>
        <w:t>A</w:t>
      </w:r>
      <w:r w:rsidRPr="004B2D3D">
        <w:rPr>
          <w:rFonts w:cs="Times New Roman"/>
        </w:rPr>
        <w:t>dministração, para ficar responsável pelo funcionamento da lanchonete e pelo tratamento com o CEDENTE de assuntos referentes ao contrato.</w:t>
      </w:r>
    </w:p>
    <w:p w:rsidR="004E53A7" w:rsidRPr="004B2D3D" w:rsidRDefault="004E53A7" w:rsidP="004E53A7">
      <w:pPr>
        <w:pStyle w:val="Standard"/>
        <w:tabs>
          <w:tab w:val="left" w:pos="1013"/>
        </w:tabs>
        <w:rPr>
          <w:rFonts w:cs="Times New Roman"/>
        </w:rPr>
      </w:pPr>
    </w:p>
    <w:p w:rsidR="004E53A7" w:rsidRDefault="004E53A7" w:rsidP="004E53A7">
      <w:pPr>
        <w:pStyle w:val="Standard"/>
        <w:numPr>
          <w:ilvl w:val="1"/>
          <w:numId w:val="62"/>
        </w:numPr>
        <w:spacing w:line="360" w:lineRule="auto"/>
        <w:jc w:val="both"/>
        <w:rPr>
          <w:rFonts w:cs="Times New Roman"/>
        </w:rPr>
      </w:pPr>
      <w:r w:rsidRPr="004B2D3D">
        <w:rPr>
          <w:rFonts w:cs="Times New Roman"/>
        </w:rPr>
        <w:t>DO UNIFORME</w:t>
      </w:r>
    </w:p>
    <w:p w:rsidR="004E53A7" w:rsidRPr="004B2D3D" w:rsidRDefault="004E53A7" w:rsidP="004E53A7">
      <w:pPr>
        <w:pStyle w:val="Standard"/>
        <w:rPr>
          <w:rFonts w:cs="Times New Roman"/>
        </w:rPr>
      </w:pPr>
    </w:p>
    <w:p w:rsidR="004E53A7" w:rsidRPr="00441B74"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O uso de uniforme</w:t>
      </w:r>
      <w:r w:rsidRPr="00441B74">
        <w:rPr>
          <w:rFonts w:cs="Times New Roman"/>
        </w:rPr>
        <w:t xml:space="preserve"> </w:t>
      </w:r>
      <w:r>
        <w:rPr>
          <w:rFonts w:cs="Times New Roman"/>
        </w:rPr>
        <w:t>de acordo com</w:t>
      </w:r>
      <w:r w:rsidRPr="004B2D3D">
        <w:rPr>
          <w:rFonts w:cs="Times New Roman"/>
        </w:rPr>
        <w:t xml:space="preserve"> as normas de higiene e segurança do trabalho estabelecidas pelos órgãos competentes, conforme determina a Resolução RDC nº 216/2004 – ANVISA</w:t>
      </w:r>
      <w:r>
        <w:rPr>
          <w:rFonts w:cs="Times New Roman"/>
        </w:rPr>
        <w:t xml:space="preserve">, </w:t>
      </w:r>
      <w:r w:rsidRPr="00441B74">
        <w:rPr>
          <w:rFonts w:cs="Times New Roman"/>
        </w:rPr>
        <w:t>é obrigatório, cabendo à CESSIONÁRIA o seu fornecimento em quantidade suficiente, conforme especificações a seguir:</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Calça comprida e camisa ou blusa;</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Avental longo, se necessário;</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Calçados fechados com saltos baixos e solado anti-derrapante; e</w:t>
      </w:r>
    </w:p>
    <w:p w:rsidR="004E53A7"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Crachá de identidade.</w:t>
      </w:r>
    </w:p>
    <w:p w:rsidR="004E53A7" w:rsidRPr="004B2D3D" w:rsidRDefault="004E53A7" w:rsidP="004E53A7">
      <w:pPr>
        <w:pStyle w:val="Standard"/>
        <w:tabs>
          <w:tab w:val="left" w:pos="1000"/>
        </w:tabs>
        <w:rPr>
          <w:rFonts w:cs="Times New Roman"/>
        </w:rPr>
      </w:pPr>
    </w:p>
    <w:p w:rsidR="004E53A7" w:rsidRDefault="004E53A7" w:rsidP="004E53A7">
      <w:pPr>
        <w:pStyle w:val="Standard"/>
        <w:numPr>
          <w:ilvl w:val="1"/>
          <w:numId w:val="62"/>
        </w:numPr>
        <w:spacing w:line="360" w:lineRule="auto"/>
        <w:jc w:val="both"/>
        <w:rPr>
          <w:rFonts w:cs="Times New Roman"/>
        </w:rPr>
      </w:pPr>
      <w:r w:rsidRPr="003C602B">
        <w:rPr>
          <w:rFonts w:cs="Times New Roman"/>
        </w:rPr>
        <w:t>DOS EQUIPAMENTOS, MOBILIÁRIOS E INSTALAÇÕES</w:t>
      </w:r>
    </w:p>
    <w:p w:rsidR="004E53A7" w:rsidRDefault="004E53A7" w:rsidP="004E53A7">
      <w:pPr>
        <w:pStyle w:val="Standard"/>
        <w:tabs>
          <w:tab w:val="left" w:pos="1000"/>
        </w:tabs>
        <w:rPr>
          <w:rFonts w:cs="Times New Roman"/>
        </w:rPr>
      </w:pPr>
    </w:p>
    <w:p w:rsidR="004E53A7" w:rsidRPr="003C602B"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 xml:space="preserve">A CESSIONÁRIA deverá fornecer todos os materiais, móveis, equipamentos e utensílios, incluindo acessórios e componentes, necessários à perfeita execução dos serviços, os quais deverão estar disponíveis na data prevista para o início do contrato, </w:t>
      </w:r>
      <w:r w:rsidRPr="003C602B">
        <w:t>sendo obrigatórios aqueles relacionados no Anexo I.</w:t>
      </w:r>
    </w:p>
    <w:p w:rsidR="004E53A7" w:rsidRPr="003C602B" w:rsidRDefault="004E53A7" w:rsidP="004E53A7">
      <w:pPr>
        <w:pStyle w:val="Standard"/>
        <w:numPr>
          <w:ilvl w:val="2"/>
          <w:numId w:val="62"/>
        </w:numPr>
        <w:tabs>
          <w:tab w:val="left" w:pos="1000"/>
        </w:tabs>
        <w:spacing w:line="360" w:lineRule="auto"/>
        <w:jc w:val="both"/>
        <w:rPr>
          <w:rFonts w:cs="Times New Roman"/>
        </w:rPr>
      </w:pPr>
      <w:r w:rsidRPr="003C602B">
        <w:t>A CESSIONÁRIA deverá apresentar ao CEDENTE, no início da execução dos serviços, relação de todo o material, móveis, equipamentos e utensílios, os quais deverão estar identificados e com suas características detalhadas, atualizando-a sempre que ocorrer alteração.</w:t>
      </w:r>
    </w:p>
    <w:p w:rsidR="004E53A7" w:rsidRPr="003C602B" w:rsidRDefault="004E53A7" w:rsidP="004E53A7">
      <w:pPr>
        <w:pStyle w:val="Standard"/>
        <w:numPr>
          <w:ilvl w:val="2"/>
          <w:numId w:val="62"/>
        </w:numPr>
        <w:tabs>
          <w:tab w:val="left" w:pos="1000"/>
        </w:tabs>
        <w:spacing w:line="360" w:lineRule="auto"/>
        <w:jc w:val="both"/>
        <w:rPr>
          <w:rFonts w:cs="Times New Roman"/>
        </w:rPr>
      </w:pPr>
      <w:r w:rsidRPr="003C602B">
        <w:t>A relação prevista no Anexo I não exime a CESSIONÁRIA da total responsabilidade do fornecimento de outros materiais/equipamentos igualmente necessários à perfeita execução dos serviços de preparo de alimentos, limpeza e higienização dos ambientes, assim como do atendimento dos clientes.</w:t>
      </w:r>
    </w:p>
    <w:p w:rsidR="004E53A7" w:rsidRPr="004B2D3D" w:rsidRDefault="004E53A7" w:rsidP="004E53A7">
      <w:pPr>
        <w:pStyle w:val="Standard"/>
        <w:numPr>
          <w:ilvl w:val="2"/>
          <w:numId w:val="62"/>
        </w:numPr>
        <w:tabs>
          <w:tab w:val="left" w:pos="1000"/>
        </w:tabs>
        <w:spacing w:line="360" w:lineRule="auto"/>
        <w:jc w:val="both"/>
        <w:rPr>
          <w:rFonts w:cs="Times New Roman"/>
        </w:rPr>
      </w:pPr>
      <w:bookmarkStart w:id="9" w:name="_Hlk7529000"/>
      <w:r w:rsidRPr="004B2D3D">
        <w:rPr>
          <w:rFonts w:cs="Times New Roman"/>
        </w:rPr>
        <w:t>Todo equipamento elétrico que venha a ser utilizado pela CESSIONÁRIA deverá ser de reduzido consumo de energia e munido de fiação elétrica de tamanho suficiente para seu uso.</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Providenciar a higienização adequada de todos os equipamentos, mobiliários e instalações.</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Empregar somente produtos de limpeza específicos para cozinhas industriais e biodegradáveis, que disponham de registro concedido por órgão regulador, sendo vedado o uso de materiais de preparo caseiro ou artesanal.</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 xml:space="preserve">O CEDENTE </w:t>
      </w:r>
      <w:r>
        <w:rPr>
          <w:rFonts w:cs="Times New Roman"/>
        </w:rPr>
        <w:t xml:space="preserve">deverá comunicar </w:t>
      </w:r>
      <w:r w:rsidRPr="004B2D3D">
        <w:rPr>
          <w:rFonts w:cs="Times New Roman"/>
        </w:rPr>
        <w:t>à CESSIONÁRIA a substituição de qualquer equipamento, utensílio ou produto, cujo uso seja considerado prejudicial a suas instalações, ou ainda que não atendam às necessidades ou, ainda, ofereçam, comprovadamente, riscos à segurança do ambiente e das pessoas que circulam ou trabalham na lanchonete.</w:t>
      </w:r>
    </w:p>
    <w:p w:rsidR="004E53A7" w:rsidRDefault="004E53A7" w:rsidP="004E53A7">
      <w:pPr>
        <w:pStyle w:val="Standard"/>
        <w:numPr>
          <w:ilvl w:val="2"/>
          <w:numId w:val="62"/>
        </w:numPr>
        <w:tabs>
          <w:tab w:val="left" w:pos="1000"/>
        </w:tabs>
        <w:spacing w:line="360" w:lineRule="auto"/>
        <w:jc w:val="both"/>
        <w:rPr>
          <w:rFonts w:cs="Times New Roman"/>
        </w:rPr>
      </w:pPr>
      <w:r w:rsidRPr="004B2D3D">
        <w:rPr>
          <w:rFonts w:cs="Times New Roman"/>
        </w:rPr>
        <w:t>A realização de benfeitorias nas dependências da lanchonete pela CESSIONÁRIA dependerá de prévia e expressa autorização do CEDENTE e, uma vez realizadas, ficarão incorporadas ao imóvel, sem que assista à licitante vencedora o direito de retenção ou de reclamar indenização a qualquer título.</w:t>
      </w:r>
      <w:bookmarkEnd w:id="9"/>
    </w:p>
    <w:p w:rsidR="004E53A7" w:rsidRPr="004B2D3D" w:rsidRDefault="004E53A7" w:rsidP="004E53A7">
      <w:pPr>
        <w:pStyle w:val="Standard"/>
        <w:tabs>
          <w:tab w:val="left" w:pos="1000"/>
        </w:tabs>
        <w:rPr>
          <w:rFonts w:cs="Times New Roman"/>
        </w:rPr>
      </w:pPr>
    </w:p>
    <w:p w:rsidR="004E53A7" w:rsidRDefault="004E53A7" w:rsidP="004E53A7">
      <w:pPr>
        <w:pStyle w:val="Standard"/>
        <w:numPr>
          <w:ilvl w:val="1"/>
          <w:numId w:val="62"/>
        </w:numPr>
        <w:spacing w:line="360" w:lineRule="auto"/>
        <w:jc w:val="both"/>
        <w:rPr>
          <w:rFonts w:cs="Times New Roman"/>
        </w:rPr>
      </w:pPr>
      <w:r w:rsidRPr="004B2D3D">
        <w:rPr>
          <w:rFonts w:cs="Times New Roman"/>
        </w:rPr>
        <w:t>DA HIGIENE DO LOCAL</w:t>
      </w:r>
    </w:p>
    <w:p w:rsidR="004E53A7" w:rsidRPr="004B2D3D" w:rsidRDefault="004E53A7" w:rsidP="004E53A7">
      <w:pPr>
        <w:pStyle w:val="Standard"/>
        <w:rPr>
          <w:rFonts w:cs="Times New Roman"/>
        </w:rPr>
      </w:pPr>
    </w:p>
    <w:p w:rsidR="004E53A7" w:rsidRPr="004B2D3D" w:rsidRDefault="004E53A7" w:rsidP="004E53A7">
      <w:pPr>
        <w:pStyle w:val="Standard"/>
        <w:numPr>
          <w:ilvl w:val="2"/>
          <w:numId w:val="62"/>
        </w:numPr>
        <w:tabs>
          <w:tab w:val="left" w:pos="1025"/>
        </w:tabs>
        <w:spacing w:line="360" w:lineRule="auto"/>
        <w:jc w:val="both"/>
        <w:rPr>
          <w:rFonts w:cs="Times New Roman"/>
        </w:rPr>
      </w:pPr>
      <w:r w:rsidRPr="004B2D3D">
        <w:rPr>
          <w:rFonts w:cs="Times New Roman"/>
        </w:rPr>
        <w:t>A CESSIONÁRIA deverá manter limpas, por seus próprios meios, as dependências e instalações da lanchonete, no mais rigoroso padrão de higiene, limpeza e arrumação com o fornecimento de todos os materiais de limpeza, higienização e conservação, bem como os equipamentos necessários para sua execução.</w:t>
      </w:r>
    </w:p>
    <w:p w:rsidR="004E53A7" w:rsidRPr="004B2D3D" w:rsidRDefault="004E53A7" w:rsidP="004E53A7">
      <w:pPr>
        <w:pStyle w:val="Standard"/>
        <w:tabs>
          <w:tab w:val="left" w:pos="1025"/>
        </w:tabs>
        <w:rPr>
          <w:rFonts w:cs="Times New Roman"/>
        </w:rPr>
      </w:pP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DA VIGÊNCIA DO CONTRATO</w:t>
      </w:r>
    </w:p>
    <w:p w:rsidR="004E53A7" w:rsidRDefault="004E53A7" w:rsidP="004E53A7">
      <w:pPr>
        <w:pStyle w:val="SemEspaamento"/>
      </w:pP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O prazo total de execução será de 12 (doze) meses, contados da data da sua assinatura, com eficácia após a publicação do seu extrato no Diário Oficial da União, podendo ser prorrogado por iguais e sucessivos períodos, a critério da Administração e mediante termo aditivo, limitada sua duração a 60 (sessenta) meses (inciso II do art. 57 da Lei 8.666/93);</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A prorrogação contratual está sujeita à autorização formal da autoridade competente e ao preenchimento dos seguintes requisitos:</w:t>
      </w:r>
    </w:p>
    <w:p w:rsidR="004E53A7" w:rsidRPr="004B2D3D" w:rsidRDefault="004E53A7" w:rsidP="004E53A7">
      <w:pPr>
        <w:pStyle w:val="Standard"/>
        <w:numPr>
          <w:ilvl w:val="2"/>
          <w:numId w:val="62"/>
        </w:numPr>
        <w:spacing w:line="360" w:lineRule="auto"/>
        <w:jc w:val="both"/>
        <w:rPr>
          <w:rFonts w:cs="Times New Roman"/>
          <w:color w:val="000000"/>
        </w:rPr>
      </w:pPr>
      <w:r w:rsidRPr="004B2D3D">
        <w:rPr>
          <w:rFonts w:cs="Times New Roman"/>
          <w:color w:val="000000"/>
        </w:rPr>
        <w:t>Que os serviços tenham sido prestados regularmente;</w:t>
      </w:r>
    </w:p>
    <w:p w:rsidR="004E53A7" w:rsidRPr="004B2D3D" w:rsidRDefault="004E53A7" w:rsidP="004E53A7">
      <w:pPr>
        <w:pStyle w:val="Standard"/>
        <w:numPr>
          <w:ilvl w:val="2"/>
          <w:numId w:val="62"/>
        </w:numPr>
        <w:spacing w:line="360" w:lineRule="auto"/>
        <w:jc w:val="both"/>
        <w:rPr>
          <w:rFonts w:cs="Times New Roman"/>
          <w:color w:val="000000"/>
        </w:rPr>
      </w:pPr>
      <w:r w:rsidRPr="004B2D3D">
        <w:rPr>
          <w:rFonts w:cs="Times New Roman"/>
          <w:color w:val="000000"/>
        </w:rPr>
        <w:t>Que a Administração ainda tenha interesse na realização do serviço; e</w:t>
      </w:r>
    </w:p>
    <w:p w:rsidR="004E53A7" w:rsidRPr="00883D22" w:rsidRDefault="004E53A7" w:rsidP="004E53A7">
      <w:pPr>
        <w:pStyle w:val="Standard"/>
        <w:numPr>
          <w:ilvl w:val="2"/>
          <w:numId w:val="62"/>
        </w:numPr>
        <w:spacing w:line="360" w:lineRule="auto"/>
        <w:jc w:val="both"/>
        <w:rPr>
          <w:rFonts w:cs="Times New Roman"/>
          <w:color w:val="000000"/>
        </w:rPr>
      </w:pPr>
      <w:r w:rsidRPr="004B2D3D">
        <w:rPr>
          <w:rFonts w:cs="Times New Roman"/>
          <w:color w:val="000000"/>
        </w:rPr>
        <w:t>Que a CESSIONÁRIA concorde com a prorrogação.</w:t>
      </w:r>
    </w:p>
    <w:p w:rsidR="004E53A7" w:rsidRPr="004B2D3D" w:rsidRDefault="004E53A7" w:rsidP="004E53A7">
      <w:pPr>
        <w:pStyle w:val="Standard"/>
        <w:rPr>
          <w:rFonts w:cs="Times New Roman"/>
          <w:color w:val="000000"/>
        </w:rPr>
      </w:pP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ADEQUAÇÃO ORÇAMENTÁRIA</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Por se tratar de cessão de uso, a contratação pretendida não gera ônus para a Administração, não sendo consignados na previsão orçamentária da União para 201</w:t>
      </w:r>
      <w:r>
        <w:rPr>
          <w:rFonts w:cs="Times New Roman"/>
          <w:color w:val="000000"/>
        </w:rPr>
        <w:t>9</w:t>
      </w:r>
      <w:r w:rsidRPr="004B2D3D">
        <w:rPr>
          <w:rFonts w:cs="Times New Roman"/>
          <w:color w:val="000000"/>
        </w:rPr>
        <w:t>.</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DE ENTREGA E CRITÉRIOS DE ACEITAÇÃO DO OBJETO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 CESSIONÁRIA deve iniciar as atividades com todos os materiais e equipamentos necessários ao desempenho do serviço contratado, com funcionários devidamente uniformizados, assim como seus respectivos crachás de identificação.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 serviço deverá ser prestado nas condições especificadas neste Termo de Referência.</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DO LOCAL E DO PRAZO PARA ENTREGA DO BEM</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 xml:space="preserve">O prazo para início da prestação do serviço será de 10 (dez) dias corridos e contados </w:t>
      </w:r>
      <w:bookmarkStart w:id="10" w:name="_Hlk494294501"/>
      <w:r w:rsidRPr="004B2D3D">
        <w:rPr>
          <w:rFonts w:cs="Times New Roman"/>
        </w:rPr>
        <w:t>a partir da confirmação do recebimento da Ordem de Serviço, salvo necessidade de adequação do espaço com a devida autorização d</w:t>
      </w:r>
      <w:r>
        <w:rPr>
          <w:rFonts w:cs="Times New Roman"/>
        </w:rPr>
        <w:t>o</w:t>
      </w:r>
      <w:r w:rsidRPr="004B2D3D">
        <w:rPr>
          <w:rFonts w:cs="Times New Roman"/>
        </w:rPr>
        <w:t xml:space="preserve"> CEDENTE</w:t>
      </w:r>
      <w:bookmarkEnd w:id="10"/>
      <w:r w:rsidRPr="004B2D3D">
        <w:rPr>
          <w:rFonts w:cs="Times New Roman"/>
        </w:rPr>
        <w:t>;</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 CESSIONÁRIA deverá iniciar plenamente a execução dos serviços contratados na sede do Conselho Nacional do Ministério Público – CNMP, localizada no Setor de Administração Federal Sul – SAFS, Quadra 2, Lote 3, edifício Adail Belmonte, Brasília/DF.</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OBRIGAÇÕES DO CEDENTE</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color w:val="000000"/>
          <w:lang w:eastAsia="pt-BR" w:bidi="ar-SA"/>
        </w:rPr>
        <w:t>São obrigações do CEDENTE:</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Exercer a fiscalização dos serviços por servidores especialmente designados, nos termos do art. 67 da Lei nº. 8.666, de 21 de junho de 1993, anotando e registrando ocorrências, assim como notificando a CESSIONÁRIA quando necessário.</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Os servidores designados terão autoridade para exercer toda e qualquer ação de orientação geral e controle da execução contratual.</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Emitir ordem de serviço para início da exploração comercial dos serviços de lanchonete.</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Determinar que sejam tomadas as providências necessárias ao exato cumprimento do contrato, podendo, inclusive, suspender a execução total ou parcial dos serviços ou exigir que sejam refeitos, quando verificar qualidade inadequada ou o descumprimento de quaisquer cláusulas contratuais, sem nenhum ônus para o CEDENTE.</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Colocar à disposição da CESSIONÁRIA os espaços destinados à execução dos serviços.</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Assegurar o acesso aos empregados da CESSIONÁRIA, quando devidamente identificados, aos locais em que devam executar suas tarefas.</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Relacionar-se com a CESSIONÁRIA exclusivamente por meio de pessoa por ela credenciada.</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Disponibilizar água, energia elétrica e ramal telefônico.</w:t>
      </w:r>
    </w:p>
    <w:p w:rsidR="004E53A7" w:rsidRPr="004B2D3D" w:rsidRDefault="004E53A7" w:rsidP="004E53A7">
      <w:pPr>
        <w:pStyle w:val="Standard"/>
        <w:numPr>
          <w:ilvl w:val="2"/>
          <w:numId w:val="62"/>
        </w:numPr>
        <w:spacing w:line="360" w:lineRule="auto"/>
        <w:jc w:val="both"/>
        <w:rPr>
          <w:rFonts w:cs="Times New Roman"/>
          <w:lang w:eastAsia="pt-BR" w:bidi="ar-SA"/>
        </w:rPr>
      </w:pPr>
      <w:r w:rsidRPr="004B2D3D">
        <w:rPr>
          <w:rFonts w:cs="Times New Roman"/>
          <w:lang w:eastAsia="pt-BR" w:bidi="ar-SA"/>
        </w:rPr>
        <w:t>Providenciar perante a CESSIONÁRIA a assinatura de Termo de Responsabilidade referente às instalações do CEDENTE disponibilizados para a prestação dos serviços, objeto do presente Termo de Referência.</w:t>
      </w:r>
    </w:p>
    <w:p w:rsidR="004E53A7" w:rsidRPr="004B2D3D" w:rsidRDefault="004E53A7" w:rsidP="004E53A7">
      <w:pPr>
        <w:pStyle w:val="Standard"/>
        <w:numPr>
          <w:ilvl w:val="2"/>
          <w:numId w:val="62"/>
        </w:numPr>
        <w:tabs>
          <w:tab w:val="left" w:pos="975"/>
        </w:tabs>
        <w:spacing w:line="360" w:lineRule="auto"/>
        <w:jc w:val="both"/>
        <w:rPr>
          <w:rFonts w:cs="Times New Roman"/>
        </w:rPr>
      </w:pPr>
      <w:r w:rsidRPr="004B2D3D">
        <w:rPr>
          <w:rFonts w:cs="Times New Roman"/>
          <w:lang w:eastAsia="pt-BR" w:bidi="ar-SA"/>
        </w:rPr>
        <w:t>Promover, mensalmente, a avaliação dos serviços prestados, e, trimestralmente, a pesquisa de satisfação para fins de cessão do desconto da taxa de ocupação, conforme critérios constantes dos Anexos II e I</w:t>
      </w:r>
      <w:r>
        <w:rPr>
          <w:rFonts w:cs="Times New Roman"/>
          <w:lang w:eastAsia="pt-BR" w:bidi="ar-SA"/>
        </w:rPr>
        <w:t>II</w:t>
      </w:r>
      <w:r w:rsidRPr="004B2D3D">
        <w:rPr>
          <w:rFonts w:cs="Times New Roman"/>
          <w:lang w:eastAsia="pt-BR" w:bidi="ar-SA"/>
        </w:rPr>
        <w:t xml:space="preserve"> deste Termo de Referência.</w:t>
      </w:r>
    </w:p>
    <w:p w:rsidR="004E53A7" w:rsidRPr="0070778E" w:rsidRDefault="004E53A7" w:rsidP="004E53A7">
      <w:pPr>
        <w:pStyle w:val="Standard"/>
        <w:numPr>
          <w:ilvl w:val="2"/>
          <w:numId w:val="62"/>
        </w:numPr>
        <w:tabs>
          <w:tab w:val="left" w:pos="975"/>
        </w:tabs>
        <w:spacing w:line="360" w:lineRule="auto"/>
        <w:jc w:val="both"/>
        <w:rPr>
          <w:rFonts w:cs="Times New Roman"/>
          <w:lang w:eastAsia="pt-BR" w:bidi="ar-SA"/>
        </w:rPr>
      </w:pPr>
      <w:r w:rsidRPr="0070778E">
        <w:rPr>
          <w:rFonts w:cs="Times New Roman"/>
          <w:lang w:eastAsia="pt-BR" w:bidi="ar-SA"/>
        </w:rPr>
        <w:t>Notificar a CESSIONÁRIA, quando for o caso, sobre a aplicação de eventuais sanções previstas no contrato.</w:t>
      </w:r>
    </w:p>
    <w:p w:rsidR="004E53A7" w:rsidRPr="004B2D3D" w:rsidRDefault="004E53A7" w:rsidP="004E53A7">
      <w:pPr>
        <w:pStyle w:val="Standard"/>
        <w:numPr>
          <w:ilvl w:val="2"/>
          <w:numId w:val="62"/>
        </w:numPr>
        <w:tabs>
          <w:tab w:val="left" w:pos="975"/>
        </w:tabs>
        <w:spacing w:line="360" w:lineRule="auto"/>
        <w:jc w:val="both"/>
        <w:rPr>
          <w:rFonts w:cs="Times New Roman"/>
          <w:lang w:eastAsia="pt-BR" w:bidi="ar-SA"/>
        </w:rPr>
      </w:pPr>
      <w:r w:rsidRPr="004B2D3D">
        <w:rPr>
          <w:rFonts w:cs="Times New Roman"/>
          <w:lang w:eastAsia="pt-BR" w:bidi="ar-SA"/>
        </w:rPr>
        <w:t>Emitir e encaminhar à CESSIONÁRIA, mensalmente, a guia para recolhimento da taxa de ocupação e do rateio das despesas com água e energia elétrica.</w:t>
      </w:r>
    </w:p>
    <w:p w:rsidR="004E53A7" w:rsidRPr="004B2D3D" w:rsidRDefault="004E53A7" w:rsidP="004E53A7">
      <w:pPr>
        <w:pStyle w:val="Standard"/>
        <w:numPr>
          <w:ilvl w:val="2"/>
          <w:numId w:val="62"/>
        </w:numPr>
        <w:tabs>
          <w:tab w:val="left" w:pos="975"/>
        </w:tabs>
        <w:spacing w:line="360" w:lineRule="auto"/>
        <w:jc w:val="both"/>
        <w:rPr>
          <w:rFonts w:cs="Times New Roman"/>
          <w:lang w:eastAsia="pt-BR" w:bidi="ar-SA"/>
        </w:rPr>
      </w:pPr>
      <w:r w:rsidRPr="004B2D3D">
        <w:rPr>
          <w:rFonts w:cs="Times New Roman"/>
          <w:lang w:eastAsia="pt-BR" w:bidi="ar-SA"/>
        </w:rPr>
        <w:t>Prestar informações e esclarecimentos necessários ao bom desenvolvimento das tarefas.</w:t>
      </w:r>
    </w:p>
    <w:p w:rsidR="004E53A7" w:rsidRPr="0070778E" w:rsidRDefault="004E53A7" w:rsidP="004E53A7">
      <w:pPr>
        <w:pStyle w:val="Standard"/>
        <w:numPr>
          <w:ilvl w:val="2"/>
          <w:numId w:val="62"/>
        </w:numPr>
        <w:tabs>
          <w:tab w:val="left" w:pos="975"/>
        </w:tabs>
        <w:spacing w:line="360" w:lineRule="auto"/>
        <w:jc w:val="both"/>
        <w:rPr>
          <w:rFonts w:cs="Times New Roman"/>
          <w:lang w:eastAsia="pt-BR" w:bidi="ar-SA"/>
        </w:rPr>
      </w:pPr>
      <w:r w:rsidRPr="0070778E">
        <w:rPr>
          <w:rFonts w:cs="Times New Roman"/>
          <w:lang w:eastAsia="pt-BR" w:bidi="ar-SA"/>
        </w:rPr>
        <w:t>Realizar inspeções para verificações do trabalho mantido em suas dependências, efetuando os devidos registros, bem como dando ciência formal à CESSIONÁRIA acerca de possíveis irregularidades.</w:t>
      </w:r>
    </w:p>
    <w:p w:rsidR="004E53A7" w:rsidRPr="004B2D3D" w:rsidRDefault="004E53A7" w:rsidP="004E53A7">
      <w:pPr>
        <w:pStyle w:val="Standard"/>
        <w:numPr>
          <w:ilvl w:val="2"/>
          <w:numId w:val="62"/>
        </w:numPr>
        <w:tabs>
          <w:tab w:val="left" w:pos="975"/>
        </w:tabs>
        <w:spacing w:line="360" w:lineRule="auto"/>
        <w:jc w:val="both"/>
        <w:rPr>
          <w:rFonts w:cs="Times New Roman"/>
          <w:lang w:eastAsia="pt-BR" w:bidi="ar-SA"/>
        </w:rPr>
      </w:pPr>
      <w:r w:rsidRPr="004B2D3D">
        <w:rPr>
          <w:rFonts w:cs="Times New Roman"/>
          <w:lang w:eastAsia="pt-BR" w:bidi="ar-SA"/>
        </w:rPr>
        <w:t>Proceder às advertências, multas e demais cominações legais pelo descumprimento parcial ou total dos termos deste Termo/Contrato.</w:t>
      </w:r>
    </w:p>
    <w:p w:rsidR="004E53A7" w:rsidRPr="004B2D3D" w:rsidRDefault="004E53A7" w:rsidP="004E53A7">
      <w:pPr>
        <w:pStyle w:val="Standard"/>
        <w:numPr>
          <w:ilvl w:val="2"/>
          <w:numId w:val="62"/>
        </w:numPr>
        <w:tabs>
          <w:tab w:val="left" w:pos="975"/>
        </w:tabs>
        <w:spacing w:line="360" w:lineRule="auto"/>
        <w:jc w:val="both"/>
        <w:rPr>
          <w:rFonts w:cs="Times New Roman"/>
          <w:lang w:eastAsia="pt-BR" w:bidi="ar-SA"/>
        </w:rPr>
      </w:pPr>
      <w:r>
        <w:rPr>
          <w:rFonts w:cs="Times New Roman"/>
          <w:lang w:eastAsia="pt-BR" w:bidi="ar-SA"/>
        </w:rPr>
        <w:t>O</w:t>
      </w:r>
      <w:r w:rsidRPr="004B2D3D">
        <w:rPr>
          <w:rFonts w:cs="Times New Roman"/>
          <w:lang w:eastAsia="pt-BR" w:bidi="ar-SA"/>
        </w:rPr>
        <w:t xml:space="preserve"> CEDENTE não se responsabilizará pelo uso inadequado de equipamentos</w:t>
      </w:r>
      <w:r>
        <w:rPr>
          <w:rFonts w:cs="Times New Roman"/>
          <w:lang w:eastAsia="pt-BR" w:bidi="ar-SA"/>
        </w:rPr>
        <w:t xml:space="preserve"> e nem com os alimentos disponibilizados</w:t>
      </w:r>
      <w:r w:rsidRPr="004B2D3D">
        <w:rPr>
          <w:rFonts w:cs="Times New Roman"/>
          <w:lang w:eastAsia="pt-BR" w:bidi="ar-SA"/>
        </w:rPr>
        <w:t>, sendo de responsabilidade da CESSIONÁRIA o seu uso adequado para a eficiência e eficácia dos serviços prestados.</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OBRIGAÇÕES DA CESSIONÁRIA</w:t>
      </w:r>
    </w:p>
    <w:p w:rsidR="004E53A7" w:rsidRPr="008C58AD" w:rsidRDefault="004E53A7" w:rsidP="004E53A7">
      <w:pPr>
        <w:pStyle w:val="Standard"/>
        <w:numPr>
          <w:ilvl w:val="1"/>
          <w:numId w:val="62"/>
        </w:numPr>
        <w:spacing w:line="360" w:lineRule="auto"/>
        <w:jc w:val="both"/>
        <w:rPr>
          <w:rFonts w:cs="Times New Roman"/>
        </w:rPr>
      </w:pPr>
      <w:r w:rsidRPr="004B2D3D">
        <w:rPr>
          <w:rFonts w:cs="Times New Roman"/>
          <w:iCs/>
          <w:color w:val="000000"/>
          <w:lang w:eastAsia="pt-BR" w:bidi="ar-SA"/>
        </w:rPr>
        <w:t>A CESSIONÁRIA deve cumprir todas as obrigações constantes no Termo de Referência e sua proposta, assumindo como exclusivamente seus os riscos e as despesas decorrentes da boa e perfeita execução do objeto e, ainda:</w:t>
      </w:r>
    </w:p>
    <w:p w:rsidR="004E53A7" w:rsidRPr="004B2D3D" w:rsidRDefault="004E53A7" w:rsidP="004E53A7">
      <w:pPr>
        <w:pStyle w:val="Standard"/>
        <w:rPr>
          <w:rFonts w:cs="Times New Roman"/>
        </w:rPr>
      </w:pPr>
    </w:p>
    <w:p w:rsidR="004E53A7" w:rsidRDefault="004E53A7" w:rsidP="004E53A7">
      <w:pPr>
        <w:pStyle w:val="Standard"/>
        <w:numPr>
          <w:ilvl w:val="2"/>
          <w:numId w:val="62"/>
        </w:numPr>
        <w:spacing w:line="360" w:lineRule="auto"/>
        <w:jc w:val="both"/>
        <w:rPr>
          <w:rFonts w:cs="Times New Roman"/>
        </w:rPr>
      </w:pPr>
      <w:r w:rsidRPr="004B2D3D">
        <w:rPr>
          <w:rFonts w:cs="Times New Roman"/>
        </w:rPr>
        <w:t>DOS EMPREGADOS</w:t>
      </w:r>
    </w:p>
    <w:p w:rsidR="004E53A7" w:rsidRPr="004B2D3D" w:rsidRDefault="004E53A7" w:rsidP="004E53A7">
      <w:pPr>
        <w:pStyle w:val="Standard"/>
        <w:rPr>
          <w:rFonts w:cs="Times New Roman"/>
        </w:rPr>
      </w:pP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Designar, para a realização dos serviços, empregados devidamente qualificados e maiores de 18 anos.</w:t>
      </w:r>
    </w:p>
    <w:p w:rsidR="004E53A7" w:rsidRPr="00A02ADB"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 xml:space="preserve">Manter em seu quadro de pessoal os profissionais relacionados </w:t>
      </w:r>
      <w:r>
        <w:rPr>
          <w:rFonts w:cs="Times New Roman"/>
        </w:rPr>
        <w:t xml:space="preserve">previsto neste Termo de </w:t>
      </w:r>
      <w:r w:rsidRPr="00A02ADB">
        <w:rPr>
          <w:rFonts w:cs="Times New Roman"/>
        </w:rPr>
        <w:t>Referência.</w:t>
      </w:r>
    </w:p>
    <w:p w:rsidR="004E53A7" w:rsidRPr="00A02ADB" w:rsidRDefault="004E53A7" w:rsidP="004E53A7">
      <w:pPr>
        <w:pStyle w:val="Standard"/>
        <w:numPr>
          <w:ilvl w:val="3"/>
          <w:numId w:val="62"/>
        </w:numPr>
        <w:tabs>
          <w:tab w:val="left" w:pos="875"/>
        </w:tabs>
        <w:spacing w:line="360" w:lineRule="auto"/>
        <w:jc w:val="both"/>
        <w:rPr>
          <w:rFonts w:cs="Times New Roman"/>
        </w:rPr>
      </w:pPr>
      <w:r w:rsidRPr="00A02ADB">
        <w:rPr>
          <w:rFonts w:cs="Times New Roman"/>
        </w:rPr>
        <w:t>Apresentar, quando da assinatura do contrato, no prazo de até 10 dias, relação nominal com a respectiva identificação e qualificação dos empregados que executarão os serviços nas dependências do CNMP.</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Qualquer substituição, exclusão ou inclusão de funcionário deverá ser notificada à fiscalização em até 48 horas a contar da ocorrência.</w:t>
      </w:r>
    </w:p>
    <w:p w:rsidR="004E53A7" w:rsidRPr="00D11959" w:rsidRDefault="004E53A7" w:rsidP="004E53A7">
      <w:pPr>
        <w:pStyle w:val="Standard"/>
        <w:numPr>
          <w:ilvl w:val="3"/>
          <w:numId w:val="62"/>
        </w:numPr>
        <w:tabs>
          <w:tab w:val="left" w:pos="875"/>
        </w:tabs>
        <w:spacing w:line="360" w:lineRule="auto"/>
        <w:jc w:val="both"/>
        <w:rPr>
          <w:rFonts w:cs="Times New Roman"/>
        </w:rPr>
      </w:pPr>
      <w:r w:rsidRPr="00D11959">
        <w:rPr>
          <w:rFonts w:cs="Times New Roman"/>
        </w:rPr>
        <w:t>Selecionar empregados que irão prestar os serviços com os devidos registros nas funções profissionais em suas carteiras de trabalho.</w:t>
      </w:r>
    </w:p>
    <w:p w:rsidR="004E53A7" w:rsidRPr="00D11959" w:rsidRDefault="004E53A7" w:rsidP="004E53A7">
      <w:pPr>
        <w:pStyle w:val="Standard"/>
        <w:numPr>
          <w:ilvl w:val="3"/>
          <w:numId w:val="62"/>
        </w:numPr>
        <w:tabs>
          <w:tab w:val="left" w:pos="875"/>
        </w:tabs>
        <w:spacing w:line="360" w:lineRule="auto"/>
        <w:jc w:val="both"/>
        <w:rPr>
          <w:rFonts w:cs="Times New Roman"/>
        </w:rPr>
      </w:pPr>
      <w:r w:rsidRPr="00D11959">
        <w:rPr>
          <w:rFonts w:cs="Times New Roman"/>
        </w:rPr>
        <w:t>Apresentar, quando solicitado pel</w:t>
      </w:r>
      <w:r>
        <w:rPr>
          <w:rFonts w:cs="Times New Roman"/>
        </w:rPr>
        <w:t>o</w:t>
      </w:r>
      <w:r w:rsidRPr="00D11959">
        <w:rPr>
          <w:rFonts w:cs="Times New Roman"/>
        </w:rPr>
        <w:t xml:space="preserve"> CEDENTE, documentação relativa à contratação dos empregados.</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 xml:space="preserve">Manter, dentro das dependências do </w:t>
      </w:r>
      <w:r w:rsidRPr="00D11959">
        <w:rPr>
          <w:rFonts w:cs="Times New Roman"/>
        </w:rPr>
        <w:t>CEDENTE</w:t>
      </w:r>
      <w:r w:rsidRPr="004B2D3D">
        <w:rPr>
          <w:rFonts w:cs="Times New Roman"/>
        </w:rPr>
        <w:t>, os empregados devidamente uniformizados, conforme as normas de higiene e segurança do trabalho estabelecidas pelos órgãos competentes, conforme determina a Resolução RDC nº 216/2004 – ANVISA.</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Fornecer a cada um de seus empregados uniformes completos e adequados às atividades desenvolvidas.</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Manter seus empregados, quando nas dependências do CNMP, devidamente identificados mediante uso constante de crachá, que deverá ser fornecido sem qualquer ônus adicional ao CEDENTE.</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Garantir a segurança física de seus empregados, mediante o fornecimento de equipamentos de proteção individual (EPIs), conforme NR-06 do Ministério do Trabalho e alterações.</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Cumprir todas as exigências dos órgãos de saúde, inclusive quanto aos exames de saúde de seus empregados, conforme determina a Resolução RDC nº 216/2004 – ANVISA.</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Não permitir que a manipulação de alimentos seja feita por funcionário que apresente feridas, lesões, cortes nas mãos e braços, gastroenterites agudas ou crônicas, bem como aqueles que estiverem acometidos de faringites, infecções pulmonares ou portando algum tipo de patologia transmissível por contato direto com o alimento.</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A carteira/atestado de saúde deverá ser emitida por profissionais competentes e contemplar exames clínicos e laboratoriais, conforme previsto na NR 7 e Portaria 24/1994 (MTE), Portaria SVS/MS nº 326/1997 e RDC 275/2002 ANVISA.</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Determinar aos seus empregados que se submetam, durante o período em que permanecerem nas dependências do CEDENTE, ao regulamento de disciplina e segurança por este instituído.</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Substituir imediatamente o empregado cujo comportamento não for condizente com as regras estabelecidas pelo CEDENTE.</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Indicar formalmente ao CEDENTE o preposto, o qual deverá ser aceito pela Administração, para manter-se nas dependências do CNMP, à disposição da fiscalização, diariamente, conforme previsto no art. 68 da Lei nº 8.666/93, sem que isso implique majoração dos preços contratados.</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Responder pelas despesas relativas a encargos trabalhistas, de seguro de acidentes, impostos, contribuições previdenciárias e quaisquer outras que forem devidas e referentes aos serviços executados, uma vez que os mencionados serviços serão prestados por profissionais que não têm vínculo empregatício algum com o CEDENTE.</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Arcar integralmente com o ônus referente aos serviços ora contratados, responsabilizando-se pelo pagamento de encargos sociais (INSS, FGTS, PIS, etc.) e salários de seus empregados (em conformidade com a Legislação Trabalhista vigente), bem como por indenizações decorrentes de acidentes envolvendo seus empregados no desempenho de suas funções, ainda que nas dependências do CEDENTE.</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Responder por danos materiais ou físicos causados culposa ou dolosamente por seus empregados a servidores ou a terceiros, dentro das dependências do CEDENTE.</w:t>
      </w:r>
    </w:p>
    <w:p w:rsidR="004E53A7" w:rsidRDefault="004E53A7" w:rsidP="004E53A7">
      <w:pPr>
        <w:pStyle w:val="Standard"/>
        <w:numPr>
          <w:ilvl w:val="3"/>
          <w:numId w:val="62"/>
        </w:numPr>
        <w:tabs>
          <w:tab w:val="left" w:pos="875"/>
        </w:tabs>
        <w:spacing w:line="360" w:lineRule="auto"/>
        <w:jc w:val="both"/>
        <w:rPr>
          <w:rFonts w:cs="Times New Roman"/>
        </w:rPr>
      </w:pPr>
      <w:r w:rsidRPr="005215D8">
        <w:rPr>
          <w:rFonts w:cs="Times New Roman"/>
        </w:rPr>
        <w:t>Responder por todos os ônus referentes aos serviços ora contratados, responsabilizando-se pelos salários e benefícios dos seus empregados alocados nas dependências do CEDENTE, por quaisquer acidentes de que venham a ser vítimas quando em serviço, por tudo quanto às leis trabalhistas e previdenciárias lhes assegurem, e demais exigências legais para o exercício da atividade deste Contrato.</w:t>
      </w:r>
    </w:p>
    <w:p w:rsidR="004E53A7" w:rsidRPr="005215D8" w:rsidRDefault="004E53A7" w:rsidP="004E53A7">
      <w:pPr>
        <w:pStyle w:val="Standard"/>
        <w:numPr>
          <w:ilvl w:val="3"/>
          <w:numId w:val="62"/>
        </w:numPr>
        <w:tabs>
          <w:tab w:val="left" w:pos="875"/>
        </w:tabs>
        <w:spacing w:line="360" w:lineRule="auto"/>
        <w:jc w:val="both"/>
        <w:rPr>
          <w:rFonts w:cs="Times New Roman"/>
        </w:rPr>
      </w:pPr>
      <w:r w:rsidRPr="005215D8">
        <w:rPr>
          <w:rFonts w:cs="Times New Roman"/>
        </w:rPr>
        <w:t>Assumir a responsabilidade por todas as providências e obrigações estabelecidas na legislação específica de acidentes do trabalho, quando, em ocorrência do fato, forem vítimas os seus empregados no desempenho dos serviços ou em conexão com eles, ainda que acontecido em dependências d</w:t>
      </w:r>
      <w:r>
        <w:rPr>
          <w:rFonts w:cs="Times New Roman"/>
        </w:rPr>
        <w:t>o</w:t>
      </w:r>
      <w:r w:rsidRPr="005215D8">
        <w:rPr>
          <w:rFonts w:cs="Times New Roman"/>
        </w:rPr>
        <w:t xml:space="preserve"> CEDENTE ou em qualquer atividade externa.</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Determinar que os empregados observem as normas disciplinares do CNMP, sem configurar qualquer vínculo empregatício com o órgão.</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Manter os empregados identificados com crachás e uniformizados.</w:t>
      </w:r>
    </w:p>
    <w:p w:rsidR="004E53A7"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Instruir seus empregados quanto à necessidade de acatar as orientações d</w:t>
      </w:r>
      <w:r>
        <w:rPr>
          <w:rFonts w:cs="Times New Roman"/>
        </w:rPr>
        <w:t>o</w:t>
      </w:r>
      <w:r w:rsidRPr="004B2D3D">
        <w:rPr>
          <w:rFonts w:cs="Times New Roman"/>
        </w:rPr>
        <w:t xml:space="preserve"> CEDENTE, e sobre a obrigatoriedade do cumprimento das normas de segurança do trabalho. </w:t>
      </w:r>
      <w:r>
        <w:rPr>
          <w:rFonts w:cs="Times New Roman"/>
        </w:rPr>
        <w:t>O</w:t>
      </w:r>
      <w:r w:rsidRPr="004B2D3D">
        <w:rPr>
          <w:rFonts w:cs="Times New Roman"/>
        </w:rPr>
        <w:t xml:space="preserve"> CEDENTE poderá paralisar os serviços no caso d</w:t>
      </w:r>
      <w:r>
        <w:rPr>
          <w:rFonts w:cs="Times New Roman"/>
        </w:rPr>
        <w:t xml:space="preserve">e </w:t>
      </w:r>
      <w:r w:rsidRPr="004B2D3D">
        <w:rPr>
          <w:rFonts w:cs="Times New Roman"/>
        </w:rPr>
        <w:t>os empregados não estarem devidamente protegidos, ficando o ônus da paralisação por conta da CESSIONÁRIA.</w:t>
      </w:r>
    </w:p>
    <w:p w:rsidR="004E53A7" w:rsidRPr="004B2D3D" w:rsidRDefault="004E53A7" w:rsidP="004E53A7">
      <w:pPr>
        <w:pStyle w:val="Standard"/>
        <w:tabs>
          <w:tab w:val="left" w:pos="875"/>
        </w:tabs>
        <w:rPr>
          <w:rFonts w:cs="Times New Roman"/>
        </w:rPr>
      </w:pPr>
    </w:p>
    <w:p w:rsidR="004E53A7" w:rsidRDefault="004E53A7" w:rsidP="004E53A7">
      <w:pPr>
        <w:pStyle w:val="Standard"/>
        <w:numPr>
          <w:ilvl w:val="2"/>
          <w:numId w:val="62"/>
        </w:numPr>
        <w:tabs>
          <w:tab w:val="left" w:pos="875"/>
        </w:tabs>
        <w:spacing w:line="360" w:lineRule="auto"/>
        <w:jc w:val="both"/>
        <w:rPr>
          <w:rFonts w:cs="Times New Roman"/>
        </w:rPr>
      </w:pPr>
      <w:r w:rsidRPr="004B2D3D">
        <w:rPr>
          <w:rFonts w:cs="Times New Roman"/>
        </w:rPr>
        <w:t xml:space="preserve">DA SEGURANCA ALIMENTAR </w:t>
      </w:r>
    </w:p>
    <w:p w:rsidR="004E53A7" w:rsidRPr="004B2D3D" w:rsidRDefault="004E53A7" w:rsidP="004E53A7">
      <w:pPr>
        <w:pStyle w:val="Standard"/>
        <w:tabs>
          <w:tab w:val="left" w:pos="875"/>
        </w:tabs>
        <w:rPr>
          <w:rFonts w:cs="Times New Roman"/>
        </w:rPr>
      </w:pP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Efetuar o controle de qualidade dos alimentos e dos serviços, incluindo data de fabricação e o prazo de validade dos produtos, que deverá estar impresso de forma visível nas embalagens, sob sua inteira responsabilidade.</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 xml:space="preserve">Cumprir o </w:t>
      </w:r>
      <w:r w:rsidRPr="004B2D3D">
        <w:rPr>
          <w:rFonts w:cs="Times New Roman"/>
          <w:i/>
          <w:iCs/>
        </w:rPr>
        <w:t>check list</w:t>
      </w:r>
      <w:r w:rsidRPr="004B2D3D">
        <w:rPr>
          <w:rFonts w:cs="Times New Roman"/>
        </w:rPr>
        <w:t xml:space="preserve"> da ANVISA, derivada da Resolução RDC nº 216/2004, abrangendo todas as etapas, desde a recepção de gêneros à distribuição dos produtos.</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Manter os estoques de gêneros alimentícios e de outros materiais necessários à execução dos serviços, em conformidade com a legislação sanitária vigente;</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Designar nutricionista para acompanhamento da produção de alimentos, para cumprimento das boas práticas de fabricação, controle dos estoques, coordenação da reposição de alimentos, para treinamento de empregados, serviços administrativos e demais procedimentos atinentes à profissão, conforme Resolução RDC nº 216/2004, da ANVISA.</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Estabelecer, por meio da nutricionista, rotinas e roteiros das atividades realizadas pelos empregados, elaborar fichas técnicas de preparação (no decorrer da execução do contrato), com o propósito de seus empregados realizarem as atividades e o preparo dos alimentos, conforme as mencionadas ferramentas.</w:t>
      </w:r>
    </w:p>
    <w:p w:rsidR="004E53A7" w:rsidRPr="004B2D3D" w:rsidRDefault="004E53A7" w:rsidP="004E53A7">
      <w:pPr>
        <w:pStyle w:val="Standard"/>
        <w:numPr>
          <w:ilvl w:val="3"/>
          <w:numId w:val="62"/>
        </w:numPr>
        <w:tabs>
          <w:tab w:val="left" w:pos="875"/>
        </w:tabs>
        <w:spacing w:line="360" w:lineRule="auto"/>
        <w:jc w:val="both"/>
        <w:rPr>
          <w:rFonts w:cs="Times New Roman"/>
        </w:rPr>
      </w:pPr>
      <w:r w:rsidRPr="004B2D3D">
        <w:rPr>
          <w:rFonts w:cs="Times New Roman"/>
        </w:rPr>
        <w:t>Manter as saladas, os doces e as frutas em balcão refrigerado em temperatura adequada</w:t>
      </w:r>
      <w:r>
        <w:rPr>
          <w:rFonts w:cs="Times New Roman"/>
        </w:rPr>
        <w:t>.</w:t>
      </w:r>
    </w:p>
    <w:p w:rsidR="004E53A7" w:rsidRPr="004B2D3D" w:rsidRDefault="004E53A7" w:rsidP="004E53A7">
      <w:pPr>
        <w:pStyle w:val="Standard"/>
        <w:tabs>
          <w:tab w:val="left" w:pos="875"/>
        </w:tabs>
        <w:rPr>
          <w:rFonts w:cs="Times New Roman"/>
        </w:rPr>
      </w:pPr>
    </w:p>
    <w:p w:rsidR="004E53A7" w:rsidRDefault="004E53A7" w:rsidP="004E53A7">
      <w:pPr>
        <w:pStyle w:val="Standard"/>
        <w:numPr>
          <w:ilvl w:val="2"/>
          <w:numId w:val="62"/>
        </w:numPr>
        <w:spacing w:line="360" w:lineRule="auto"/>
        <w:jc w:val="both"/>
        <w:rPr>
          <w:rFonts w:cs="Times New Roman"/>
        </w:rPr>
      </w:pPr>
      <w:r w:rsidRPr="004B2D3D">
        <w:rPr>
          <w:rFonts w:cs="Times New Roman"/>
        </w:rPr>
        <w:t>DOS ALIMENTOS</w:t>
      </w:r>
    </w:p>
    <w:p w:rsidR="004E53A7" w:rsidRPr="004B2D3D" w:rsidRDefault="004E53A7" w:rsidP="004E53A7">
      <w:pPr>
        <w:pStyle w:val="Standard"/>
        <w:rPr>
          <w:rFonts w:cs="Times New Roman"/>
        </w:rPr>
      </w:pPr>
    </w:p>
    <w:p w:rsidR="004E53A7" w:rsidRPr="004B2D3D" w:rsidRDefault="004E53A7" w:rsidP="004E53A7">
      <w:pPr>
        <w:pStyle w:val="Standard"/>
        <w:numPr>
          <w:ilvl w:val="3"/>
          <w:numId w:val="62"/>
        </w:numPr>
        <w:tabs>
          <w:tab w:val="left" w:pos="1000"/>
        </w:tabs>
        <w:spacing w:line="360" w:lineRule="auto"/>
        <w:jc w:val="both"/>
        <w:rPr>
          <w:rFonts w:cs="Times New Roman"/>
        </w:rPr>
      </w:pPr>
      <w:r>
        <w:rPr>
          <w:rFonts w:cs="Times New Roman"/>
        </w:rPr>
        <w:t>Disponibilizar opções</w:t>
      </w:r>
      <w:r w:rsidRPr="004B2D3D">
        <w:rPr>
          <w:rFonts w:cs="Times New Roman"/>
        </w:rPr>
        <w:t xml:space="preserve"> para diabéticos e vegetarianos.</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Garantir a utilização de matéria-prima adequada, contendo no mínimo Registro de Inspeção Sanitária Federal e/ou Distrital dentro das condições de padronização quanto aos critérios organolépticos, higiênico-sanitários e nutricionais.</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Utilizar produtos de boa procedência, comprovados por selos de qualidade e em conformidade com os regulamentos da ANVISA.</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Cumprir determinação da fiscalização, que poderá a qualquer tempo, mediante visita, determinar a troca e</w:t>
      </w:r>
      <w:r>
        <w:rPr>
          <w:rFonts w:cs="Times New Roman"/>
        </w:rPr>
        <w:t>,</w:t>
      </w:r>
      <w:r w:rsidRPr="004B2D3D">
        <w:rPr>
          <w:rFonts w:cs="Times New Roman"/>
        </w:rPr>
        <w:t xml:space="preserve"> também</w:t>
      </w:r>
      <w:r>
        <w:rPr>
          <w:rFonts w:cs="Times New Roman"/>
        </w:rPr>
        <w:t>,</w:t>
      </w:r>
      <w:r w:rsidRPr="004B2D3D">
        <w:rPr>
          <w:rFonts w:cs="Times New Roman"/>
        </w:rPr>
        <w:t xml:space="preserve"> o descarte de produtos que não atendam aos requisitos estabelecidos neste Termo de Referência.</w:t>
      </w:r>
    </w:p>
    <w:p w:rsidR="004E53A7"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Retirar dos balcões de atendimento os alimentos excedentes, ao final do horário de distribuição.</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É vedado o reaproveitamento de qualquer tipo de alimento que tenha sido preparado e encaminhado à distribuição e não servido (restos), para reutilização nos dias subsequentes.</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Disponibilizar amostras de alimentos sob suspeita de contaminação serem encaminhadas pelo CEDENTE para análise em laboratório microbiológico de referência, devendo a CESSIONÁRIA arcar com o ônus proveniente da emissão de laudo microbiológico.</w:t>
      </w:r>
    </w:p>
    <w:p w:rsidR="004E53A7" w:rsidRPr="004B2D3D"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Refazer ou substituir, no todo ou em parte, alimentos e preparações servidos na lanchonete considerados sem condições para consumo em desacordo com as recomendações deste Termo de Referência.</w:t>
      </w:r>
    </w:p>
    <w:p w:rsidR="004E53A7" w:rsidRDefault="004E53A7" w:rsidP="004E53A7">
      <w:pPr>
        <w:pStyle w:val="Standard"/>
        <w:numPr>
          <w:ilvl w:val="3"/>
          <w:numId w:val="62"/>
        </w:numPr>
        <w:tabs>
          <w:tab w:val="left" w:pos="1000"/>
        </w:tabs>
        <w:spacing w:line="360" w:lineRule="auto"/>
        <w:jc w:val="both"/>
        <w:rPr>
          <w:rFonts w:cs="Times New Roman"/>
        </w:rPr>
      </w:pPr>
      <w:r w:rsidRPr="004B2D3D">
        <w:rPr>
          <w:rFonts w:cs="Times New Roman"/>
        </w:rPr>
        <w:t>Utilizar nos alimentos apenas água potável e gelo fabricado a partir de água potável e mantido em condições higiênico-sanitárias que evitem contaminação.</w:t>
      </w:r>
    </w:p>
    <w:p w:rsidR="004E53A7" w:rsidRPr="004B2D3D" w:rsidRDefault="004E53A7" w:rsidP="004E53A7">
      <w:pPr>
        <w:pStyle w:val="Standard"/>
        <w:tabs>
          <w:tab w:val="left" w:pos="1000"/>
        </w:tabs>
        <w:rPr>
          <w:rFonts w:cs="Times New Roman"/>
        </w:rPr>
      </w:pPr>
    </w:p>
    <w:p w:rsidR="004E53A7" w:rsidRDefault="004E53A7" w:rsidP="004E53A7">
      <w:pPr>
        <w:pStyle w:val="Standard"/>
        <w:numPr>
          <w:ilvl w:val="2"/>
          <w:numId w:val="62"/>
        </w:numPr>
        <w:spacing w:line="360" w:lineRule="auto"/>
        <w:jc w:val="both"/>
        <w:rPr>
          <w:rFonts w:cs="Times New Roman"/>
        </w:rPr>
      </w:pPr>
      <w:r w:rsidRPr="004B2D3D">
        <w:rPr>
          <w:rFonts w:cs="Times New Roman"/>
        </w:rPr>
        <w:t>DOS EQUIPAMENTOS E DAS INSTALAÇÕES</w:t>
      </w:r>
    </w:p>
    <w:p w:rsidR="004E53A7" w:rsidRPr="004B2D3D" w:rsidRDefault="004E53A7" w:rsidP="004E53A7">
      <w:pPr>
        <w:pStyle w:val="Standard"/>
        <w:rPr>
          <w:rFonts w:cs="Times New Roman"/>
        </w:rPr>
      </w:pP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Fornecer todos os equipamentos/eletrodomésticos, móveis e utensílios necessários ao regular funcionamento da lanchonete, sem prejuízo de outros, ficando a CESSIONÁRIA responsável pela manutenção e/ou substituição, sempre que necessário.</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Responsabilizar-se pela conservação das instalações, objeto da cessão de uso, primando pela manutenção, limpeza e higienização das dependências, instalações e equipamentos colocados à sua disposição, arcando com o ônus decorrente de: avaria, desaparecimento, inutilização ou fragmentação verificad</w:t>
      </w:r>
      <w:r>
        <w:rPr>
          <w:rFonts w:cs="Times New Roman"/>
        </w:rPr>
        <w:t>o</w:t>
      </w:r>
      <w:r w:rsidRPr="004B2D3D">
        <w:rPr>
          <w:rFonts w:cs="Times New Roman"/>
        </w:rPr>
        <w:t>s.</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As mesas e cadeiras da área de consumação deverão ser padronizadas e compatíveis com o ambiente do CEDENTE, sendo vedada a utilização de modelos de plástico e tipos dobráveis de metal. Os modelos das mesas e cadeiras, assim como o layout do espaço, deverão ser previamente aprovados pela Administração. As mesas deverão ser mantidas sempre limpas e higienizadas adequadamente.</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Submeter previamente</w:t>
      </w:r>
      <w:r>
        <w:rPr>
          <w:rFonts w:cs="Times New Roman"/>
        </w:rPr>
        <w:t xml:space="preserve"> a autorização</w:t>
      </w:r>
      <w:r w:rsidRPr="004B2D3D">
        <w:rPr>
          <w:rFonts w:cs="Times New Roman"/>
        </w:rPr>
        <w:t xml:space="preserve"> </w:t>
      </w:r>
      <w:r>
        <w:rPr>
          <w:rFonts w:cs="Times New Roman"/>
        </w:rPr>
        <w:t>ao</w:t>
      </w:r>
      <w:r w:rsidRPr="004B2D3D">
        <w:rPr>
          <w:rFonts w:cs="Times New Roman"/>
        </w:rPr>
        <w:t xml:space="preserve"> </w:t>
      </w:r>
      <w:r>
        <w:rPr>
          <w:rFonts w:cs="Times New Roman"/>
        </w:rPr>
        <w:t>CEDENTE</w:t>
      </w:r>
      <w:r w:rsidRPr="004B2D3D">
        <w:rPr>
          <w:rFonts w:cs="Times New Roman"/>
        </w:rPr>
        <w:t xml:space="preserve"> quaisquer modificações prediais necessárias à prestação dos serviços contratados, que não poderão implicar custo para o </w:t>
      </w:r>
      <w:r>
        <w:rPr>
          <w:rFonts w:cs="Times New Roman"/>
        </w:rPr>
        <w:t>CEDENTE</w:t>
      </w:r>
      <w:r w:rsidRPr="004B2D3D">
        <w:rPr>
          <w:rFonts w:cs="Times New Roman"/>
        </w:rPr>
        <w:t>.</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Até o último dia do prazo de cessão, deixar as instalações em perfeito estado de limpeza e conservação.</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Responder pela manutenção elétrica e hidráulica das instalações cedidas, inclusive com disponibilização de mão de obra e fornecimento de todo material necessário aos reparos.</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 xml:space="preserve">Por conveniência da Administração, </w:t>
      </w:r>
      <w:r>
        <w:rPr>
          <w:rFonts w:cs="Times New Roman"/>
        </w:rPr>
        <w:t>o</w:t>
      </w:r>
      <w:r w:rsidRPr="004B2D3D">
        <w:rPr>
          <w:rFonts w:cs="Times New Roman"/>
        </w:rPr>
        <w:t xml:space="preserve"> CEDENTE poderá, a qualquer tempo, realizar obras de reforma e melhoria das áreas dos restaurantes e das lanchonetes, alterando o funcionamento dos refeitórios e das lanchonetes, podendo a CESSIONÁRIA participar ou não no planejamento da execução das obras, mediante expressa comunicação à </w:t>
      </w:r>
      <w:r w:rsidRPr="004B2D3D">
        <w:rPr>
          <w:rFonts w:cs="Times New Roman"/>
          <w:caps/>
        </w:rPr>
        <w:t>cessionária</w:t>
      </w:r>
      <w:r w:rsidRPr="004B2D3D">
        <w:rPr>
          <w:rFonts w:cs="Times New Roman"/>
        </w:rPr>
        <w:t xml:space="preserve"> com antecedência mínima de 10 (dez) dias.</w:t>
      </w:r>
    </w:p>
    <w:p w:rsidR="004E53A7" w:rsidRPr="004B2D3D"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 xml:space="preserve">As benfeitorias para serem realizadas pela </w:t>
      </w:r>
      <w:r w:rsidRPr="004B2D3D">
        <w:rPr>
          <w:rFonts w:cs="Times New Roman"/>
          <w:caps/>
        </w:rPr>
        <w:t>cessionária</w:t>
      </w:r>
      <w:r w:rsidRPr="004B2D3D">
        <w:rPr>
          <w:rFonts w:cs="Times New Roman"/>
        </w:rPr>
        <w:t xml:space="preserve"> nas dependências das lanchonetes e dos restaurantes dependerão de prévia e expressa autorização d</w:t>
      </w:r>
      <w:r>
        <w:rPr>
          <w:rFonts w:cs="Times New Roman"/>
        </w:rPr>
        <w:t>o</w:t>
      </w:r>
      <w:r w:rsidRPr="004B2D3D">
        <w:rPr>
          <w:rFonts w:cs="Times New Roman"/>
        </w:rPr>
        <w:t xml:space="preserve"> CEDENTE e ficarão incorporadas ao imóvel, sem que assista à </w:t>
      </w:r>
      <w:r w:rsidRPr="004B2D3D">
        <w:rPr>
          <w:rFonts w:cs="Times New Roman"/>
          <w:caps/>
        </w:rPr>
        <w:t>cessionária</w:t>
      </w:r>
      <w:r w:rsidRPr="004B2D3D">
        <w:rPr>
          <w:rFonts w:cs="Times New Roman"/>
        </w:rPr>
        <w:t xml:space="preserve"> o direito de retenção ou de reclamar indenização a qualquer título.</w:t>
      </w:r>
    </w:p>
    <w:p w:rsidR="004E53A7" w:rsidRDefault="004E53A7" w:rsidP="004E53A7">
      <w:pPr>
        <w:pStyle w:val="Standard"/>
        <w:numPr>
          <w:ilvl w:val="3"/>
          <w:numId w:val="62"/>
        </w:numPr>
        <w:tabs>
          <w:tab w:val="left" w:pos="1025"/>
        </w:tabs>
        <w:spacing w:line="360" w:lineRule="auto"/>
        <w:jc w:val="both"/>
        <w:rPr>
          <w:rFonts w:cs="Times New Roman"/>
        </w:rPr>
      </w:pPr>
      <w:r w:rsidRPr="004B2D3D">
        <w:rPr>
          <w:rFonts w:cs="Times New Roman"/>
        </w:rPr>
        <w:t xml:space="preserve">Por conveniência da Administração, </w:t>
      </w:r>
      <w:r>
        <w:rPr>
          <w:rFonts w:cs="Times New Roman"/>
        </w:rPr>
        <w:t>o</w:t>
      </w:r>
      <w:r w:rsidRPr="004B2D3D">
        <w:rPr>
          <w:rFonts w:cs="Times New Roman"/>
        </w:rPr>
        <w:t xml:space="preserve"> CEDENTE poderá, a qualquer tempo, alterar a localização da lanchonete e dos restaurantes, aumentar ou diminuir a área ocupada, mediante expressa comunicação à </w:t>
      </w:r>
      <w:r w:rsidRPr="004B2D3D">
        <w:rPr>
          <w:rFonts w:cs="Times New Roman"/>
          <w:caps/>
        </w:rPr>
        <w:t>cessionária</w:t>
      </w:r>
      <w:r w:rsidRPr="004B2D3D">
        <w:rPr>
          <w:rFonts w:cs="Times New Roman"/>
        </w:rPr>
        <w:t xml:space="preserve"> com antecedência mínima de 10 (dez) dias.</w:t>
      </w:r>
    </w:p>
    <w:p w:rsidR="004E53A7" w:rsidRPr="004B2D3D" w:rsidRDefault="004E53A7" w:rsidP="004E53A7">
      <w:pPr>
        <w:pStyle w:val="Standard"/>
        <w:tabs>
          <w:tab w:val="left" w:pos="1025"/>
        </w:tabs>
        <w:rPr>
          <w:rFonts w:cs="Times New Roman"/>
        </w:rPr>
      </w:pPr>
    </w:p>
    <w:p w:rsidR="004E53A7" w:rsidRDefault="004E53A7" w:rsidP="004E53A7">
      <w:pPr>
        <w:pStyle w:val="Standard"/>
        <w:numPr>
          <w:ilvl w:val="2"/>
          <w:numId w:val="62"/>
        </w:numPr>
        <w:spacing w:line="360" w:lineRule="auto"/>
        <w:jc w:val="both"/>
        <w:rPr>
          <w:rFonts w:cs="Times New Roman"/>
        </w:rPr>
      </w:pPr>
      <w:r w:rsidRPr="004B2D3D">
        <w:rPr>
          <w:rFonts w:cs="Times New Roman"/>
        </w:rPr>
        <w:t>DAS DEMAIS OBRIGAÇÕES</w:t>
      </w:r>
    </w:p>
    <w:p w:rsidR="004E53A7" w:rsidRPr="004B2D3D" w:rsidRDefault="004E53A7" w:rsidP="004E53A7">
      <w:pPr>
        <w:pStyle w:val="Standard"/>
        <w:rPr>
          <w:rFonts w:cs="Times New Roman"/>
        </w:rPr>
      </w:pP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Iniciar a prestação dos serviços de lanchonete no prazo de até 10 (dez) dias contados da</w:t>
      </w:r>
      <w:r>
        <w:rPr>
          <w:rFonts w:cs="Times New Roman"/>
        </w:rPr>
        <w:t xml:space="preserve"> data de assinatura do contrato, </w:t>
      </w:r>
      <w:r w:rsidRPr="00A11CF8">
        <w:rPr>
          <w:rFonts w:cs="Times New Roman"/>
        </w:rPr>
        <w:t>a partir da confirmação do recebimento da Ordem de Serviço, salvo necessidade de adequação do espaço com a devida autorização d</w:t>
      </w:r>
      <w:r>
        <w:rPr>
          <w:rFonts w:cs="Times New Roman"/>
        </w:rPr>
        <w:t>o</w:t>
      </w:r>
      <w:r w:rsidRPr="00A11CF8">
        <w:rPr>
          <w:rFonts w:cs="Times New Roman"/>
        </w:rPr>
        <w:t xml:space="preserve"> CEDENTE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Manter fixado, em local visível, o cardápio semanal da lanchonete, em estrutura rígida e tamanho compatível com o ambiente, bem como a tabela de preços de todos os itens disponíveis na lanchonete.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Comunicar verbalmente e, posteriormente por escrito, o CEDENTE todas as anormalidades verificadas na execução dos serviços, descrevendo informações e circunstâncias julgadas necessárias ao esclarecimento dos fatos.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Sujeitar-se às orientações da fiscalização, prestando os esclarecimentos solicitados, inclusive a respeito de possíveis reclamações.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Proceder à separação seletiva (coleta seletiva) de todo o lixo produzido no espaço disponibilizado à CESSIONÁRIA, armazenando-o em recipientes separados (plástico, papel, metal e orgânico) e adequados até sua retirada.</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Remover diariamente o lixo em sacos plásticos apropriados e resistentes e </w:t>
      </w:r>
      <w:r>
        <w:rPr>
          <w:rFonts w:cs="Times New Roman"/>
        </w:rPr>
        <w:t>descartar por meio próprio conforme previsões normativos e legais</w:t>
      </w:r>
      <w:r w:rsidRPr="004B2D3D">
        <w:rPr>
          <w:rFonts w:cs="Times New Roman"/>
        </w:rPr>
        <w:t>.</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Acondicionar o lixo em contêineres com tampa fornecidos pela </w:t>
      </w:r>
      <w:r>
        <w:rPr>
          <w:rFonts w:cs="Times New Roman"/>
        </w:rPr>
        <w:t xml:space="preserve">própria </w:t>
      </w:r>
      <w:r w:rsidRPr="004B2D3D">
        <w:rPr>
          <w:rFonts w:cs="Times New Roman"/>
          <w:caps/>
        </w:rPr>
        <w:t>cessionária</w:t>
      </w:r>
      <w:r w:rsidRPr="004B2D3D">
        <w:rPr>
          <w:rFonts w:cs="Times New Roman"/>
        </w:rPr>
        <w:t xml:space="preserve"> devidamente providos de sacos plásticos apropriados e resistentes.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Adaptar-se às ações ambientais adotadas pelo CEDENTE em seu Programa de Gestão Sustentável ou similar, sempre que estas ações envolverem as atividades ou materiais utilizados em suas dependências.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Apresentar ao CEDENTE, </w:t>
      </w:r>
      <w:r>
        <w:rPr>
          <w:rFonts w:cs="Times New Roman"/>
        </w:rPr>
        <w:t xml:space="preserve">mensalmente, </w:t>
      </w:r>
      <w:r w:rsidRPr="004B2D3D">
        <w:rPr>
          <w:rFonts w:cs="Times New Roman"/>
        </w:rPr>
        <w:t>estatística de venda dos produtos comercializados na lanchonete, indicando as quantidades e os tipos consumidos pelos clientes</w:t>
      </w:r>
      <w:r>
        <w:rPr>
          <w:rFonts w:cs="Times New Roman"/>
        </w:rPr>
        <w:t xml:space="preserve"> e valores arrecadados</w:t>
      </w:r>
      <w:r w:rsidRPr="004B2D3D">
        <w:rPr>
          <w:rFonts w:cs="Times New Roman"/>
        </w:rPr>
        <w:t>.</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Não vender ou expor quaisquer bebidas alcoólicas na lanchonete, sob pena de rescisão imediata e automática do contrato.</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Efetuar o pagamento mensal referente à taxa de utilização da estrutura física até o décimo dia útil do mês subsequente.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Sujeitar-se a mais ampla e irrestrita fiscalização por parte do CEDENTE, o que não diminui ou altera a responsabilidade da CESSIONÁRIA diante do controle do Conselho Regional de Nutricionistas-CRN e dos órgãos governamentais competentes, obrigando-se a prestar todos os esclarecimentos requeridos.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Substituir, por solicitação d</w:t>
      </w:r>
      <w:r>
        <w:rPr>
          <w:rFonts w:cs="Times New Roman"/>
        </w:rPr>
        <w:t>o</w:t>
      </w:r>
      <w:r w:rsidRPr="004B2D3D">
        <w:rPr>
          <w:rFonts w:cs="Times New Roman"/>
        </w:rPr>
        <w:t xml:space="preserve"> CEDENTE, qualquer produto cujo uso seja considerado prejudicial à boa conservação de suas instalações, equipamentos ou pertences ou, ainda, que não atendam às necessidades dos usuários da lanchonete.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Cumprir todas as orientações d</w:t>
      </w:r>
      <w:r>
        <w:rPr>
          <w:rFonts w:cs="Times New Roman"/>
        </w:rPr>
        <w:t>o</w:t>
      </w:r>
      <w:r w:rsidRPr="004B2D3D">
        <w:rPr>
          <w:rFonts w:cs="Times New Roman"/>
        </w:rPr>
        <w:t xml:space="preserve"> CEDENTE, visando o fiel desempenho das atividades específicas, devendo prestar todos os esclarecimentos necessários e atender a todas as reclamações formuladas.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Implantar adequadamente o planejamento, a execução e a supervisão permanente dos serviços, de forma a obter uma operação correta e eficaz, realizando os serviços de forma meticulosa e constante, mantendo sempre em perfeita ordem todas as dependências do CEDENTE, inclusive responsabilizando-se pelas instalações propriamente ditas (pisos, pias, tomadas, lâmpadas, calhas, entre outros).</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Providenciar, sem quaisquer ônus para </w:t>
      </w:r>
      <w:r>
        <w:rPr>
          <w:rFonts w:cs="Times New Roman"/>
        </w:rPr>
        <w:t>o</w:t>
      </w:r>
      <w:r w:rsidRPr="004B2D3D">
        <w:rPr>
          <w:rFonts w:cs="Times New Roman"/>
        </w:rPr>
        <w:t xml:space="preserve"> CEDENTE, a obtenção de licenças, alvarás, autorizações e outros que se fizerem necessários junto às autoridades competentes para o funcionamento da lanchonete.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Responsabilizar-se pelos danos causados ao patrimônio d</w:t>
      </w:r>
      <w:r>
        <w:rPr>
          <w:rFonts w:cs="Times New Roman"/>
        </w:rPr>
        <w:t>o</w:t>
      </w:r>
      <w:r w:rsidRPr="004B2D3D">
        <w:rPr>
          <w:rFonts w:cs="Times New Roman"/>
        </w:rPr>
        <w:t xml:space="preserve"> CEDENTE, por dolo, negligência, imperícia ou imprudência de seus empregados, ficando obrigada a promover a devida restauração e/ou o ressarcimento com preços atualizados, dentro de 30 (trinta) dias contados a partir da comprovação de sua responsabilidade.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Observar o horário estabelecido pel</w:t>
      </w:r>
      <w:r>
        <w:rPr>
          <w:rFonts w:cs="Times New Roman"/>
        </w:rPr>
        <w:t>o</w:t>
      </w:r>
      <w:r w:rsidRPr="004B2D3D">
        <w:rPr>
          <w:rFonts w:cs="Times New Roman"/>
        </w:rPr>
        <w:t xml:space="preserve"> CEDENTE.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Não caucionar nem utilizar o contrato para qualquer operação financeira, sem prévia e expressa anuência d</w:t>
      </w:r>
      <w:r>
        <w:rPr>
          <w:rFonts w:cs="Times New Roman"/>
        </w:rPr>
        <w:t>o</w:t>
      </w:r>
      <w:r w:rsidRPr="004B2D3D">
        <w:rPr>
          <w:rFonts w:cs="Times New Roman"/>
        </w:rPr>
        <w:t xml:space="preserve"> CEDENTE.</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Manter, durante a execução do contrato, em compatibilidade com as obrigações assumidas, todas as condições de habilitação e qualificação exigidas na licitação.</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Apresentar, sempre que solicitado pelo gestor do contrato, no prazo máximo estipulado no pedido, documentação referente às exigências descritas neste Termo de Referência.</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Comunicar ao gestor do contrato, por escrito, no prazo de 05 (cinco) dias úteis, quaisquer alterações havidas no contrato social, durante o prazo de vigência do contrato com </w:t>
      </w:r>
      <w:r>
        <w:rPr>
          <w:rFonts w:cs="Times New Roman"/>
        </w:rPr>
        <w:t>o</w:t>
      </w:r>
      <w:r w:rsidRPr="004B2D3D">
        <w:rPr>
          <w:rFonts w:cs="Times New Roman"/>
        </w:rPr>
        <w:t xml:space="preserve"> CEDENTE, bem como apresentar os documentos comprobatórios da nova situação.</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Encaminhar qualquer solicitação </w:t>
      </w:r>
      <w:r>
        <w:rPr>
          <w:rFonts w:cs="Times New Roman"/>
        </w:rPr>
        <w:t>ao</w:t>
      </w:r>
      <w:r w:rsidRPr="004B2D3D">
        <w:rPr>
          <w:rFonts w:cs="Times New Roman"/>
        </w:rPr>
        <w:t xml:space="preserve"> CEDENTE por intermédio do gestor do contrato.</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Comunicar formal e imediatamente ao gestor do contrato toda e qualquer irregularidade ou dificuldade que impossibilite a prestação de serviços de que trata este Termo de Referência.</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Manter sigilo, não reproduzindo, divulgando ou utilizando em benefício próprio ou de terceiros, sob pena de responsabilidade civil, penal e administrativa, todo e qualquer assunto de interesse d</w:t>
      </w:r>
      <w:r>
        <w:rPr>
          <w:rFonts w:cs="Times New Roman"/>
        </w:rPr>
        <w:t>o</w:t>
      </w:r>
      <w:r w:rsidRPr="004B2D3D">
        <w:rPr>
          <w:rFonts w:cs="Times New Roman"/>
        </w:rPr>
        <w:t xml:space="preserve"> CEDENTE ou de terceiros de que tomar conhecimento em razão de execução do objeto contratual.</w:t>
      </w:r>
    </w:p>
    <w:p w:rsidR="004E53A7" w:rsidRPr="004B2D3D" w:rsidRDefault="004E53A7" w:rsidP="004E53A7">
      <w:pPr>
        <w:pStyle w:val="Standard"/>
        <w:numPr>
          <w:ilvl w:val="3"/>
          <w:numId w:val="62"/>
        </w:numPr>
        <w:tabs>
          <w:tab w:val="left" w:pos="988"/>
        </w:tabs>
        <w:spacing w:line="360" w:lineRule="auto"/>
        <w:jc w:val="both"/>
        <w:rPr>
          <w:rFonts w:cs="Times New Roman"/>
        </w:rPr>
      </w:pPr>
      <w:r w:rsidRPr="004B2D3D">
        <w:rPr>
          <w:rFonts w:cs="Times New Roman"/>
        </w:rPr>
        <w:t xml:space="preserve"> Assumir a responsabilidade, até mesmo perante terceiro, por qualquer irregularidade, inclusive resultante de imperfeições técnicas, emprego de material inadequado ou de qualidade inferior e, na ocorrência desta, não implica responsabilidade do CEDENTE ou de seus agentes, conforme previsão do art. 70 da Lei no 8.666, de 21 de junho de 1993, pois a existência da fiscalização não exclui nem reduz a responsabilidade da CESSIONÁRIA.</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DA SUBCONTRATAÇÃO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Não será admitida a subcontratação do objeto licitatório.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É vedada a sub-rogação completa ou de parcela principal da obrigação.</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CRITÉRIOS PARA JULGAMENTO E ELABORAÇÃO DAS PROPOSTAS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A proposta apresentada deverá conter o CNPJ da proponente, prazo de validade e ser endereçada ao Conselho Nacional do Ministério Público – CNMP;</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 julgamento das propostas será efetuado por maior lance global</w:t>
      </w:r>
      <w:r w:rsidRPr="004B2D3D">
        <w:rPr>
          <w:rFonts w:cs="Times New Roman"/>
          <w:iCs/>
          <w:lang w:eastAsia="pt-BR" w:bidi="ar-SA"/>
        </w:rPr>
        <w:t>;</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Para comprovar a qualificação técnica, o licitante deverá apresentar atestado(s) de capacidade técnica, expedido(s) por pessoa(s) jurídica(s) de direito público ou privado, comprovando que o licitante executa ou executou serviços deste Termo de Referência.</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ALTERAÇÃO SUBJETIVA</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 xml:space="preserve">É admissível a fusão, cisão ou incorporação da </w:t>
      </w:r>
      <w:r w:rsidRPr="004B2D3D">
        <w:rPr>
          <w:rFonts w:cs="Times New Roman"/>
          <w:iCs/>
          <w:caps/>
          <w:lang w:eastAsia="pt-BR" w:bidi="ar-SA"/>
        </w:rPr>
        <w:t>cessionária</w:t>
      </w:r>
      <w:r w:rsidRPr="004B2D3D">
        <w:rPr>
          <w:rFonts w:cs="Times New Roman"/>
          <w:iCs/>
          <w:lang w:eastAsia="pt-BR" w:bidi="ar-SA"/>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CONTROLE DA EXECUÇÃO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Nos termos do art. 67 Lei nº 8.666, de 1993, será designado representante para acompanhar e fiscalizar a cessão de uso onerosa, a título precário, de área física e instalações do Conselho Nacional do Ministério Público, CNMP, para exploração dos serviços de lanchonete, anotando em registro próprio todas as ocorrências relevantes relacionadas com a execução e determinando o que for necessário à regularização de falhas ou defeitos observados.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As decisões e providências que ultrapassarem a competência do representante deverão ser solicitadas ao seu gestor, em tempo hábil, para adoção das medidas convenientes (Art. 67, §2º Lei 8.666/93).</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O contrato assinado ou a ordem de fornecimento acompanhada da Nota de Empenho constituirão documentos de autorização para o início da prestação de serviço.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O representante da Administração anotará em registro próprio todas as ocorrências relevantes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O Conselho Nacional do Ministério Público poderá rejeitar, no todo ou em parte, se em desacordo com o Termo de Referência.</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Quaisquer exigências da Fiscalização, inerentes ao Objeto da presente contratação, deverão ser prontamente atendidas pela CESSIONÁRIA.</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Pr>
          <w:rFonts w:ascii="Times New Roman" w:hAnsi="Times New Roman" w:cs="Times New Roman"/>
        </w:rPr>
        <w:t>TAXA MENSAL</w:t>
      </w:r>
    </w:p>
    <w:p w:rsidR="004E53A7" w:rsidRDefault="004E53A7" w:rsidP="004E53A7">
      <w:pPr>
        <w:pStyle w:val="Ttulo3"/>
        <w:numPr>
          <w:ilvl w:val="1"/>
          <w:numId w:val="62"/>
        </w:numPr>
        <w:spacing w:before="181" w:after="62" w:line="360" w:lineRule="auto"/>
        <w:jc w:val="left"/>
        <w:rPr>
          <w:rFonts w:ascii="Times New Roman" w:hAnsi="Times New Roman" w:cs="Times New Roman"/>
          <w:b w:val="0"/>
          <w:szCs w:val="24"/>
          <w:lang w:eastAsia="pt-BR" w:bidi="ar-SA"/>
        </w:rPr>
      </w:pPr>
      <w:r>
        <w:rPr>
          <w:rFonts w:ascii="Times New Roman" w:hAnsi="Times New Roman" w:cs="Times New Roman"/>
          <w:b w:val="0"/>
          <w:szCs w:val="24"/>
          <w:lang w:eastAsia="pt-BR" w:bidi="ar-SA"/>
        </w:rPr>
        <w:t>TAXA MENSAL</w:t>
      </w:r>
    </w:p>
    <w:p w:rsidR="004E53A7" w:rsidRDefault="004E53A7" w:rsidP="004E53A7">
      <w:pPr>
        <w:pStyle w:val="Ttulo3"/>
        <w:numPr>
          <w:ilvl w:val="2"/>
          <w:numId w:val="62"/>
        </w:numPr>
        <w:spacing w:before="181" w:after="62" w:line="360" w:lineRule="auto"/>
        <w:jc w:val="left"/>
        <w:rPr>
          <w:rFonts w:ascii="Times New Roman" w:hAnsi="Times New Roman" w:cs="Times New Roman"/>
          <w:b w:val="0"/>
          <w:szCs w:val="24"/>
          <w:lang w:eastAsia="pt-BR" w:bidi="ar-SA"/>
        </w:rPr>
      </w:pPr>
      <w:r>
        <w:rPr>
          <w:rFonts w:ascii="Times New Roman" w:hAnsi="Times New Roman" w:cs="Times New Roman"/>
          <w:b w:val="0"/>
          <w:szCs w:val="24"/>
          <w:lang w:eastAsia="pt-BR" w:bidi="ar-SA"/>
        </w:rPr>
        <w:t>A taxa mensal é composta pela soma da taxa de rateio das despesas do edifício e da taxa de ocupação das dependências</w:t>
      </w:r>
    </w:p>
    <w:p w:rsidR="004E53A7" w:rsidRPr="004B2D3D" w:rsidRDefault="004E53A7" w:rsidP="004E53A7">
      <w:pPr>
        <w:pStyle w:val="Ttulo3"/>
        <w:numPr>
          <w:ilvl w:val="1"/>
          <w:numId w:val="62"/>
        </w:numPr>
        <w:spacing w:before="181" w:after="62" w:line="360" w:lineRule="auto"/>
        <w:jc w:val="left"/>
        <w:rPr>
          <w:rFonts w:ascii="Times New Roman" w:hAnsi="Times New Roman" w:cs="Times New Roman"/>
          <w:b w:val="0"/>
          <w:szCs w:val="24"/>
          <w:lang w:eastAsia="pt-BR" w:bidi="ar-SA"/>
        </w:rPr>
      </w:pPr>
      <w:r w:rsidRPr="004B2D3D">
        <w:rPr>
          <w:rFonts w:ascii="Times New Roman" w:hAnsi="Times New Roman" w:cs="Times New Roman"/>
          <w:b w:val="0"/>
          <w:szCs w:val="24"/>
          <w:lang w:eastAsia="pt-BR" w:bidi="ar-SA"/>
        </w:rPr>
        <w:t>D</w:t>
      </w:r>
      <w:r>
        <w:rPr>
          <w:rFonts w:ascii="Times New Roman" w:hAnsi="Times New Roman" w:cs="Times New Roman"/>
          <w:b w:val="0"/>
          <w:szCs w:val="24"/>
          <w:lang w:eastAsia="pt-BR" w:bidi="ar-SA"/>
        </w:rPr>
        <w:t>A TAXA DE</w:t>
      </w:r>
      <w:r w:rsidRPr="004B2D3D">
        <w:rPr>
          <w:rFonts w:ascii="Times New Roman" w:hAnsi="Times New Roman" w:cs="Times New Roman"/>
          <w:b w:val="0"/>
          <w:szCs w:val="24"/>
          <w:lang w:eastAsia="pt-BR" w:bidi="ar-SA"/>
        </w:rPr>
        <w:t xml:space="preserve"> RATEIO DAS DESPESAS DO EDIFÍCIO</w:t>
      </w:r>
    </w:p>
    <w:p w:rsidR="004E53A7" w:rsidRPr="004B2D3D" w:rsidRDefault="004E53A7" w:rsidP="004E53A7">
      <w:pPr>
        <w:pStyle w:val="Standard"/>
        <w:numPr>
          <w:ilvl w:val="2"/>
          <w:numId w:val="62"/>
        </w:numPr>
        <w:tabs>
          <w:tab w:val="left" w:pos="888"/>
        </w:tabs>
        <w:spacing w:line="360" w:lineRule="auto"/>
        <w:jc w:val="both"/>
        <w:rPr>
          <w:rFonts w:cs="Times New Roman"/>
          <w:color w:val="000000"/>
        </w:rPr>
      </w:pPr>
      <w:r w:rsidRPr="004B2D3D">
        <w:rPr>
          <w:rFonts w:cs="Times New Roman"/>
          <w:color w:val="000000"/>
        </w:rPr>
        <w:t>A CESSIONÁRIA deverá recolher mensalmente, em favor do CEDENTE, um percentual sobre o valor médio de consumo de água e energia elétrica no Edifício-Sede do CNMP, conforme tabela abaixo.</w:t>
      </w:r>
    </w:p>
    <w:p w:rsidR="004E53A7" w:rsidRDefault="004E53A7" w:rsidP="004E53A7">
      <w:pPr>
        <w:pStyle w:val="Standard"/>
        <w:tabs>
          <w:tab w:val="left" w:pos="888"/>
        </w:tabs>
        <w:rPr>
          <w:rFonts w:cs="Calibri"/>
          <w:color w:val="000000"/>
        </w:rPr>
      </w:pPr>
    </w:p>
    <w:p w:rsidR="004E53A7" w:rsidRDefault="004E53A7" w:rsidP="004E53A7">
      <w:pPr>
        <w:pStyle w:val="Standard"/>
        <w:tabs>
          <w:tab w:val="left" w:pos="888"/>
        </w:tabs>
        <w:rPr>
          <w:rFonts w:cs="Calibri"/>
          <w:color w:val="000000"/>
        </w:rPr>
      </w:pPr>
    </w:p>
    <w:tbl>
      <w:tblPr>
        <w:tblW w:w="5868" w:type="dxa"/>
        <w:jc w:val="center"/>
        <w:tblLayout w:type="fixed"/>
        <w:tblCellMar>
          <w:left w:w="10" w:type="dxa"/>
          <w:right w:w="10" w:type="dxa"/>
        </w:tblCellMar>
        <w:tblLook w:val="0000" w:firstRow="0" w:lastRow="0" w:firstColumn="0" w:lastColumn="0" w:noHBand="0" w:noVBand="0"/>
      </w:tblPr>
      <w:tblGrid>
        <w:gridCol w:w="2639"/>
        <w:gridCol w:w="1799"/>
        <w:gridCol w:w="1430"/>
      </w:tblGrid>
      <w:tr w:rsidR="004E53A7" w:rsidTr="00733DC9">
        <w:trPr>
          <w:jc w:val="center"/>
        </w:trPr>
        <w:tc>
          <w:tcPr>
            <w:tcW w:w="5868"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53A7" w:rsidRDefault="004E53A7" w:rsidP="00733DC9">
            <w:pPr>
              <w:pStyle w:val="Standard"/>
              <w:jc w:val="center"/>
              <w:rPr>
                <w:rFonts w:cs="Calibri"/>
                <w:b/>
                <w:bCs/>
                <w:color w:val="000000"/>
              </w:rPr>
            </w:pPr>
            <w:r>
              <w:rPr>
                <w:rFonts w:cs="Calibri"/>
                <w:b/>
                <w:bCs/>
                <w:color w:val="000000"/>
              </w:rPr>
              <w:t>TAXA DE RATEIO DE DESPESAS</w:t>
            </w:r>
          </w:p>
        </w:tc>
      </w:tr>
      <w:tr w:rsidR="004E53A7" w:rsidTr="00733DC9">
        <w:trPr>
          <w:jc w:val="center"/>
        </w:trPr>
        <w:tc>
          <w:tcPr>
            <w:tcW w:w="263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rPr>
                <w:rFonts w:cs="Calibri"/>
                <w:color w:val="000000"/>
              </w:rPr>
            </w:pPr>
          </w:p>
        </w:tc>
        <w:tc>
          <w:tcPr>
            <w:tcW w:w="179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jc w:val="center"/>
              <w:rPr>
                <w:rFonts w:cs="Calibri"/>
                <w:color w:val="000000"/>
              </w:rPr>
            </w:pPr>
            <w:r>
              <w:rPr>
                <w:rFonts w:cs="Calibri"/>
                <w:color w:val="000000"/>
              </w:rPr>
              <w:t>CNMP</w:t>
            </w:r>
          </w:p>
        </w:tc>
        <w:tc>
          <w:tcPr>
            <w:tcW w:w="1430"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Default="004E53A7" w:rsidP="00733DC9">
            <w:pPr>
              <w:pStyle w:val="Standard"/>
              <w:jc w:val="center"/>
              <w:rPr>
                <w:rFonts w:cs="Calibri"/>
                <w:color w:val="000000"/>
              </w:rPr>
            </w:pPr>
            <w:r>
              <w:rPr>
                <w:rFonts w:cs="Calibri"/>
                <w:color w:val="000000"/>
              </w:rPr>
              <w:t>Lanchonete</w:t>
            </w:r>
          </w:p>
        </w:tc>
      </w:tr>
      <w:tr w:rsidR="004E53A7" w:rsidTr="00733DC9">
        <w:trPr>
          <w:jc w:val="center"/>
        </w:trPr>
        <w:tc>
          <w:tcPr>
            <w:tcW w:w="263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rPr>
                <w:rFonts w:cs="Calibri"/>
                <w:color w:val="000000"/>
              </w:rPr>
            </w:pPr>
            <w:r>
              <w:rPr>
                <w:rFonts w:cs="Calibri"/>
                <w:color w:val="000000"/>
              </w:rPr>
              <w:t>Área aproximada</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jc w:val="right"/>
              <w:rPr>
                <w:rFonts w:cs="Calibri"/>
                <w:color w:val="000000"/>
              </w:rPr>
            </w:pPr>
            <w:r>
              <w:rPr>
                <w:rFonts w:cs="Calibri"/>
                <w:color w:val="000000"/>
              </w:rPr>
              <w:t>11750 m²</w:t>
            </w:r>
          </w:p>
        </w:tc>
        <w:tc>
          <w:tcPr>
            <w:tcW w:w="1430"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Default="004E53A7" w:rsidP="00733DC9">
            <w:pPr>
              <w:pStyle w:val="Standard"/>
              <w:jc w:val="right"/>
              <w:rPr>
                <w:rFonts w:cs="Calibri"/>
                <w:color w:val="000000"/>
              </w:rPr>
            </w:pPr>
            <w:r>
              <w:rPr>
                <w:rFonts w:cs="Calibri"/>
                <w:color w:val="000000"/>
              </w:rPr>
              <w:t>70 m²</w:t>
            </w:r>
          </w:p>
        </w:tc>
      </w:tr>
      <w:tr w:rsidR="004E53A7" w:rsidTr="00733DC9">
        <w:trPr>
          <w:jc w:val="center"/>
        </w:trPr>
        <w:tc>
          <w:tcPr>
            <w:tcW w:w="263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rPr>
                <w:rFonts w:cs="Calibri"/>
                <w:color w:val="000000"/>
              </w:rPr>
            </w:pPr>
            <w:r>
              <w:rPr>
                <w:rFonts w:cs="Calibri"/>
                <w:color w:val="000000"/>
              </w:rPr>
              <w:t>Água (média mensal)</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jc w:val="right"/>
              <w:rPr>
                <w:rFonts w:cs="Calibri"/>
                <w:color w:val="000000"/>
              </w:rPr>
            </w:pPr>
            <w:r>
              <w:rPr>
                <w:rFonts w:cs="Calibri"/>
                <w:color w:val="000000"/>
              </w:rPr>
              <w:t>R$ 10.321,60</w:t>
            </w:r>
          </w:p>
        </w:tc>
        <w:tc>
          <w:tcPr>
            <w:tcW w:w="1430"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Default="004E53A7" w:rsidP="00733DC9">
            <w:pPr>
              <w:pStyle w:val="Standard"/>
              <w:jc w:val="right"/>
              <w:rPr>
                <w:rFonts w:cs="Calibri"/>
                <w:color w:val="000000"/>
              </w:rPr>
            </w:pPr>
            <w:r>
              <w:rPr>
                <w:rFonts w:cs="Calibri"/>
                <w:color w:val="000000"/>
              </w:rPr>
              <w:t>R$ 61,49</w:t>
            </w:r>
          </w:p>
        </w:tc>
      </w:tr>
      <w:tr w:rsidR="004E53A7" w:rsidTr="00733DC9">
        <w:trPr>
          <w:jc w:val="center"/>
        </w:trPr>
        <w:tc>
          <w:tcPr>
            <w:tcW w:w="263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rPr>
                <w:rFonts w:cs="Calibri"/>
                <w:color w:val="000000"/>
              </w:rPr>
            </w:pPr>
            <w:r>
              <w:rPr>
                <w:rFonts w:cs="Calibri"/>
                <w:color w:val="000000"/>
              </w:rPr>
              <w:t>Energia (média mensal)</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jc w:val="right"/>
              <w:rPr>
                <w:rFonts w:cs="Calibri"/>
                <w:color w:val="000000"/>
              </w:rPr>
            </w:pPr>
            <w:r>
              <w:rPr>
                <w:rFonts w:cs="Calibri"/>
                <w:color w:val="000000"/>
              </w:rPr>
              <w:t>R$ 54.109,44</w:t>
            </w:r>
          </w:p>
        </w:tc>
        <w:tc>
          <w:tcPr>
            <w:tcW w:w="1430"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Default="004E53A7" w:rsidP="00733DC9">
            <w:pPr>
              <w:pStyle w:val="Standard"/>
              <w:jc w:val="right"/>
              <w:rPr>
                <w:rFonts w:cs="Calibri"/>
                <w:color w:val="000000"/>
              </w:rPr>
            </w:pPr>
            <w:r>
              <w:rPr>
                <w:rFonts w:cs="Calibri"/>
                <w:color w:val="000000"/>
              </w:rPr>
              <w:t>R$ 322,35</w:t>
            </w:r>
          </w:p>
        </w:tc>
      </w:tr>
      <w:tr w:rsidR="004E53A7" w:rsidTr="00733DC9">
        <w:trPr>
          <w:jc w:val="center"/>
        </w:trPr>
        <w:tc>
          <w:tcPr>
            <w:tcW w:w="263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jc w:val="right"/>
              <w:rPr>
                <w:rFonts w:cs="Calibri"/>
                <w:b/>
                <w:bCs/>
                <w:color w:val="000000"/>
              </w:rPr>
            </w:pPr>
            <w:r>
              <w:rPr>
                <w:rFonts w:cs="Calibri"/>
                <w:b/>
                <w:bCs/>
                <w:color w:val="000000"/>
              </w:rPr>
              <w:t>TOTAL</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Default="004E53A7" w:rsidP="00733DC9">
            <w:pPr>
              <w:pStyle w:val="Standard"/>
              <w:jc w:val="right"/>
              <w:rPr>
                <w:rFonts w:cs="Calibri"/>
                <w:b/>
                <w:bCs/>
                <w:color w:val="000000"/>
              </w:rPr>
            </w:pPr>
            <w:r>
              <w:rPr>
                <w:rFonts w:cs="Calibri"/>
                <w:b/>
                <w:bCs/>
                <w:color w:val="000000"/>
              </w:rPr>
              <w:t>R$ 64.431,04</w:t>
            </w:r>
          </w:p>
        </w:tc>
        <w:tc>
          <w:tcPr>
            <w:tcW w:w="1430"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Default="004E53A7" w:rsidP="00733DC9">
            <w:pPr>
              <w:pStyle w:val="Standard"/>
              <w:jc w:val="right"/>
              <w:rPr>
                <w:rFonts w:cs="Calibri"/>
                <w:b/>
                <w:bCs/>
                <w:color w:val="000000"/>
              </w:rPr>
            </w:pPr>
            <w:r>
              <w:rPr>
                <w:rFonts w:cs="Calibri"/>
                <w:b/>
                <w:bCs/>
                <w:color w:val="000000"/>
              </w:rPr>
              <w:t>R$ 383,84</w:t>
            </w:r>
          </w:p>
        </w:tc>
      </w:tr>
    </w:tbl>
    <w:p w:rsidR="004E53A7" w:rsidRDefault="004E53A7" w:rsidP="004E53A7">
      <w:pPr>
        <w:pStyle w:val="Standard"/>
        <w:rPr>
          <w:rFonts w:cs="Calibri"/>
          <w:color w:val="000000"/>
        </w:rPr>
      </w:pPr>
    </w:p>
    <w:p w:rsidR="0022145F" w:rsidRDefault="004E53A7" w:rsidP="0022145F">
      <w:pPr>
        <w:pStyle w:val="Standard"/>
        <w:numPr>
          <w:ilvl w:val="2"/>
          <w:numId w:val="65"/>
        </w:numPr>
        <w:tabs>
          <w:tab w:val="left" w:pos="888"/>
        </w:tabs>
        <w:spacing w:line="360" w:lineRule="auto"/>
        <w:jc w:val="both"/>
        <w:textAlignment w:val="auto"/>
        <w:rPr>
          <w:rFonts w:cs="Times New Roman"/>
          <w:color w:val="000000"/>
        </w:rPr>
      </w:pPr>
      <w:r w:rsidRPr="0022145F">
        <w:rPr>
          <w:rFonts w:cs="Times New Roman"/>
          <w:color w:val="000000"/>
        </w:rPr>
        <w:t xml:space="preserve">O valor da taxa de rateio será reajustado anualmente, de acordo com a variação do consumo médio de água e energia, e corresponderá à porcentagem aproximada de 0,6% </w:t>
      </w:r>
      <w:r w:rsidR="0022145F">
        <w:rPr>
          <w:rFonts w:cs="Times New Roman"/>
          <w:color w:val="000000"/>
        </w:rPr>
        <w:t>(zero vírgula seis porcento), que equivale à razão da área cedida para a lanchonete em relação à área total do edifício-sede do CNMP.</w:t>
      </w:r>
    </w:p>
    <w:p w:rsidR="004E53A7" w:rsidRPr="0022145F" w:rsidRDefault="004E53A7" w:rsidP="004E53A7">
      <w:pPr>
        <w:pStyle w:val="Standard"/>
        <w:numPr>
          <w:ilvl w:val="1"/>
          <w:numId w:val="62"/>
        </w:numPr>
        <w:tabs>
          <w:tab w:val="left" w:pos="888"/>
        </w:tabs>
        <w:spacing w:before="181" w:after="62" w:line="360" w:lineRule="auto"/>
        <w:rPr>
          <w:rFonts w:cs="Times New Roman"/>
          <w:lang w:eastAsia="pt-BR" w:bidi="ar-SA"/>
        </w:rPr>
      </w:pPr>
      <w:r w:rsidRPr="0022145F">
        <w:rPr>
          <w:rFonts w:cs="Times New Roman"/>
          <w:lang w:eastAsia="pt-BR" w:bidi="ar-SA"/>
        </w:rPr>
        <w:t>DA TAXA DE OCUPAÇÃO DAS DEPENDÊNCIAS</w:t>
      </w:r>
    </w:p>
    <w:p w:rsidR="004E53A7" w:rsidRPr="004B2D3D" w:rsidRDefault="004E53A7" w:rsidP="004E53A7">
      <w:pPr>
        <w:pStyle w:val="Standard"/>
        <w:numPr>
          <w:ilvl w:val="2"/>
          <w:numId w:val="62"/>
        </w:numPr>
        <w:tabs>
          <w:tab w:val="left" w:pos="988"/>
        </w:tabs>
        <w:spacing w:line="360" w:lineRule="auto"/>
        <w:jc w:val="both"/>
        <w:rPr>
          <w:rFonts w:cs="Times New Roman"/>
          <w:color w:val="000000"/>
        </w:rPr>
      </w:pPr>
      <w:r w:rsidRPr="004B2D3D">
        <w:rPr>
          <w:rFonts w:cs="Times New Roman"/>
          <w:color w:val="000000"/>
        </w:rPr>
        <w:t>A CESSIONÁRIA deverá recolher mensalmente, em favor d</w:t>
      </w:r>
      <w:r>
        <w:rPr>
          <w:rFonts w:cs="Times New Roman"/>
          <w:color w:val="000000"/>
        </w:rPr>
        <w:t>o</w:t>
      </w:r>
      <w:r w:rsidRPr="004B2D3D">
        <w:rPr>
          <w:rFonts w:cs="Times New Roman"/>
          <w:color w:val="000000"/>
        </w:rPr>
        <w:t xml:space="preserve"> CEDENTE, taxa de ocupação das dependências (área ocupada pela lanchonete), conforme proposta vencedora.</w:t>
      </w:r>
    </w:p>
    <w:p w:rsidR="004E53A7" w:rsidRPr="004B2D3D" w:rsidRDefault="004E53A7" w:rsidP="004E53A7">
      <w:pPr>
        <w:pStyle w:val="Standard"/>
        <w:numPr>
          <w:ilvl w:val="2"/>
          <w:numId w:val="62"/>
        </w:numPr>
        <w:tabs>
          <w:tab w:val="left" w:pos="988"/>
        </w:tabs>
        <w:spacing w:line="360" w:lineRule="auto"/>
        <w:jc w:val="both"/>
        <w:rPr>
          <w:rFonts w:cs="Times New Roman"/>
          <w:color w:val="000000"/>
        </w:rPr>
      </w:pPr>
      <w:r w:rsidRPr="004B2D3D">
        <w:rPr>
          <w:rFonts w:cs="Times New Roman"/>
          <w:color w:val="000000"/>
        </w:rPr>
        <w:t>O valor mínimo mensal da taxa de ocupação está descrito na tabela a seguir.</w:t>
      </w:r>
    </w:p>
    <w:p w:rsidR="004E53A7" w:rsidRPr="004B2D3D" w:rsidRDefault="004E53A7" w:rsidP="004E53A7">
      <w:pPr>
        <w:pStyle w:val="Standard"/>
        <w:tabs>
          <w:tab w:val="left" w:pos="988"/>
        </w:tabs>
        <w:rPr>
          <w:rFonts w:cs="Times New Roman"/>
          <w:color w:val="000000"/>
        </w:rPr>
      </w:pPr>
    </w:p>
    <w:tbl>
      <w:tblPr>
        <w:tblW w:w="5859" w:type="dxa"/>
        <w:tblInd w:w="1743" w:type="dxa"/>
        <w:tblLayout w:type="fixed"/>
        <w:tblCellMar>
          <w:left w:w="10" w:type="dxa"/>
          <w:right w:w="10" w:type="dxa"/>
        </w:tblCellMar>
        <w:tblLook w:val="0000" w:firstRow="0" w:lastRow="0" w:firstColumn="0" w:lastColumn="0" w:noHBand="0" w:noVBand="0"/>
      </w:tblPr>
      <w:tblGrid>
        <w:gridCol w:w="2639"/>
        <w:gridCol w:w="1799"/>
        <w:gridCol w:w="1421"/>
      </w:tblGrid>
      <w:tr w:rsidR="004E53A7" w:rsidRPr="004B2D3D" w:rsidTr="00733DC9">
        <w:trPr>
          <w:tblHeader/>
        </w:trPr>
        <w:tc>
          <w:tcPr>
            <w:tcW w:w="5859"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b/>
                <w:bCs/>
                <w:color w:val="000000"/>
              </w:rPr>
            </w:pPr>
            <w:r w:rsidRPr="004B2D3D">
              <w:rPr>
                <w:rFonts w:cs="Times New Roman"/>
                <w:b/>
                <w:bCs/>
                <w:color w:val="000000"/>
              </w:rPr>
              <w:t>TAXA DE OCUPAÇÃO</w:t>
            </w:r>
          </w:p>
        </w:tc>
      </w:tr>
      <w:tr w:rsidR="004E53A7" w:rsidRPr="004B2D3D" w:rsidTr="00733DC9">
        <w:trPr>
          <w:tblHeader/>
        </w:trPr>
        <w:tc>
          <w:tcPr>
            <w:tcW w:w="2639" w:type="dxa"/>
            <w:tcBorders>
              <w:left w:val="single" w:sz="2" w:space="0" w:color="000000"/>
              <w:bottom w:val="single" w:sz="2" w:space="0" w:color="000000"/>
            </w:tcBorders>
            <w:tcMar>
              <w:top w:w="55" w:type="dxa"/>
              <w:left w:w="55" w:type="dxa"/>
              <w:bottom w:w="55" w:type="dxa"/>
              <w:right w:w="55" w:type="dxa"/>
            </w:tcMar>
          </w:tcPr>
          <w:p w:rsidR="004E53A7" w:rsidRPr="006E35C4" w:rsidRDefault="004E53A7" w:rsidP="00733DC9">
            <w:pPr>
              <w:pStyle w:val="Standard"/>
              <w:rPr>
                <w:rFonts w:cs="Times New Roman"/>
                <w:b/>
                <w:bCs/>
                <w:color w:val="000000"/>
              </w:rPr>
            </w:pPr>
            <w:r w:rsidRPr="006E35C4">
              <w:rPr>
                <w:rFonts w:cs="Times New Roman"/>
                <w:b/>
                <w:bCs/>
                <w:color w:val="000000"/>
              </w:rPr>
              <w:t>DESCRIÇÃO</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Pr="006E35C4" w:rsidRDefault="004E53A7" w:rsidP="00733DC9">
            <w:pPr>
              <w:pStyle w:val="Standard"/>
              <w:jc w:val="center"/>
              <w:rPr>
                <w:rFonts w:cs="Times New Roman"/>
                <w:b/>
                <w:bCs/>
                <w:color w:val="000000"/>
              </w:rPr>
            </w:pPr>
            <w:r w:rsidRPr="006E35C4">
              <w:rPr>
                <w:rFonts w:cs="Times New Roman"/>
                <w:b/>
                <w:bCs/>
                <w:color w:val="000000"/>
              </w:rPr>
              <w:t>CNMP</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6E35C4" w:rsidRDefault="004E53A7" w:rsidP="00733DC9">
            <w:pPr>
              <w:pStyle w:val="Standard"/>
              <w:jc w:val="center"/>
              <w:rPr>
                <w:rFonts w:cs="Times New Roman"/>
                <w:b/>
                <w:bCs/>
                <w:color w:val="000000"/>
              </w:rPr>
            </w:pPr>
            <w:r w:rsidRPr="006E35C4">
              <w:rPr>
                <w:rFonts w:cs="Times New Roman"/>
                <w:b/>
                <w:bCs/>
                <w:color w:val="000000"/>
              </w:rPr>
              <w:t>Lanchonete</w:t>
            </w:r>
          </w:p>
        </w:tc>
      </w:tr>
      <w:tr w:rsidR="004E53A7" w:rsidRPr="004B2D3D" w:rsidTr="00733DC9">
        <w:tc>
          <w:tcPr>
            <w:tcW w:w="2639"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color w:val="000000"/>
              </w:rPr>
            </w:pPr>
            <w:r w:rsidRPr="004B2D3D">
              <w:rPr>
                <w:rFonts w:cs="Times New Roman"/>
                <w:color w:val="000000"/>
              </w:rPr>
              <w:t>Área aproximada</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right"/>
              <w:rPr>
                <w:rFonts w:cs="Times New Roman"/>
                <w:color w:val="000000"/>
              </w:rPr>
            </w:pPr>
            <w:r w:rsidRPr="004B2D3D">
              <w:rPr>
                <w:rFonts w:cs="Times New Roman"/>
                <w:color w:val="000000"/>
              </w:rPr>
              <w:t>11750 m²</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right"/>
              <w:rPr>
                <w:rFonts w:cs="Times New Roman"/>
                <w:color w:val="000000"/>
              </w:rPr>
            </w:pPr>
            <w:r w:rsidRPr="004B2D3D">
              <w:rPr>
                <w:rFonts w:cs="Times New Roman"/>
                <w:color w:val="000000"/>
              </w:rPr>
              <w:t>70 m²</w:t>
            </w:r>
          </w:p>
        </w:tc>
      </w:tr>
      <w:tr w:rsidR="004E53A7" w:rsidRPr="004B2D3D" w:rsidTr="00733DC9">
        <w:tc>
          <w:tcPr>
            <w:tcW w:w="2639"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color w:val="000000"/>
              </w:rPr>
            </w:pPr>
            <w:r w:rsidRPr="004B2D3D">
              <w:rPr>
                <w:rFonts w:cs="Times New Roman"/>
                <w:color w:val="000000"/>
              </w:rPr>
              <w:t>ALUGUEL DO IMÓVEL</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right"/>
              <w:rPr>
                <w:rFonts w:cs="Times New Roman"/>
                <w:color w:val="000000"/>
              </w:rPr>
            </w:pPr>
            <w:r w:rsidRPr="004B2D3D">
              <w:rPr>
                <w:rFonts w:cs="Times New Roman"/>
                <w:color w:val="000000"/>
              </w:rPr>
              <w:t>R$ 650.621,80</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right"/>
              <w:rPr>
                <w:rFonts w:cs="Times New Roman"/>
                <w:color w:val="000000"/>
              </w:rPr>
            </w:pPr>
            <w:r w:rsidRPr="004B2D3D">
              <w:rPr>
                <w:rFonts w:cs="Times New Roman"/>
                <w:color w:val="000000"/>
              </w:rPr>
              <w:t>R$ 3.876,04</w:t>
            </w:r>
          </w:p>
        </w:tc>
      </w:tr>
      <w:tr w:rsidR="004E53A7" w:rsidRPr="004B2D3D" w:rsidTr="00733DC9">
        <w:tc>
          <w:tcPr>
            <w:tcW w:w="2639"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color w:val="000000"/>
              </w:rPr>
            </w:pPr>
            <w:r w:rsidRPr="004B2D3D">
              <w:rPr>
                <w:rFonts w:cs="Times New Roman"/>
                <w:color w:val="000000"/>
              </w:rPr>
              <w:t>TOTAL</w:t>
            </w:r>
          </w:p>
        </w:tc>
        <w:tc>
          <w:tcPr>
            <w:tcW w:w="1799"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right"/>
              <w:rPr>
                <w:rFonts w:cs="Times New Roman"/>
                <w:color w:val="000000"/>
              </w:rPr>
            </w:pPr>
            <w:r w:rsidRPr="004B2D3D">
              <w:rPr>
                <w:rFonts w:cs="Times New Roman"/>
                <w:color w:val="000000"/>
              </w:rPr>
              <w:t>R$ 650.621,80</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right"/>
              <w:rPr>
                <w:rFonts w:cs="Times New Roman"/>
                <w:color w:val="000000"/>
              </w:rPr>
            </w:pPr>
            <w:r w:rsidRPr="004B2D3D">
              <w:rPr>
                <w:rFonts w:cs="Times New Roman"/>
                <w:color w:val="000000"/>
              </w:rPr>
              <w:t>R$ 3.876,04</w:t>
            </w:r>
          </w:p>
        </w:tc>
      </w:tr>
    </w:tbl>
    <w:p w:rsidR="004E53A7" w:rsidRPr="004B2D3D" w:rsidRDefault="004E53A7" w:rsidP="004E53A7">
      <w:pPr>
        <w:pStyle w:val="Standard"/>
        <w:tabs>
          <w:tab w:val="left" w:pos="988"/>
        </w:tabs>
        <w:rPr>
          <w:rFonts w:cs="Times New Roman"/>
          <w:color w:val="000000"/>
        </w:rPr>
      </w:pPr>
    </w:p>
    <w:p w:rsidR="004E53A7" w:rsidRPr="004B2D3D" w:rsidRDefault="004E53A7" w:rsidP="004E53A7">
      <w:pPr>
        <w:pStyle w:val="Standard"/>
        <w:numPr>
          <w:ilvl w:val="2"/>
          <w:numId w:val="62"/>
        </w:numPr>
        <w:tabs>
          <w:tab w:val="left" w:pos="988"/>
        </w:tabs>
        <w:spacing w:line="360" w:lineRule="auto"/>
        <w:jc w:val="both"/>
        <w:rPr>
          <w:rFonts w:cs="Times New Roman"/>
          <w:color w:val="000000"/>
        </w:rPr>
      </w:pPr>
      <w:r w:rsidRPr="004B2D3D">
        <w:rPr>
          <w:rFonts w:cs="Times New Roman"/>
          <w:color w:val="000000"/>
        </w:rPr>
        <w:t>A tabela acima representa o valor inicial da taxa de ocupação para o lance de oferta no procedimento licitatório. O valor mensal da taxa de ocupação a ser recolhido pela CESSIONÁRIA será o valor do lance da proposta vencedora.</w:t>
      </w:r>
    </w:p>
    <w:p w:rsidR="004E53A7" w:rsidRPr="004B2D3D" w:rsidRDefault="004E53A7" w:rsidP="004E53A7">
      <w:pPr>
        <w:pStyle w:val="Standard"/>
        <w:numPr>
          <w:ilvl w:val="2"/>
          <w:numId w:val="62"/>
        </w:numPr>
        <w:tabs>
          <w:tab w:val="left" w:pos="850"/>
        </w:tabs>
        <w:spacing w:line="360" w:lineRule="auto"/>
        <w:jc w:val="both"/>
        <w:rPr>
          <w:rFonts w:cs="Times New Roman"/>
          <w:color w:val="000000"/>
        </w:rPr>
      </w:pPr>
      <w:r w:rsidRPr="004B2D3D">
        <w:rPr>
          <w:rFonts w:cs="Times New Roman"/>
          <w:color w:val="000000"/>
        </w:rPr>
        <w:t>O valor da taxa de ocupação, conforme proposta vencedora, será reajustado anualmente de acordo com o Índice Geral de Preços do Mercado (IGP-M);</w:t>
      </w:r>
    </w:p>
    <w:p w:rsidR="004E53A7" w:rsidRPr="004B2D3D" w:rsidRDefault="004E53A7" w:rsidP="004E53A7">
      <w:pPr>
        <w:pStyle w:val="Ttulo3"/>
        <w:numPr>
          <w:ilvl w:val="1"/>
          <w:numId w:val="62"/>
        </w:numPr>
        <w:spacing w:before="181" w:after="62" w:line="360" w:lineRule="auto"/>
        <w:jc w:val="left"/>
        <w:rPr>
          <w:rFonts w:ascii="Times New Roman" w:hAnsi="Times New Roman" w:cs="Times New Roman"/>
          <w:b w:val="0"/>
          <w:szCs w:val="24"/>
          <w:lang w:eastAsia="pt-BR" w:bidi="ar-SA"/>
        </w:rPr>
      </w:pPr>
      <w:r w:rsidRPr="004B2D3D">
        <w:rPr>
          <w:rFonts w:ascii="Times New Roman" w:hAnsi="Times New Roman" w:cs="Times New Roman"/>
          <w:b w:val="0"/>
          <w:szCs w:val="24"/>
          <w:lang w:eastAsia="pt-BR" w:bidi="ar-SA"/>
        </w:rPr>
        <w:t>DO DESCONTO SOBRE A TAXA DE OCUPAÇÃO</w:t>
      </w:r>
    </w:p>
    <w:p w:rsidR="004E53A7" w:rsidRPr="004B2D3D" w:rsidRDefault="004E53A7" w:rsidP="004E53A7">
      <w:pPr>
        <w:pStyle w:val="Standard"/>
        <w:numPr>
          <w:ilvl w:val="2"/>
          <w:numId w:val="62"/>
        </w:numPr>
        <w:tabs>
          <w:tab w:val="left" w:pos="925"/>
        </w:tabs>
        <w:spacing w:line="360" w:lineRule="auto"/>
        <w:jc w:val="both"/>
        <w:rPr>
          <w:rFonts w:cs="Times New Roman"/>
          <w:color w:val="000000"/>
        </w:rPr>
      </w:pPr>
      <w:r w:rsidRPr="004B2D3D">
        <w:rPr>
          <w:rFonts w:cs="Times New Roman"/>
          <w:color w:val="000000"/>
        </w:rPr>
        <w:t xml:space="preserve"> A CESSIONÁRIA poderá obter desconto de até 90% (noventa por cento) no valor da taxa mensal de ocupação do espaço cedido nos termos e condições abaixo.</w:t>
      </w:r>
    </w:p>
    <w:p w:rsidR="004E53A7" w:rsidRPr="004B2D3D" w:rsidRDefault="004E53A7" w:rsidP="004E53A7">
      <w:pPr>
        <w:pStyle w:val="Standard"/>
        <w:numPr>
          <w:ilvl w:val="2"/>
          <w:numId w:val="62"/>
        </w:numPr>
        <w:tabs>
          <w:tab w:val="left" w:pos="1000"/>
        </w:tabs>
        <w:spacing w:line="360" w:lineRule="auto"/>
        <w:jc w:val="both"/>
        <w:rPr>
          <w:rFonts w:cs="Times New Roman"/>
          <w:bCs/>
          <w:color w:val="000000"/>
        </w:rPr>
      </w:pPr>
      <w:r w:rsidRPr="004B2D3D">
        <w:rPr>
          <w:rFonts w:cs="Times New Roman"/>
          <w:bCs/>
          <w:color w:val="000000"/>
        </w:rPr>
        <w:t>DO DESEMPENHO DA CESSIONÁRIA</w:t>
      </w:r>
    </w:p>
    <w:p w:rsidR="004E53A7" w:rsidRPr="004B2D3D" w:rsidRDefault="004E53A7" w:rsidP="004E53A7">
      <w:pPr>
        <w:pStyle w:val="Standard"/>
        <w:numPr>
          <w:ilvl w:val="3"/>
          <w:numId w:val="62"/>
        </w:numPr>
        <w:tabs>
          <w:tab w:val="left" w:pos="1000"/>
        </w:tabs>
        <w:spacing w:line="360" w:lineRule="auto"/>
        <w:jc w:val="both"/>
        <w:rPr>
          <w:rFonts w:cs="Times New Roman"/>
          <w:color w:val="000000"/>
        </w:rPr>
      </w:pPr>
      <w:r w:rsidRPr="004B2D3D">
        <w:rPr>
          <w:rFonts w:cs="Times New Roman"/>
          <w:color w:val="000000"/>
        </w:rPr>
        <w:t>O desempenho da CESSIONÁRIA será avaliado mensalmente quanto à qualidade dos serviços prestados, por meio da avaliação técnica dos serviços:</w:t>
      </w:r>
    </w:p>
    <w:p w:rsidR="004E53A7" w:rsidRPr="004B2D3D" w:rsidRDefault="004E53A7" w:rsidP="004E53A7">
      <w:pPr>
        <w:pStyle w:val="Standard"/>
        <w:numPr>
          <w:ilvl w:val="4"/>
          <w:numId w:val="62"/>
        </w:numPr>
        <w:tabs>
          <w:tab w:val="left" w:pos="1000"/>
          <w:tab w:val="left" w:pos="1200"/>
        </w:tabs>
        <w:spacing w:line="360" w:lineRule="auto"/>
        <w:jc w:val="both"/>
        <w:rPr>
          <w:rFonts w:cs="Times New Roman"/>
        </w:rPr>
      </w:pPr>
      <w:r w:rsidRPr="004B2D3D">
        <w:rPr>
          <w:rFonts w:cs="Times New Roman"/>
          <w:color w:val="000000"/>
        </w:rPr>
        <w:t>A qualidade técnica será avaliada por meio de supervisões e controles realizados pelo fiscal do contrato, conforme Anexo II deste instrumento;</w:t>
      </w:r>
    </w:p>
    <w:p w:rsidR="004E53A7" w:rsidRPr="004B2D3D" w:rsidRDefault="004E53A7" w:rsidP="004E53A7">
      <w:pPr>
        <w:pStyle w:val="Standard"/>
        <w:numPr>
          <w:ilvl w:val="5"/>
          <w:numId w:val="62"/>
        </w:numPr>
        <w:tabs>
          <w:tab w:val="left" w:pos="1000"/>
          <w:tab w:val="left" w:pos="1200"/>
        </w:tabs>
        <w:spacing w:line="360" w:lineRule="auto"/>
        <w:jc w:val="both"/>
        <w:rPr>
          <w:rFonts w:cs="Times New Roman"/>
          <w:color w:val="000000"/>
        </w:rPr>
      </w:pPr>
      <w:r w:rsidRPr="004B2D3D">
        <w:rPr>
          <w:rFonts w:cs="Times New Roman"/>
          <w:color w:val="000000"/>
        </w:rPr>
        <w:t>A avaliação técnica será realizada, pelo menos, mensalmente em data não conhecida previamente pela CESSIONÁRIA;</w:t>
      </w:r>
    </w:p>
    <w:p w:rsidR="004E53A7" w:rsidRPr="004B2D3D" w:rsidRDefault="004E53A7" w:rsidP="004E53A7">
      <w:pPr>
        <w:pStyle w:val="Standard"/>
        <w:numPr>
          <w:ilvl w:val="4"/>
          <w:numId w:val="62"/>
        </w:numPr>
        <w:tabs>
          <w:tab w:val="left" w:pos="1000"/>
          <w:tab w:val="left" w:pos="1200"/>
        </w:tabs>
        <w:spacing w:line="360" w:lineRule="auto"/>
        <w:jc w:val="both"/>
        <w:rPr>
          <w:rFonts w:cs="Times New Roman"/>
          <w:color w:val="000000"/>
        </w:rPr>
      </w:pPr>
      <w:r w:rsidRPr="004B2D3D">
        <w:rPr>
          <w:rFonts w:cs="Times New Roman"/>
          <w:color w:val="000000"/>
        </w:rPr>
        <w:t>Para fins de pontuação, as irregularidades serão classificadas em leve, média, grave e gravíssima</w:t>
      </w:r>
      <w:r>
        <w:rPr>
          <w:rFonts w:cs="Times New Roman"/>
          <w:color w:val="000000"/>
        </w:rPr>
        <w:t>, conforme presente no Anexo II</w:t>
      </w:r>
      <w:r w:rsidRPr="004B2D3D">
        <w:rPr>
          <w:rFonts w:cs="Times New Roman"/>
          <w:color w:val="000000"/>
        </w:rPr>
        <w:t>;</w:t>
      </w:r>
    </w:p>
    <w:p w:rsidR="004E53A7" w:rsidRPr="004B2D3D" w:rsidRDefault="004E53A7" w:rsidP="004E53A7">
      <w:pPr>
        <w:pStyle w:val="Standard"/>
        <w:numPr>
          <w:ilvl w:val="4"/>
          <w:numId w:val="62"/>
        </w:numPr>
        <w:tabs>
          <w:tab w:val="left" w:pos="1000"/>
          <w:tab w:val="left" w:pos="1200"/>
        </w:tabs>
        <w:spacing w:line="360" w:lineRule="auto"/>
        <w:jc w:val="both"/>
        <w:rPr>
          <w:rFonts w:cs="Times New Roman"/>
          <w:color w:val="000000"/>
        </w:rPr>
      </w:pPr>
      <w:r w:rsidRPr="004B2D3D">
        <w:rPr>
          <w:rFonts w:cs="Times New Roman"/>
          <w:color w:val="000000"/>
        </w:rPr>
        <w:t>A Nota de Desempenho (ND) será obtida da seguinte forma:</w:t>
      </w:r>
    </w:p>
    <w:p w:rsidR="004E53A7" w:rsidRPr="003E1D40" w:rsidRDefault="004E53A7" w:rsidP="004E53A7">
      <w:pPr>
        <w:pStyle w:val="Standard"/>
        <w:numPr>
          <w:ilvl w:val="4"/>
          <w:numId w:val="62"/>
        </w:numPr>
        <w:tabs>
          <w:tab w:val="left" w:pos="1000"/>
          <w:tab w:val="left" w:pos="1200"/>
        </w:tabs>
        <w:spacing w:line="360" w:lineRule="auto"/>
        <w:jc w:val="both"/>
        <w:rPr>
          <w:rFonts w:cs="Times New Roman"/>
          <w:color w:val="000000"/>
          <w:lang w:val="en-US"/>
        </w:rPr>
      </w:pPr>
      <w:r w:rsidRPr="003E1D40">
        <w:rPr>
          <w:rFonts w:cs="Times New Roman"/>
          <w:color w:val="000000"/>
          <w:lang w:val="en-US"/>
        </w:rPr>
        <w:t xml:space="preserve">ND = ((pt - </w:t>
      </w:r>
      <w:r w:rsidRPr="004B2D3D">
        <w:rPr>
          <w:rFonts w:cs="Times New Roman"/>
          <w:color w:val="000000"/>
        </w:rPr>
        <w:t>Σ</w:t>
      </w:r>
      <w:r w:rsidRPr="003E1D40">
        <w:rPr>
          <w:rFonts w:cs="Times New Roman"/>
          <w:color w:val="000000"/>
          <w:lang w:val="en-US"/>
        </w:rPr>
        <w:t xml:space="preserve"> pd) / pt) x 100</w:t>
      </w:r>
    </w:p>
    <w:p w:rsidR="004E53A7" w:rsidRPr="004B2D3D" w:rsidRDefault="004E53A7" w:rsidP="004E53A7">
      <w:pPr>
        <w:pStyle w:val="Standard"/>
        <w:numPr>
          <w:ilvl w:val="5"/>
          <w:numId w:val="62"/>
        </w:numPr>
        <w:tabs>
          <w:tab w:val="left" w:pos="1000"/>
          <w:tab w:val="left" w:pos="1200"/>
        </w:tabs>
        <w:spacing w:line="360" w:lineRule="auto"/>
        <w:jc w:val="both"/>
        <w:rPr>
          <w:rFonts w:cs="Times New Roman"/>
        </w:rPr>
      </w:pPr>
      <w:r w:rsidRPr="004B2D3D">
        <w:rPr>
          <w:rFonts w:cs="Times New Roman"/>
          <w:color w:val="000000"/>
        </w:rPr>
        <w:t xml:space="preserve">em que </w:t>
      </w:r>
      <w:r w:rsidRPr="00062580">
        <w:rPr>
          <w:rFonts w:cs="Times New Roman"/>
          <w:i/>
          <w:iCs/>
          <w:color w:val="000000"/>
        </w:rPr>
        <w:t>Σ pd</w:t>
      </w:r>
      <w:r w:rsidRPr="004B2D3D">
        <w:rPr>
          <w:rFonts w:cs="Times New Roman"/>
          <w:color w:val="000000"/>
        </w:rPr>
        <w:t xml:space="preserve"> é o somatório dos pontos descontados relativos às irregularidades verificadas nas supervisões e controles, conforme modelo de avaliação técnica, e </w:t>
      </w:r>
      <w:r w:rsidRPr="00062580">
        <w:rPr>
          <w:rFonts w:cs="Times New Roman"/>
          <w:i/>
          <w:iCs/>
          <w:color w:val="000000"/>
        </w:rPr>
        <w:t>pt</w:t>
      </w:r>
      <w:r w:rsidRPr="004B2D3D">
        <w:rPr>
          <w:rFonts w:cs="Times New Roman"/>
          <w:color w:val="000000"/>
        </w:rPr>
        <w:t xml:space="preserve"> é o valor total do formulário.</w:t>
      </w:r>
    </w:p>
    <w:p w:rsidR="004E53A7" w:rsidRPr="004B2D3D" w:rsidRDefault="004E53A7" w:rsidP="004E53A7">
      <w:pPr>
        <w:pStyle w:val="Standard"/>
        <w:numPr>
          <w:ilvl w:val="3"/>
          <w:numId w:val="62"/>
        </w:numPr>
        <w:tabs>
          <w:tab w:val="left" w:pos="1000"/>
        </w:tabs>
        <w:spacing w:line="360" w:lineRule="auto"/>
        <w:jc w:val="both"/>
        <w:rPr>
          <w:rFonts w:cs="Times New Roman"/>
          <w:color w:val="000000"/>
        </w:rPr>
      </w:pPr>
      <w:r w:rsidRPr="004B2D3D">
        <w:rPr>
          <w:rFonts w:cs="Times New Roman"/>
          <w:color w:val="000000"/>
        </w:rPr>
        <w:t>O desconto sobre o valor da taxa mensal de ocupação das dependências será concedido de acordo com o resultado da avaliação de desempenho da CESSIONÁRIA quanto à qualidade dos serviços prestados, referente ao mês em que foi realizada a pesquisa e de acordo com a seguinte tabela:</w:t>
      </w:r>
    </w:p>
    <w:tbl>
      <w:tblPr>
        <w:tblW w:w="3616" w:type="dxa"/>
        <w:jc w:val="center"/>
        <w:tblLayout w:type="fixed"/>
        <w:tblCellMar>
          <w:left w:w="10" w:type="dxa"/>
          <w:right w:w="10" w:type="dxa"/>
        </w:tblCellMar>
        <w:tblLook w:val="0000" w:firstRow="0" w:lastRow="0" w:firstColumn="0" w:lastColumn="0" w:noHBand="0" w:noVBand="0"/>
      </w:tblPr>
      <w:tblGrid>
        <w:gridCol w:w="2171"/>
        <w:gridCol w:w="1445"/>
      </w:tblGrid>
      <w:tr w:rsidR="004E53A7" w:rsidRPr="004B2D3D" w:rsidTr="00733DC9">
        <w:trPr>
          <w:trHeight w:val="374"/>
          <w:jc w:val="center"/>
        </w:trPr>
        <w:tc>
          <w:tcPr>
            <w:tcW w:w="2171" w:type="dxa"/>
            <w:tcBorders>
              <w:top w:val="single" w:sz="2" w:space="0" w:color="000000"/>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Nota de Desempenho</w:t>
            </w:r>
          </w:p>
        </w:tc>
        <w:tc>
          <w:tcPr>
            <w:tcW w:w="14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Desconto (%)</w:t>
            </w:r>
          </w:p>
        </w:tc>
      </w:tr>
      <w:tr w:rsidR="004E53A7" w:rsidRPr="004B2D3D" w:rsidTr="00733DC9">
        <w:trPr>
          <w:trHeight w:val="374"/>
          <w:jc w:val="center"/>
        </w:trPr>
        <w:tc>
          <w:tcPr>
            <w:tcW w:w="2171"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90 a 100</w:t>
            </w:r>
          </w:p>
        </w:tc>
        <w:tc>
          <w:tcPr>
            <w:tcW w:w="144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45,00%</w:t>
            </w:r>
          </w:p>
        </w:tc>
      </w:tr>
      <w:tr w:rsidR="004E53A7" w:rsidRPr="004B2D3D" w:rsidTr="00733DC9">
        <w:trPr>
          <w:trHeight w:val="384"/>
          <w:jc w:val="center"/>
        </w:trPr>
        <w:tc>
          <w:tcPr>
            <w:tcW w:w="2171"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80 a 89</w:t>
            </w:r>
          </w:p>
        </w:tc>
        <w:tc>
          <w:tcPr>
            <w:tcW w:w="144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22,50%</w:t>
            </w:r>
          </w:p>
        </w:tc>
      </w:tr>
      <w:tr w:rsidR="004E53A7" w:rsidRPr="004B2D3D" w:rsidTr="00733DC9">
        <w:trPr>
          <w:trHeight w:val="374"/>
          <w:jc w:val="center"/>
        </w:trPr>
        <w:tc>
          <w:tcPr>
            <w:tcW w:w="2171"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70 a 79</w:t>
            </w:r>
          </w:p>
        </w:tc>
        <w:tc>
          <w:tcPr>
            <w:tcW w:w="144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20,00%</w:t>
            </w:r>
          </w:p>
        </w:tc>
      </w:tr>
      <w:tr w:rsidR="004E53A7" w:rsidRPr="004B2D3D" w:rsidTr="00733DC9">
        <w:trPr>
          <w:trHeight w:val="384"/>
          <w:jc w:val="center"/>
        </w:trPr>
        <w:tc>
          <w:tcPr>
            <w:tcW w:w="2171" w:type="dxa"/>
            <w:tcBorders>
              <w:left w:val="single" w:sz="2" w:space="0" w:color="000000"/>
              <w:bottom w:val="single" w:sz="4"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60 a 69</w:t>
            </w:r>
          </w:p>
        </w:tc>
        <w:tc>
          <w:tcPr>
            <w:tcW w:w="1445" w:type="dxa"/>
            <w:tcBorders>
              <w:left w:val="single" w:sz="2" w:space="0" w:color="000000"/>
              <w:bottom w:val="single" w:sz="4"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17,50%</w:t>
            </w:r>
          </w:p>
        </w:tc>
      </w:tr>
      <w:tr w:rsidR="004E53A7" w:rsidRPr="004B2D3D" w:rsidTr="00733DC9">
        <w:trPr>
          <w:trHeight w:val="374"/>
          <w:jc w:val="center"/>
        </w:trPr>
        <w:tc>
          <w:tcPr>
            <w:tcW w:w="217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50 a 59</w:t>
            </w:r>
          </w:p>
        </w:tc>
        <w:tc>
          <w:tcPr>
            <w:tcW w:w="14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15,00%</w:t>
            </w:r>
          </w:p>
        </w:tc>
      </w:tr>
      <w:tr w:rsidR="004E53A7" w:rsidRPr="004B2D3D" w:rsidTr="00733DC9">
        <w:trPr>
          <w:trHeight w:val="374"/>
          <w:jc w:val="center"/>
        </w:trPr>
        <w:tc>
          <w:tcPr>
            <w:tcW w:w="217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0 a 49</w:t>
            </w:r>
          </w:p>
        </w:tc>
        <w:tc>
          <w:tcPr>
            <w:tcW w:w="14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color w:val="000000"/>
              </w:rPr>
            </w:pPr>
            <w:r w:rsidRPr="004B2D3D">
              <w:rPr>
                <w:rFonts w:cs="Times New Roman"/>
                <w:color w:val="000000"/>
              </w:rPr>
              <w:t>0,00%</w:t>
            </w:r>
          </w:p>
        </w:tc>
      </w:tr>
    </w:tbl>
    <w:p w:rsidR="004E53A7" w:rsidRPr="004B2D3D" w:rsidRDefault="004E53A7" w:rsidP="004E53A7">
      <w:pPr>
        <w:pStyle w:val="Standard"/>
        <w:tabs>
          <w:tab w:val="left" w:pos="988"/>
          <w:tab w:val="left" w:pos="1113"/>
        </w:tabs>
        <w:rPr>
          <w:rFonts w:cs="Times New Roman"/>
          <w:color w:val="000000"/>
        </w:rPr>
      </w:pPr>
    </w:p>
    <w:p w:rsidR="004E53A7" w:rsidRPr="004B2D3D" w:rsidRDefault="004E53A7" w:rsidP="004E53A7">
      <w:pPr>
        <w:pStyle w:val="Standard"/>
        <w:numPr>
          <w:ilvl w:val="4"/>
          <w:numId w:val="62"/>
        </w:numPr>
        <w:tabs>
          <w:tab w:val="left" w:pos="988"/>
          <w:tab w:val="left" w:pos="1113"/>
        </w:tabs>
        <w:spacing w:line="360" w:lineRule="auto"/>
        <w:jc w:val="both"/>
        <w:rPr>
          <w:rFonts w:cs="Times New Roman"/>
          <w:color w:val="000000"/>
        </w:rPr>
      </w:pPr>
      <w:r w:rsidRPr="004B2D3D">
        <w:rPr>
          <w:rFonts w:cs="Times New Roman"/>
          <w:color w:val="000000"/>
        </w:rPr>
        <w:t>O desconto só valerá para o mês avaliado.</w:t>
      </w:r>
    </w:p>
    <w:p w:rsidR="004E53A7" w:rsidRPr="004B2D3D" w:rsidRDefault="004E53A7" w:rsidP="004E53A7">
      <w:pPr>
        <w:pStyle w:val="Standard"/>
        <w:numPr>
          <w:ilvl w:val="2"/>
          <w:numId w:val="62"/>
        </w:numPr>
        <w:tabs>
          <w:tab w:val="left" w:pos="988"/>
        </w:tabs>
        <w:spacing w:line="360" w:lineRule="auto"/>
        <w:jc w:val="both"/>
        <w:rPr>
          <w:rFonts w:cs="Times New Roman"/>
          <w:bCs/>
          <w:color w:val="000000"/>
        </w:rPr>
      </w:pPr>
      <w:r w:rsidRPr="004B2D3D">
        <w:rPr>
          <w:rFonts w:cs="Times New Roman"/>
          <w:bCs/>
          <w:color w:val="000000"/>
        </w:rPr>
        <w:t>DA PESQUISA DE SATISFAÇÃO</w:t>
      </w:r>
    </w:p>
    <w:p w:rsidR="004E53A7" w:rsidRDefault="004E53A7" w:rsidP="004E53A7">
      <w:pPr>
        <w:pStyle w:val="Standard"/>
        <w:numPr>
          <w:ilvl w:val="3"/>
          <w:numId w:val="62"/>
        </w:numPr>
        <w:tabs>
          <w:tab w:val="left" w:pos="988"/>
        </w:tabs>
        <w:spacing w:line="360" w:lineRule="auto"/>
        <w:jc w:val="both"/>
        <w:rPr>
          <w:rFonts w:cs="Times New Roman"/>
          <w:bCs/>
          <w:color w:val="000000"/>
        </w:rPr>
      </w:pPr>
      <w:r w:rsidRPr="008F64AC">
        <w:rPr>
          <w:rFonts w:cs="Times New Roman"/>
          <w:bCs/>
          <w:color w:val="000000"/>
        </w:rPr>
        <w:t>Os fiscais do Contrato realizarão, trimestralmente, Pesquisa de Satisfação junto aos clientes da lanchonete utilizando o formulário do Anexo I</w:t>
      </w:r>
      <w:r>
        <w:rPr>
          <w:rFonts w:cs="Times New Roman"/>
          <w:bCs/>
          <w:color w:val="000000"/>
        </w:rPr>
        <w:t>II</w:t>
      </w:r>
      <w:r w:rsidRPr="008F64AC">
        <w:rPr>
          <w:rFonts w:cs="Times New Roman"/>
          <w:bCs/>
          <w:color w:val="000000"/>
        </w:rPr>
        <w:t>, que poderá resultar em desconto de até 45% do valor mensal de cessão recolhido ao CNMP até a realização de nova pesquisa.</w:t>
      </w:r>
    </w:p>
    <w:p w:rsidR="004E53A7" w:rsidRPr="008F64AC" w:rsidRDefault="004E53A7" w:rsidP="004E53A7">
      <w:pPr>
        <w:pStyle w:val="Standard"/>
        <w:numPr>
          <w:ilvl w:val="3"/>
          <w:numId w:val="62"/>
        </w:numPr>
        <w:tabs>
          <w:tab w:val="left" w:pos="988"/>
        </w:tabs>
        <w:spacing w:line="360" w:lineRule="auto"/>
        <w:jc w:val="both"/>
        <w:rPr>
          <w:rFonts w:cs="Times New Roman"/>
          <w:bCs/>
          <w:color w:val="000000"/>
        </w:rPr>
      </w:pPr>
      <w:r w:rsidRPr="008F64AC">
        <w:rPr>
          <w:rFonts w:cs="Times New Roman"/>
          <w:bCs/>
          <w:color w:val="000000"/>
        </w:rPr>
        <w:t>A taxa de desconto incidirá sobre a o valor do lance da proposta vencedora.</w:t>
      </w:r>
    </w:p>
    <w:p w:rsidR="004E53A7" w:rsidRPr="004B2D3D" w:rsidRDefault="004E53A7" w:rsidP="004E53A7">
      <w:pPr>
        <w:pStyle w:val="Standard"/>
        <w:numPr>
          <w:ilvl w:val="3"/>
          <w:numId w:val="62"/>
        </w:numPr>
        <w:tabs>
          <w:tab w:val="left" w:pos="988"/>
        </w:tabs>
        <w:spacing w:line="360" w:lineRule="auto"/>
        <w:jc w:val="both"/>
        <w:rPr>
          <w:rFonts w:cs="Times New Roman"/>
          <w:bCs/>
          <w:color w:val="000000"/>
        </w:rPr>
      </w:pPr>
      <w:r w:rsidRPr="004B2D3D">
        <w:rPr>
          <w:rFonts w:cs="Times New Roman"/>
          <w:bCs/>
          <w:color w:val="000000"/>
        </w:rPr>
        <w:t>No formulário, cada item poderá ser avaliado como péssimo, ruim, regular, bom ou ótimo, sendo pontuados de 1 a 5, respectivamente. O desconto será aplicado de acordo com a pontuação média verificada, conforme tabela a seguir:</w:t>
      </w:r>
    </w:p>
    <w:p w:rsidR="004E53A7" w:rsidRPr="004B2D3D" w:rsidRDefault="004E53A7" w:rsidP="004E53A7">
      <w:pPr>
        <w:pStyle w:val="Standard"/>
        <w:tabs>
          <w:tab w:val="left" w:pos="988"/>
        </w:tabs>
        <w:rPr>
          <w:rFonts w:cs="Times New Roman"/>
          <w:bCs/>
          <w:color w:val="000000"/>
        </w:rPr>
      </w:pPr>
    </w:p>
    <w:tbl>
      <w:tblPr>
        <w:tblW w:w="6232" w:type="dxa"/>
        <w:jc w:val="center"/>
        <w:tblLayout w:type="fixed"/>
        <w:tblCellMar>
          <w:left w:w="10" w:type="dxa"/>
          <w:right w:w="10" w:type="dxa"/>
        </w:tblCellMar>
        <w:tblLook w:val="0000" w:firstRow="0" w:lastRow="0" w:firstColumn="0" w:lastColumn="0" w:noHBand="0" w:noVBand="0"/>
      </w:tblPr>
      <w:tblGrid>
        <w:gridCol w:w="4673"/>
        <w:gridCol w:w="1559"/>
      </w:tblGrid>
      <w:tr w:rsidR="004E53A7" w:rsidRPr="00107ADD" w:rsidTr="00733DC9">
        <w:trPr>
          <w:tblHeade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107ADD" w:rsidRDefault="004E53A7" w:rsidP="00733DC9">
            <w:pPr>
              <w:pStyle w:val="Standard"/>
              <w:jc w:val="center"/>
              <w:rPr>
                <w:rFonts w:cs="Times New Roman"/>
                <w:b/>
                <w:color w:val="000000"/>
              </w:rPr>
            </w:pPr>
            <w:r w:rsidRPr="00107ADD">
              <w:rPr>
                <w:rFonts w:cs="Times New Roman"/>
                <w:b/>
                <w:color w:val="000000"/>
              </w:rPr>
              <w:t>Resultado da pesquisa (pontuação média)</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107ADD" w:rsidRDefault="004E53A7" w:rsidP="00733DC9">
            <w:pPr>
              <w:pStyle w:val="Standard"/>
              <w:jc w:val="center"/>
              <w:rPr>
                <w:rFonts w:cs="Times New Roman"/>
                <w:b/>
                <w:color w:val="000000"/>
              </w:rPr>
            </w:pPr>
            <w:r w:rsidRPr="00107ADD">
              <w:rPr>
                <w:rFonts w:cs="Times New Roman"/>
                <w:b/>
                <w:color w:val="000000"/>
              </w:rPr>
              <w:t>Desconto</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4,20 a 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45,00%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4,00 a 4,19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22,50%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3,80 a 3,99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20,00%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3,60 a 3,79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17,50%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3,40 a 3,59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15,00%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3,20 a 3,39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12,50%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3,00 a 3,19</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10,00%</w:t>
            </w:r>
          </w:p>
        </w:tc>
      </w:tr>
      <w:tr w:rsidR="004E53A7" w:rsidRPr="004B2D3D" w:rsidTr="00733DC9">
        <w:trPr>
          <w:jc w:val="center"/>
        </w:trPr>
        <w:tc>
          <w:tcPr>
            <w:tcW w:w="46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Abaixo de 3,00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Cs/>
                <w:color w:val="000000"/>
              </w:rPr>
            </w:pPr>
            <w:r w:rsidRPr="004B2D3D">
              <w:rPr>
                <w:rFonts w:cs="Times New Roman"/>
                <w:bCs/>
                <w:color w:val="000000"/>
              </w:rPr>
              <w:t>Sem desconto</w:t>
            </w:r>
          </w:p>
        </w:tc>
      </w:tr>
    </w:tbl>
    <w:p w:rsidR="004E53A7" w:rsidRPr="004B2D3D" w:rsidRDefault="004E53A7" w:rsidP="004E53A7">
      <w:pPr>
        <w:pStyle w:val="Standard"/>
        <w:rPr>
          <w:rFonts w:cs="Times New Roman"/>
          <w:b/>
          <w:bCs/>
          <w:color w:val="000000"/>
        </w:rPr>
      </w:pPr>
    </w:p>
    <w:p w:rsidR="004E53A7" w:rsidRPr="004B2D3D" w:rsidRDefault="004E53A7" w:rsidP="004E53A7">
      <w:pPr>
        <w:pStyle w:val="Standard"/>
        <w:numPr>
          <w:ilvl w:val="3"/>
          <w:numId w:val="62"/>
        </w:numPr>
        <w:tabs>
          <w:tab w:val="left" w:pos="1088"/>
        </w:tabs>
        <w:spacing w:line="360" w:lineRule="auto"/>
        <w:jc w:val="both"/>
        <w:rPr>
          <w:rFonts w:cs="Times New Roman"/>
          <w:bCs/>
          <w:color w:val="000000"/>
        </w:rPr>
      </w:pPr>
      <w:r w:rsidRPr="004B2D3D">
        <w:rPr>
          <w:rFonts w:cs="Times New Roman"/>
          <w:bCs/>
          <w:color w:val="000000"/>
        </w:rPr>
        <w:t>A amostra da Pesquisa de Sa</w:t>
      </w:r>
      <w:r>
        <w:rPr>
          <w:rFonts w:cs="Times New Roman"/>
          <w:bCs/>
          <w:color w:val="000000"/>
        </w:rPr>
        <w:t>tisfação será de, no mínimo, 50 (cinquenta</w:t>
      </w:r>
      <w:r w:rsidRPr="004B2D3D">
        <w:rPr>
          <w:rFonts w:cs="Times New Roman"/>
          <w:bCs/>
          <w:color w:val="000000"/>
        </w:rPr>
        <w:t>) pessoas entre os usuários da lanchonete.</w:t>
      </w:r>
    </w:p>
    <w:p w:rsidR="004E53A7" w:rsidRPr="004B2D3D" w:rsidRDefault="004E53A7" w:rsidP="004E53A7">
      <w:pPr>
        <w:pStyle w:val="Standard"/>
        <w:numPr>
          <w:ilvl w:val="3"/>
          <w:numId w:val="62"/>
        </w:numPr>
        <w:tabs>
          <w:tab w:val="left" w:pos="1088"/>
        </w:tabs>
        <w:spacing w:line="360" w:lineRule="auto"/>
        <w:jc w:val="both"/>
        <w:rPr>
          <w:rFonts w:cs="Times New Roman"/>
          <w:bCs/>
          <w:color w:val="000000"/>
        </w:rPr>
      </w:pPr>
      <w:r w:rsidRPr="004B2D3D">
        <w:rPr>
          <w:rFonts w:cs="Times New Roman"/>
          <w:bCs/>
          <w:color w:val="000000"/>
        </w:rPr>
        <w:t>Todo o processo de avaliação será organizado e executado pelos fiscais do contrato.</w:t>
      </w:r>
    </w:p>
    <w:p w:rsidR="004E53A7" w:rsidRPr="0030530C" w:rsidRDefault="004E53A7" w:rsidP="004E53A7">
      <w:pPr>
        <w:pStyle w:val="Standard"/>
        <w:numPr>
          <w:ilvl w:val="3"/>
          <w:numId w:val="62"/>
        </w:numPr>
        <w:tabs>
          <w:tab w:val="left" w:pos="1088"/>
        </w:tabs>
        <w:spacing w:line="360" w:lineRule="auto"/>
        <w:jc w:val="both"/>
        <w:rPr>
          <w:rFonts w:cs="Times New Roman"/>
          <w:bCs/>
          <w:color w:val="000000"/>
        </w:rPr>
      </w:pPr>
      <w:r w:rsidRPr="004B2D3D">
        <w:rPr>
          <w:rFonts w:cs="Times New Roman"/>
          <w:bCs/>
          <w:color w:val="000000"/>
        </w:rPr>
        <w:t xml:space="preserve">A avaliação da satisfação terá validade somente depois de transcorridos os três primeiros meses de contratação, de modo que, nos três meses iniciais do contrato, será considerado o desconto de </w:t>
      </w:r>
      <w:r>
        <w:rPr>
          <w:rFonts w:cs="Times New Roman"/>
          <w:bCs/>
          <w:color w:val="000000"/>
        </w:rPr>
        <w:t>45</w:t>
      </w:r>
      <w:r w:rsidRPr="0030530C">
        <w:rPr>
          <w:rFonts w:cs="Times New Roman"/>
          <w:bCs/>
          <w:color w:val="000000"/>
        </w:rPr>
        <w:t>%.</w:t>
      </w:r>
    </w:p>
    <w:p w:rsidR="004E53A7" w:rsidRPr="004B2D3D" w:rsidRDefault="004E53A7" w:rsidP="004E53A7">
      <w:pPr>
        <w:pStyle w:val="Standard"/>
        <w:numPr>
          <w:ilvl w:val="2"/>
          <w:numId w:val="62"/>
        </w:numPr>
        <w:spacing w:line="360" w:lineRule="auto"/>
        <w:jc w:val="both"/>
        <w:rPr>
          <w:rFonts w:cs="Times New Roman"/>
          <w:bCs/>
          <w:color w:val="000000"/>
        </w:rPr>
      </w:pPr>
      <w:r w:rsidRPr="004B2D3D">
        <w:rPr>
          <w:rFonts w:cs="Times New Roman"/>
          <w:bCs/>
          <w:color w:val="000000"/>
        </w:rPr>
        <w:t>DA</w:t>
      </w:r>
      <w:r>
        <w:rPr>
          <w:rFonts w:cs="Times New Roman"/>
          <w:bCs/>
          <w:color w:val="000000"/>
        </w:rPr>
        <w:t xml:space="preserve"> FORMAÇÃO DA</w:t>
      </w:r>
      <w:r w:rsidRPr="004B2D3D">
        <w:rPr>
          <w:rFonts w:cs="Times New Roman"/>
          <w:bCs/>
          <w:color w:val="000000"/>
        </w:rPr>
        <w:t xml:space="preserve"> TAXA MENSAL E DA CONCESSÃO DE DESCONTO</w:t>
      </w:r>
    </w:p>
    <w:p w:rsidR="004E53A7" w:rsidRPr="004B2D3D" w:rsidRDefault="004E53A7" w:rsidP="004E53A7">
      <w:pPr>
        <w:pStyle w:val="Standard"/>
        <w:numPr>
          <w:ilvl w:val="3"/>
          <w:numId w:val="62"/>
        </w:numPr>
        <w:tabs>
          <w:tab w:val="left" w:pos="1075"/>
        </w:tabs>
        <w:spacing w:line="360" w:lineRule="auto"/>
        <w:jc w:val="both"/>
        <w:rPr>
          <w:rFonts w:cs="Times New Roman"/>
          <w:color w:val="000000"/>
        </w:rPr>
      </w:pPr>
      <w:r w:rsidRPr="004B2D3D">
        <w:rPr>
          <w:rFonts w:cs="Times New Roman"/>
          <w:color w:val="000000"/>
        </w:rPr>
        <w:t xml:space="preserve"> A taxa mensal de utilização será obtida de acordo com a seguinte fórmula:</w:t>
      </w:r>
    </w:p>
    <w:p w:rsidR="004E53A7" w:rsidRPr="003E5C21" w:rsidRDefault="004E53A7" w:rsidP="004E53A7">
      <w:pPr>
        <w:pStyle w:val="Standard"/>
        <w:numPr>
          <w:ilvl w:val="4"/>
          <w:numId w:val="62"/>
        </w:numPr>
        <w:spacing w:line="360" w:lineRule="auto"/>
        <w:jc w:val="both"/>
        <w:rPr>
          <w:rFonts w:cs="Times New Roman"/>
          <w:color w:val="000000"/>
        </w:rPr>
      </w:pPr>
      <w:r w:rsidRPr="003E5C21">
        <w:rPr>
          <w:rFonts w:cs="Times New Roman"/>
          <w:color w:val="000000"/>
        </w:rPr>
        <w:t>TM = VP – (VP x D) + TR</w:t>
      </w:r>
      <w:r>
        <w:rPr>
          <w:rFonts w:cs="Times New Roman"/>
          <w:color w:val="000000"/>
        </w:rPr>
        <w:t xml:space="preserve">, </w:t>
      </w:r>
      <w:r w:rsidRPr="003E5C21">
        <w:rPr>
          <w:rFonts w:cs="Times New Roman"/>
          <w:color w:val="000000"/>
        </w:rPr>
        <w:t>onde:</w:t>
      </w:r>
    </w:p>
    <w:p w:rsidR="004E53A7" w:rsidRPr="004B2D3D" w:rsidRDefault="004E53A7" w:rsidP="004E53A7">
      <w:pPr>
        <w:pStyle w:val="Standard"/>
        <w:numPr>
          <w:ilvl w:val="4"/>
          <w:numId w:val="62"/>
        </w:numPr>
        <w:spacing w:line="360" w:lineRule="auto"/>
        <w:jc w:val="both"/>
        <w:rPr>
          <w:rFonts w:cs="Times New Roman"/>
          <w:color w:val="000000"/>
        </w:rPr>
      </w:pPr>
      <w:r w:rsidRPr="004B2D3D">
        <w:rPr>
          <w:rFonts w:cs="Times New Roman"/>
          <w:color w:val="000000"/>
        </w:rPr>
        <w:t>TM = taxa mensal de utilização;</w:t>
      </w:r>
    </w:p>
    <w:p w:rsidR="004E53A7" w:rsidRPr="004B2D3D" w:rsidRDefault="004E53A7" w:rsidP="004E53A7">
      <w:pPr>
        <w:pStyle w:val="Standard"/>
        <w:numPr>
          <w:ilvl w:val="4"/>
          <w:numId w:val="62"/>
        </w:numPr>
        <w:spacing w:line="360" w:lineRule="auto"/>
        <w:jc w:val="both"/>
        <w:rPr>
          <w:rFonts w:cs="Times New Roman"/>
          <w:color w:val="000000"/>
        </w:rPr>
      </w:pPr>
      <w:r w:rsidRPr="004B2D3D">
        <w:rPr>
          <w:rFonts w:cs="Times New Roman"/>
          <w:color w:val="000000"/>
        </w:rPr>
        <w:t>VP = valor da proposta vencedora</w:t>
      </w:r>
      <w:r>
        <w:rPr>
          <w:rFonts w:cs="Times New Roman"/>
          <w:color w:val="000000"/>
        </w:rPr>
        <w:t>;</w:t>
      </w:r>
    </w:p>
    <w:p w:rsidR="004E53A7" w:rsidRPr="004B2D3D" w:rsidRDefault="004E53A7" w:rsidP="004E53A7">
      <w:pPr>
        <w:pStyle w:val="Standard"/>
        <w:numPr>
          <w:ilvl w:val="4"/>
          <w:numId w:val="62"/>
        </w:numPr>
        <w:spacing w:line="360" w:lineRule="auto"/>
        <w:jc w:val="both"/>
        <w:rPr>
          <w:rFonts w:cs="Times New Roman"/>
          <w:color w:val="000000"/>
        </w:rPr>
      </w:pPr>
      <w:r w:rsidRPr="004B2D3D">
        <w:rPr>
          <w:rFonts w:cs="Times New Roman"/>
          <w:color w:val="000000"/>
        </w:rPr>
        <w:t xml:space="preserve">D = taxa de desconto (em %), </w:t>
      </w:r>
      <w:r>
        <w:rPr>
          <w:rFonts w:cs="Times New Roman"/>
          <w:color w:val="000000"/>
        </w:rPr>
        <w:t>no qual somar-se-</w:t>
      </w:r>
      <w:r w:rsidRPr="004B2D3D">
        <w:rPr>
          <w:rFonts w:cs="Times New Roman"/>
          <w:color w:val="000000"/>
        </w:rPr>
        <w:t>ão os descontos referentes à avaliação téc</w:t>
      </w:r>
      <w:r>
        <w:rPr>
          <w:rFonts w:cs="Times New Roman"/>
          <w:color w:val="000000"/>
        </w:rPr>
        <w:t>nica e à pesquisa de satisfação; e</w:t>
      </w:r>
    </w:p>
    <w:p w:rsidR="004E53A7" w:rsidRPr="004B2D3D" w:rsidRDefault="004E53A7" w:rsidP="004E53A7">
      <w:pPr>
        <w:pStyle w:val="Standard"/>
        <w:numPr>
          <w:ilvl w:val="4"/>
          <w:numId w:val="62"/>
        </w:numPr>
        <w:spacing w:line="360" w:lineRule="auto"/>
        <w:jc w:val="both"/>
        <w:rPr>
          <w:rFonts w:cs="Times New Roman"/>
          <w:color w:val="000000"/>
        </w:rPr>
      </w:pPr>
      <w:r w:rsidRPr="004B2D3D">
        <w:rPr>
          <w:rFonts w:cs="Times New Roman"/>
          <w:color w:val="000000"/>
        </w:rPr>
        <w:t>TR = taxa de rateio</w:t>
      </w:r>
    </w:p>
    <w:p w:rsidR="004E53A7" w:rsidRPr="004B2D3D" w:rsidRDefault="004E53A7" w:rsidP="004E53A7">
      <w:pPr>
        <w:pStyle w:val="Standard"/>
        <w:numPr>
          <w:ilvl w:val="4"/>
          <w:numId w:val="62"/>
        </w:numPr>
        <w:tabs>
          <w:tab w:val="left" w:pos="1075"/>
          <w:tab w:val="left" w:pos="1288"/>
        </w:tabs>
        <w:spacing w:line="360" w:lineRule="auto"/>
        <w:jc w:val="both"/>
        <w:rPr>
          <w:rFonts w:cs="Times New Roman"/>
          <w:color w:val="000000"/>
        </w:rPr>
      </w:pPr>
      <w:r w:rsidRPr="004B2D3D">
        <w:rPr>
          <w:rFonts w:cs="Times New Roman"/>
          <w:color w:val="000000"/>
        </w:rPr>
        <w:t>Caso o desempenho da CESSIONÁRIA em um determinado mês acarrete a aplicação de desconto, o fiscal do contrato informará até o 5º dia útil do mês subsequente à realização da pesquisa o valor a ser recolhido pela CESSIONÁRIA;</w:t>
      </w:r>
    </w:p>
    <w:p w:rsidR="004E53A7" w:rsidRPr="004B2D3D" w:rsidRDefault="004E53A7" w:rsidP="004E53A7">
      <w:pPr>
        <w:pStyle w:val="Standard"/>
        <w:numPr>
          <w:ilvl w:val="4"/>
          <w:numId w:val="62"/>
        </w:numPr>
        <w:tabs>
          <w:tab w:val="left" w:pos="1075"/>
          <w:tab w:val="left" w:pos="1288"/>
        </w:tabs>
        <w:spacing w:line="360" w:lineRule="auto"/>
        <w:jc w:val="both"/>
        <w:rPr>
          <w:rFonts w:cs="Times New Roman"/>
          <w:color w:val="000000"/>
        </w:rPr>
      </w:pPr>
      <w:r w:rsidRPr="004B2D3D">
        <w:rPr>
          <w:rFonts w:cs="Times New Roman"/>
          <w:color w:val="000000"/>
        </w:rPr>
        <w:t>A critério d</w:t>
      </w:r>
      <w:r>
        <w:rPr>
          <w:rFonts w:cs="Times New Roman"/>
          <w:color w:val="000000"/>
        </w:rPr>
        <w:t>o</w:t>
      </w:r>
      <w:r w:rsidRPr="004B2D3D">
        <w:rPr>
          <w:rFonts w:cs="Times New Roman"/>
          <w:color w:val="000000"/>
        </w:rPr>
        <w:t xml:space="preserve"> CEDENTE, após ciência da CESSIONÁRIA, poderão ser alteradas as bases </w:t>
      </w:r>
      <w:r>
        <w:rPr>
          <w:rFonts w:cs="Times New Roman"/>
          <w:color w:val="000000"/>
        </w:rPr>
        <w:t>dos formulários de fiscalização dentro das obrigações estipuladas neste Termo de Referência</w:t>
      </w:r>
      <w:r w:rsidRPr="004B2D3D">
        <w:rPr>
          <w:rFonts w:cs="Times New Roman"/>
          <w:color w:val="000000"/>
        </w:rPr>
        <w:t>.</w:t>
      </w:r>
    </w:p>
    <w:p w:rsidR="004E53A7" w:rsidRPr="004B2D3D" w:rsidRDefault="004E53A7" w:rsidP="004E53A7">
      <w:pPr>
        <w:pStyle w:val="Ttulo3"/>
        <w:numPr>
          <w:ilvl w:val="1"/>
          <w:numId w:val="62"/>
        </w:numPr>
        <w:spacing w:before="181" w:after="62" w:line="360" w:lineRule="auto"/>
        <w:jc w:val="left"/>
        <w:rPr>
          <w:rFonts w:ascii="Times New Roman" w:hAnsi="Times New Roman" w:cs="Times New Roman"/>
          <w:b w:val="0"/>
          <w:szCs w:val="24"/>
          <w:lang w:eastAsia="pt-BR" w:bidi="ar-SA"/>
        </w:rPr>
      </w:pPr>
      <w:r w:rsidRPr="004B2D3D">
        <w:rPr>
          <w:rFonts w:ascii="Times New Roman" w:hAnsi="Times New Roman" w:cs="Times New Roman"/>
          <w:b w:val="0"/>
          <w:szCs w:val="24"/>
          <w:lang w:eastAsia="pt-BR" w:bidi="ar-SA"/>
        </w:rPr>
        <w:t>DO RECOLHIMENTO DA TAXA MENSAL</w:t>
      </w:r>
    </w:p>
    <w:p w:rsidR="004E53A7" w:rsidRPr="004B2D3D" w:rsidRDefault="004E53A7" w:rsidP="004E53A7">
      <w:pPr>
        <w:pStyle w:val="Standard"/>
        <w:numPr>
          <w:ilvl w:val="2"/>
          <w:numId w:val="62"/>
        </w:numPr>
        <w:tabs>
          <w:tab w:val="left" w:pos="850"/>
        </w:tabs>
        <w:spacing w:line="360" w:lineRule="auto"/>
        <w:jc w:val="both"/>
        <w:rPr>
          <w:rFonts w:cs="Times New Roman"/>
          <w:color w:val="000000"/>
        </w:rPr>
      </w:pPr>
      <w:r w:rsidRPr="004B2D3D">
        <w:rPr>
          <w:rFonts w:cs="Times New Roman"/>
          <w:color w:val="000000"/>
        </w:rPr>
        <w:t xml:space="preserve"> O recolhimento da taxa mensal em favor d</w:t>
      </w:r>
      <w:r>
        <w:rPr>
          <w:rFonts w:cs="Times New Roman"/>
          <w:color w:val="000000"/>
        </w:rPr>
        <w:t>o</w:t>
      </w:r>
      <w:r w:rsidRPr="004B2D3D">
        <w:rPr>
          <w:rFonts w:cs="Times New Roman"/>
          <w:color w:val="000000"/>
        </w:rPr>
        <w:t xml:space="preserve"> CEDENTE deverá ser efetuado por meio de Guia de Recolhimento da União (GRU).</w:t>
      </w:r>
    </w:p>
    <w:p w:rsidR="004E53A7" w:rsidRPr="004B2D3D" w:rsidRDefault="004E53A7" w:rsidP="004E53A7">
      <w:pPr>
        <w:pStyle w:val="Standard"/>
        <w:numPr>
          <w:ilvl w:val="2"/>
          <w:numId w:val="62"/>
        </w:numPr>
        <w:tabs>
          <w:tab w:val="left" w:pos="850"/>
        </w:tabs>
        <w:spacing w:line="360" w:lineRule="auto"/>
        <w:jc w:val="both"/>
        <w:rPr>
          <w:rFonts w:cs="Times New Roman"/>
          <w:color w:val="000000"/>
        </w:rPr>
      </w:pPr>
      <w:r w:rsidRPr="004B2D3D">
        <w:rPr>
          <w:rFonts w:cs="Times New Roman"/>
          <w:color w:val="000000"/>
        </w:rPr>
        <w:t>O recolhimento da GRU deverá ser realizado, preferencialmente, até o dia 10 (dez) do mês subsequente ao mês de competência e o original do comprovante de pagamento enviado até o dia 15 (quinze) de cada mês ao fiscal do contrato.</w:t>
      </w:r>
    </w:p>
    <w:p w:rsidR="004E53A7" w:rsidRPr="004B2D3D" w:rsidRDefault="004E53A7" w:rsidP="004E53A7">
      <w:pPr>
        <w:pStyle w:val="Standard"/>
        <w:numPr>
          <w:ilvl w:val="2"/>
          <w:numId w:val="62"/>
        </w:numPr>
        <w:tabs>
          <w:tab w:val="left" w:pos="850"/>
        </w:tabs>
        <w:spacing w:line="360" w:lineRule="auto"/>
        <w:jc w:val="both"/>
        <w:rPr>
          <w:rFonts w:cs="Times New Roman"/>
          <w:color w:val="000000"/>
        </w:rPr>
      </w:pPr>
      <w:r w:rsidRPr="004B2D3D">
        <w:rPr>
          <w:rFonts w:cs="Times New Roman"/>
          <w:color w:val="000000"/>
        </w:rPr>
        <w:t>O valor mensal da taxa de ocupação poderá sofrer desconto de até 90% (noventa por cento) sobre o valor do lance da proposta vencedora, conforme o desempenho da CESSIONÁRIA</w:t>
      </w:r>
      <w:r>
        <w:rPr>
          <w:rFonts w:cs="Times New Roman"/>
          <w:color w:val="000000"/>
        </w:rPr>
        <w:t xml:space="preserve"> mencionado no item 14.4 e seus subitens</w:t>
      </w:r>
      <w:r w:rsidRPr="004B2D3D">
        <w:rPr>
          <w:rFonts w:cs="Times New Roman"/>
          <w:color w:val="000000"/>
        </w:rPr>
        <w:t>.</w:t>
      </w:r>
    </w:p>
    <w:p w:rsidR="004E53A7" w:rsidRPr="004B2D3D" w:rsidRDefault="004E53A7" w:rsidP="004E53A7">
      <w:pPr>
        <w:pStyle w:val="Standard"/>
        <w:numPr>
          <w:ilvl w:val="2"/>
          <w:numId w:val="62"/>
        </w:numPr>
        <w:tabs>
          <w:tab w:val="left" w:pos="850"/>
        </w:tabs>
        <w:spacing w:line="360" w:lineRule="auto"/>
        <w:jc w:val="both"/>
        <w:rPr>
          <w:rFonts w:cs="Times New Roman"/>
          <w:color w:val="000000"/>
        </w:rPr>
      </w:pPr>
      <w:r w:rsidRPr="004B2D3D">
        <w:rPr>
          <w:rFonts w:cs="Times New Roman"/>
          <w:color w:val="000000"/>
        </w:rPr>
        <w:t>Será cobrada multa de 1% sobre o valor da GRU por dia de atraso no pagamento, após a data de vencimento.</w:t>
      </w:r>
    </w:p>
    <w:p w:rsidR="004E53A7" w:rsidRPr="004B2D3D" w:rsidRDefault="004E53A7" w:rsidP="004E53A7">
      <w:pPr>
        <w:pStyle w:val="Standard"/>
        <w:numPr>
          <w:ilvl w:val="3"/>
          <w:numId w:val="62"/>
        </w:numPr>
        <w:tabs>
          <w:tab w:val="left" w:pos="1088"/>
        </w:tabs>
        <w:spacing w:line="360" w:lineRule="auto"/>
        <w:jc w:val="both"/>
        <w:rPr>
          <w:rFonts w:cs="Times New Roman"/>
          <w:bCs/>
          <w:color w:val="000000"/>
        </w:rPr>
      </w:pPr>
      <w:r w:rsidRPr="004B2D3D">
        <w:rPr>
          <w:rFonts w:cs="Times New Roman"/>
          <w:bCs/>
          <w:color w:val="000000"/>
        </w:rPr>
        <w:t>No caso de atrasos de atraso superior a 30 dias, a CESSIONÁRIA, além de perder o desconto, estará sujeita a multa de 2% de juros de mora ao mês.</w:t>
      </w:r>
    </w:p>
    <w:p w:rsidR="004E53A7" w:rsidRPr="004B2D3D" w:rsidRDefault="004E53A7" w:rsidP="004E53A7">
      <w:pPr>
        <w:pStyle w:val="Standard"/>
        <w:numPr>
          <w:ilvl w:val="2"/>
          <w:numId w:val="62"/>
        </w:numPr>
        <w:tabs>
          <w:tab w:val="left" w:pos="963"/>
        </w:tabs>
        <w:spacing w:line="360" w:lineRule="auto"/>
        <w:jc w:val="both"/>
        <w:rPr>
          <w:rFonts w:cs="Times New Roman"/>
        </w:rPr>
      </w:pPr>
      <w:r w:rsidRPr="004B2D3D">
        <w:rPr>
          <w:rFonts w:cs="Times New Roman"/>
        </w:rPr>
        <w:t>A falta de recolhimento dos valores devidos por 3 (três) meses consecutivos ensejará a rescisão unilateral do contrato, sem prejuízo da aplicação das demais penalidades previstas na legislação.</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DAS SANÇÕES ADMINISTRATIVAS</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 xml:space="preserve">A </w:t>
      </w:r>
      <w:r w:rsidRPr="004B2D3D">
        <w:rPr>
          <w:rFonts w:cs="Times New Roman"/>
          <w:caps/>
          <w:color w:val="000000"/>
        </w:rPr>
        <w:t>cessionária</w:t>
      </w:r>
      <w:r w:rsidRPr="004B2D3D">
        <w:rPr>
          <w:rFonts w:cs="Times New Roman"/>
          <w:color w:val="000000"/>
        </w:rPr>
        <w:t xml:space="preserve"> ficará sujeita às penalidades previstas nas Leis nº 10.520/2002 e 8.666/93 em caso de descumprimento de quaisquer das cláusulas ou condições do presente Termo de Referência.</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 xml:space="preserve">Conforme o disposto no art. 7º da Lei 10.520/2002, na hipótese de a </w:t>
      </w:r>
      <w:r w:rsidRPr="004B2D3D">
        <w:rPr>
          <w:rFonts w:cs="Times New Roman"/>
          <w:caps/>
          <w:color w:val="000000"/>
        </w:rPr>
        <w:t>cessionária</w:t>
      </w:r>
      <w:r w:rsidRPr="004B2D3D">
        <w:rPr>
          <w:rFonts w:cs="Times New Roman"/>
          <w:color w:val="000000"/>
        </w:rPr>
        <w:t>, dentro do prazo de validade de sua proposta, deixar de entregar a documentação exigida para o certame ou apresentar documentação falsa, ensejar o retardamento da execução do objeto da presente contratação, não mantiver a proposta, falhar ou fraudar na execução deste Termo de Referência, comportar-se de modo inidôneo ou cometer fraude fiscal, ficará impedida de licitar e contratar com a União e, se for o caso, será descredenciada no SICAF, pelo prazo de até 5 (cinco) anos, sem prejuízo das multas previstas neste Termo de Referência, no contrato e no Edital e das demais cominações legais.</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Uma vez iniciados os serviços presentes neste de Termo de Referência, a execução incompleta ou em desconformidade com as condições avençadas, poderão ser aplicadas as seguintes penalidades, resguardados os procedimentos legais pertinentes, sem prejuízo do disposto nos parágrafos anteriores dessa seção:</w:t>
      </w:r>
    </w:p>
    <w:p w:rsidR="004E53A7" w:rsidRPr="004B2D3D" w:rsidRDefault="004E53A7" w:rsidP="004E53A7">
      <w:pPr>
        <w:pStyle w:val="Standard"/>
        <w:numPr>
          <w:ilvl w:val="2"/>
          <w:numId w:val="62"/>
        </w:numPr>
        <w:tabs>
          <w:tab w:val="left" w:pos="863"/>
        </w:tabs>
        <w:spacing w:line="360" w:lineRule="auto"/>
        <w:jc w:val="both"/>
        <w:rPr>
          <w:rFonts w:cs="Times New Roman"/>
          <w:color w:val="000000"/>
        </w:rPr>
      </w:pPr>
      <w:r w:rsidRPr="004B2D3D">
        <w:rPr>
          <w:rFonts w:cs="Times New Roman"/>
          <w:color w:val="000000"/>
        </w:rPr>
        <w:t>Advertência;</w:t>
      </w:r>
    </w:p>
    <w:p w:rsidR="004E53A7" w:rsidRPr="004B2D3D" w:rsidRDefault="004E53A7" w:rsidP="004E53A7">
      <w:pPr>
        <w:pStyle w:val="Standard"/>
        <w:numPr>
          <w:ilvl w:val="2"/>
          <w:numId w:val="62"/>
        </w:numPr>
        <w:tabs>
          <w:tab w:val="left" w:pos="863"/>
        </w:tabs>
        <w:spacing w:line="360" w:lineRule="auto"/>
        <w:jc w:val="both"/>
        <w:rPr>
          <w:rFonts w:cs="Times New Roman"/>
          <w:color w:val="000000"/>
        </w:rPr>
      </w:pPr>
      <w:r w:rsidRPr="004B2D3D">
        <w:rPr>
          <w:rFonts w:cs="Times New Roman"/>
          <w:color w:val="000000"/>
        </w:rPr>
        <w:t>Multa, nos casos previstos no Termo de Referência.</w:t>
      </w:r>
    </w:p>
    <w:p w:rsidR="004E53A7" w:rsidRPr="00062580" w:rsidRDefault="004E53A7" w:rsidP="004E53A7">
      <w:pPr>
        <w:pStyle w:val="Standard"/>
        <w:numPr>
          <w:ilvl w:val="1"/>
          <w:numId w:val="62"/>
        </w:numPr>
        <w:spacing w:line="360" w:lineRule="auto"/>
        <w:jc w:val="both"/>
        <w:rPr>
          <w:rFonts w:cs="Times New Roman"/>
          <w:color w:val="000000"/>
        </w:rPr>
      </w:pPr>
      <w:r w:rsidRPr="00062580">
        <w:rPr>
          <w:rFonts w:cs="Times New Roman"/>
          <w:color w:val="000000"/>
        </w:rPr>
        <w:t xml:space="preserve">Ocorrendo atraso injustificado ou com justificativa não aceita pelo CNMP para dar início à execução dos serviços, à </w:t>
      </w:r>
      <w:r w:rsidRPr="00062580">
        <w:rPr>
          <w:rFonts w:cs="Times New Roman"/>
          <w:caps/>
          <w:color w:val="000000"/>
        </w:rPr>
        <w:t>cessionária</w:t>
      </w:r>
      <w:r w:rsidRPr="00062580">
        <w:rPr>
          <w:rFonts w:cs="Times New Roman"/>
          <w:color w:val="000000"/>
        </w:rPr>
        <w:t xml:space="preserve"> será imposta multa calculada sobre o valor anual da cessão, de acordo com a seguinte tabela:</w:t>
      </w:r>
    </w:p>
    <w:p w:rsidR="004E53A7" w:rsidRPr="004B2D3D" w:rsidRDefault="004E53A7" w:rsidP="004E53A7">
      <w:pPr>
        <w:pStyle w:val="Standard"/>
        <w:tabs>
          <w:tab w:val="left" w:pos="1290"/>
        </w:tabs>
        <w:rPr>
          <w:rFonts w:cs="Times New Roman"/>
          <w:color w:val="000000"/>
        </w:rPr>
      </w:pPr>
    </w:p>
    <w:tbl>
      <w:tblPr>
        <w:tblW w:w="9345" w:type="dxa"/>
        <w:tblLayout w:type="fixed"/>
        <w:tblCellMar>
          <w:left w:w="10" w:type="dxa"/>
          <w:right w:w="10" w:type="dxa"/>
        </w:tblCellMar>
        <w:tblLook w:val="0000" w:firstRow="0" w:lastRow="0" w:firstColumn="0" w:lastColumn="0" w:noHBand="0" w:noVBand="0"/>
      </w:tblPr>
      <w:tblGrid>
        <w:gridCol w:w="1557"/>
        <w:gridCol w:w="1557"/>
        <w:gridCol w:w="1557"/>
        <w:gridCol w:w="1558"/>
        <w:gridCol w:w="1558"/>
        <w:gridCol w:w="1558"/>
      </w:tblGrid>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DIAS DE ATRASO</w:t>
            </w:r>
          </w:p>
        </w:tc>
        <w:tc>
          <w:tcPr>
            <w:tcW w:w="155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ÍNDICE DE MULTA</w:t>
            </w:r>
          </w:p>
        </w:tc>
        <w:tc>
          <w:tcPr>
            <w:tcW w:w="1557"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DIAS DE ATRASO</w:t>
            </w:r>
          </w:p>
        </w:tc>
        <w:tc>
          <w:tcPr>
            <w:tcW w:w="155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ÍNDICE DE MULTA</w:t>
            </w:r>
          </w:p>
        </w:tc>
        <w:tc>
          <w:tcPr>
            <w:tcW w:w="155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DIAS DE ATRASO</w:t>
            </w:r>
          </w:p>
        </w:tc>
        <w:tc>
          <w:tcPr>
            <w:tcW w:w="155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ÍNDICE DE MULTA</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0,1%</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15</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29</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5,7%</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0,2%</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2,2%</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6,0%</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0,3%</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17</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2,4%</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31</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6,4%</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4</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0,4%</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32</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6,8%</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5</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0,5%</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19</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33</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7,2%</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6</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0,6%</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34</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7,6%</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7</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0,7%</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21</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3,3%</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35</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8,0%</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8</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0,8%</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22</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8,4%</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9</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0,9%</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23</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3,9%</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37</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8,8%</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24</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4,2%</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9,2%</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11</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1,2%</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25</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4,5%</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39</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9,6%</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12</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1,4%</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26</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4,8%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40</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10,0%</w:t>
            </w: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13</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1,6%</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27</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5,1%</w:t>
            </w:r>
          </w:p>
        </w:tc>
        <w:tc>
          <w:tcPr>
            <w:tcW w:w="3116"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p>
        </w:tc>
      </w:tr>
      <w:tr w:rsidR="004E53A7" w:rsidRPr="004B2D3D" w:rsidTr="00733DC9">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14</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1,8%</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28</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autoSpaceDE/>
              <w:spacing w:before="40" w:after="40" w:line="360" w:lineRule="auto"/>
              <w:jc w:val="center"/>
              <w:rPr>
                <w:rFonts w:eastAsia="SimSun"/>
                <w:color w:val="auto"/>
                <w:lang w:bidi="hi-IN"/>
              </w:rPr>
            </w:pPr>
            <w:r w:rsidRPr="004B2D3D">
              <w:rPr>
                <w:rFonts w:eastAsia="SimSun"/>
                <w:color w:val="auto"/>
                <w:lang w:bidi="hi-IN"/>
              </w:rPr>
              <w:t>5,4%</w:t>
            </w:r>
          </w:p>
        </w:tc>
        <w:tc>
          <w:tcPr>
            <w:tcW w:w="3116"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widowControl w:val="0"/>
              <w:suppressAutoHyphens w:val="0"/>
              <w:autoSpaceDE/>
              <w:rPr>
                <w:rFonts w:eastAsia="SimSun"/>
                <w:color w:val="auto"/>
                <w:lang w:bidi="hi-IN"/>
              </w:rPr>
            </w:pPr>
          </w:p>
        </w:tc>
      </w:tr>
    </w:tbl>
    <w:p w:rsidR="004E53A7" w:rsidRPr="004B2D3D" w:rsidRDefault="004E53A7" w:rsidP="004E53A7">
      <w:pPr>
        <w:pStyle w:val="Standard"/>
        <w:rPr>
          <w:rFonts w:cs="Times New Roman"/>
        </w:rPr>
      </w:pP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Caso a adjudicatária não assine o Contrato no prazo estipulado neste Termo de Referência, sem justificativa ou com justificativa não aceita pelo CNMP, caracterizar-se-á o descumprimento total da obrigação assumida.</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Ocorrendo a hipótese referida no item anterior, o CNMP instaurará processo para apuração de responsabilidade, do qual poderá resultar o impedimento de licitar e de contratar com a União, com descredenciamento no SICAF, pelo prazo de até 5 (cinco) anos.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lang w:eastAsia="pt-BR" w:bidi="ar-SA"/>
        </w:rPr>
        <w:t xml:space="preserve">Se a </w:t>
      </w:r>
      <w:r w:rsidRPr="004B2D3D">
        <w:rPr>
          <w:rFonts w:cs="Times New Roman"/>
          <w:caps/>
          <w:lang w:eastAsia="pt-BR" w:bidi="ar-SA"/>
        </w:rPr>
        <w:t>cessionária</w:t>
      </w:r>
      <w:r w:rsidRPr="004B2D3D">
        <w:rPr>
          <w:rFonts w:cs="Times New Roman"/>
          <w:lang w:eastAsia="pt-BR" w:bidi="ar-SA"/>
        </w:rPr>
        <w:t>, a qualquer tempo, deixar de executar injustificadamente os serviços previstos neste Termo de Referência ficará sujeita à multa de 10% (dez por cento) sobre o valor anual da cessão, sem prejuízo de outras sanções legais cabíveis.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color w:val="000000"/>
        </w:rPr>
        <w:t xml:space="preserve">No caso de não recolhimento do valor da multa, dentro de 5 (cinco) dias úteis a contar da data da intimação para o pagamento, a importância será descontada da garantia prestada a que fizer jus a </w:t>
      </w:r>
      <w:r w:rsidRPr="004B2D3D">
        <w:rPr>
          <w:rFonts w:cs="Times New Roman"/>
          <w:caps/>
          <w:color w:val="000000"/>
        </w:rPr>
        <w:t>cessionária</w:t>
      </w:r>
      <w:r w:rsidRPr="004B2D3D">
        <w:rPr>
          <w:rFonts w:cs="Times New Roman"/>
          <w:color w:val="000000"/>
        </w:rPr>
        <w:t xml:space="preserve"> ou ajuizada a dívida, consoante o § 3º do art. 86 e § 1º do art. 87 da Lei n.º 8.666/93, acrescida de juros moratórios de 1,0% (um por cento) ao mês.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color w:val="000000"/>
        </w:rPr>
        <w:t>Pela caracterização de inexecução total do objeto contratado, será aplicada multa de até 30% do valor global da cessão.</w:t>
      </w:r>
    </w:p>
    <w:p w:rsidR="004E53A7" w:rsidRPr="004B2D3D" w:rsidRDefault="004E53A7" w:rsidP="004E53A7">
      <w:pPr>
        <w:pStyle w:val="Standard"/>
        <w:numPr>
          <w:ilvl w:val="2"/>
          <w:numId w:val="62"/>
        </w:numPr>
        <w:tabs>
          <w:tab w:val="left" w:pos="888"/>
        </w:tabs>
        <w:spacing w:line="360" w:lineRule="auto"/>
        <w:jc w:val="both"/>
        <w:rPr>
          <w:rFonts w:cs="Times New Roman"/>
        </w:rPr>
      </w:pPr>
      <w:r w:rsidRPr="004B2D3D">
        <w:rPr>
          <w:rFonts w:cs="Times New Roman"/>
          <w:color w:val="000000"/>
        </w:rPr>
        <w:t>Suspensão temporária de participação em licitação e impedimento de contratar com o CNMP, por até 02 (dois) anos; e</w:t>
      </w:r>
    </w:p>
    <w:p w:rsidR="004E53A7" w:rsidRPr="004B2D3D" w:rsidRDefault="004E53A7" w:rsidP="004E53A7">
      <w:pPr>
        <w:pStyle w:val="Standard"/>
        <w:numPr>
          <w:ilvl w:val="2"/>
          <w:numId w:val="62"/>
        </w:numPr>
        <w:tabs>
          <w:tab w:val="left" w:pos="888"/>
        </w:tabs>
        <w:spacing w:line="360" w:lineRule="auto"/>
        <w:jc w:val="both"/>
        <w:rPr>
          <w:rFonts w:cs="Times New Roman"/>
        </w:rPr>
      </w:pPr>
      <w:r w:rsidRPr="004B2D3D">
        <w:rPr>
          <w:rFonts w:cs="Times New Roman"/>
          <w:color w:val="00000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Os atos administrativos de aplicação das sanções previstas nos incisos III e IV, do art. 87, da Lei n.º 8.666/93 e as constantes do art. 7º da Lei nº 10.520/02, bem como a rescisão contratual, serão publicados resumidamente no Diário Oficial da União.</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 xml:space="preserve">De acordo com o artigo 88, da Lei nº 8.666/93, serão aplicadas as sanções previstas nos incisos III e IV do artigo 87 da referida lei, à </w:t>
      </w:r>
      <w:r w:rsidRPr="004B2D3D">
        <w:rPr>
          <w:rFonts w:cs="Times New Roman"/>
          <w:caps/>
          <w:color w:val="000000"/>
        </w:rPr>
        <w:t>cessionária</w:t>
      </w:r>
      <w:r w:rsidRPr="004B2D3D">
        <w:rPr>
          <w:rFonts w:cs="Times New Roman"/>
          <w:color w:val="000000"/>
        </w:rPr>
        <w:t xml:space="preserve"> ou aos profissionais que, em razão dos contratos regidos pela citada lei:</w:t>
      </w:r>
    </w:p>
    <w:p w:rsidR="004E53A7" w:rsidRPr="004B2D3D" w:rsidRDefault="004E53A7" w:rsidP="004E53A7">
      <w:pPr>
        <w:pStyle w:val="Standard"/>
        <w:numPr>
          <w:ilvl w:val="2"/>
          <w:numId w:val="62"/>
        </w:numPr>
        <w:tabs>
          <w:tab w:val="left" w:pos="975"/>
        </w:tabs>
        <w:spacing w:line="360" w:lineRule="auto"/>
        <w:jc w:val="both"/>
        <w:rPr>
          <w:rFonts w:cs="Times New Roman"/>
          <w:color w:val="000000"/>
        </w:rPr>
      </w:pPr>
      <w:r w:rsidRPr="004B2D3D">
        <w:rPr>
          <w:rFonts w:cs="Times New Roman"/>
          <w:color w:val="000000"/>
        </w:rPr>
        <w:t>Tenham sofrido condenação definitiva por praticarem, por meios dolosos, fraudes fiscais no recolhimento de quaisquer tributos;</w:t>
      </w:r>
    </w:p>
    <w:p w:rsidR="004E53A7" w:rsidRPr="004B2D3D" w:rsidRDefault="004E53A7" w:rsidP="004E53A7">
      <w:pPr>
        <w:pStyle w:val="Standard"/>
        <w:numPr>
          <w:ilvl w:val="2"/>
          <w:numId w:val="62"/>
        </w:numPr>
        <w:tabs>
          <w:tab w:val="left" w:pos="975"/>
        </w:tabs>
        <w:spacing w:line="360" w:lineRule="auto"/>
        <w:jc w:val="both"/>
        <w:rPr>
          <w:rFonts w:cs="Times New Roman"/>
          <w:color w:val="000000"/>
        </w:rPr>
      </w:pPr>
      <w:r w:rsidRPr="004B2D3D">
        <w:rPr>
          <w:rFonts w:cs="Times New Roman"/>
          <w:color w:val="000000"/>
        </w:rPr>
        <w:t>Tenham praticado atos ilícitos visando a frustrar os objetivos da licitação;</w:t>
      </w:r>
    </w:p>
    <w:p w:rsidR="004E53A7" w:rsidRPr="004B2D3D" w:rsidRDefault="004E53A7" w:rsidP="004E53A7">
      <w:pPr>
        <w:pStyle w:val="Standard"/>
        <w:numPr>
          <w:ilvl w:val="2"/>
          <w:numId w:val="62"/>
        </w:numPr>
        <w:tabs>
          <w:tab w:val="left" w:pos="975"/>
        </w:tabs>
        <w:spacing w:line="360" w:lineRule="auto"/>
        <w:jc w:val="both"/>
        <w:rPr>
          <w:rFonts w:cs="Times New Roman"/>
          <w:color w:val="000000"/>
        </w:rPr>
      </w:pPr>
      <w:r w:rsidRPr="004B2D3D">
        <w:rPr>
          <w:rFonts w:cs="Times New Roman"/>
          <w:color w:val="000000"/>
        </w:rPr>
        <w:t>Demonstrem não possuir idoneidade para contratar com a Administração em virtude de atos ilícitos praticados.</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Da aplicação das penas definidas no caput e no § 1º do art. 87, da Lei n.º 8.666/93, exceto para aquela definida no inciso IV, caberá recurso no prazo de 05(cinco) dias úteis da data de intimação do ato.</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Na comunicação da aplicação da penalidade de que trata o item anterior, serão informados o nome e a lotação da autoridade que aplicou a sanção, bem como daquela competente para decidir sobre o recurso.</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O recurso e o pedido de reconsideração deverão ser entregues, mediante recibo, no setor de protocolo do CEDENTE, localizado no edifício Adail Belmonte, situado no Setor de Administração Federal Sul, Quadra 03 Lote 02, Brasília/DF, nos dias úteis, das 13h às 17h.</w:t>
      </w:r>
    </w:p>
    <w:p w:rsidR="004E53A7" w:rsidRPr="004B2D3D" w:rsidRDefault="004E53A7" w:rsidP="004E53A7">
      <w:pPr>
        <w:pStyle w:val="Standard"/>
        <w:numPr>
          <w:ilvl w:val="1"/>
          <w:numId w:val="62"/>
        </w:numPr>
        <w:spacing w:line="360" w:lineRule="auto"/>
        <w:jc w:val="both"/>
        <w:rPr>
          <w:rFonts w:cs="Times New Roman"/>
          <w:color w:val="000000"/>
        </w:rPr>
      </w:pPr>
      <w:r w:rsidRPr="004B2D3D">
        <w:rPr>
          <w:rFonts w:cs="Times New Roman"/>
          <w:color w:val="000000"/>
        </w:rPr>
        <w:t>As penalidades previstas neste Termo de Referência são independentes entre si, podendo ser aplicadas isoladas ou, no caso de multa, cumulativamente, sem prejuízo de outras medidas cabíveis, garantida prévia defesa (art. 87, § 2º da Lei 8.666/93).</w:t>
      </w:r>
    </w:p>
    <w:p w:rsidR="004E53A7" w:rsidRPr="003B63B3" w:rsidRDefault="004E53A7" w:rsidP="004E53A7">
      <w:pPr>
        <w:pStyle w:val="Ttulo2"/>
        <w:numPr>
          <w:ilvl w:val="0"/>
          <w:numId w:val="62"/>
        </w:numPr>
        <w:shd w:val="clear" w:color="auto" w:fill="CCCCCC"/>
        <w:tabs>
          <w:tab w:val="left" w:pos="567"/>
        </w:tabs>
        <w:spacing w:before="125" w:after="62" w:line="360" w:lineRule="auto"/>
        <w:jc w:val="left"/>
        <w:rPr>
          <w:rFonts w:ascii="Times New Roman" w:hAnsi="Times New Roman" w:cs="Times New Roman"/>
          <w:i/>
        </w:rPr>
      </w:pPr>
      <w:r w:rsidRPr="003B63B3">
        <w:rPr>
          <w:rFonts w:ascii="Times New Roman" w:hAnsi="Times New Roman" w:cs="Times New Roman"/>
        </w:rPr>
        <w:t>TABELA DE PENALIDADES</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Considerações iniciais</w:t>
      </w:r>
    </w:p>
    <w:p w:rsidR="004E53A7" w:rsidRPr="004B2D3D" w:rsidRDefault="004E53A7" w:rsidP="004E53A7">
      <w:pPr>
        <w:pStyle w:val="Standard"/>
        <w:numPr>
          <w:ilvl w:val="2"/>
          <w:numId w:val="62"/>
        </w:numPr>
        <w:tabs>
          <w:tab w:val="left" w:pos="1000"/>
        </w:tabs>
        <w:spacing w:line="360" w:lineRule="auto"/>
        <w:jc w:val="both"/>
        <w:rPr>
          <w:rFonts w:cs="Times New Roman"/>
        </w:rPr>
      </w:pPr>
      <w:r w:rsidRPr="004B2D3D">
        <w:rPr>
          <w:rFonts w:cs="Times New Roman"/>
          <w:iCs/>
          <w:lang w:eastAsia="pt-BR" w:bidi="ar-SA"/>
        </w:rPr>
        <w:t>A advertência não é pressuposto para aplicação das outras penalidades, se as circunstâncias exigirem punição mais rigorosa. Ela será aplicada de maneira preventiva e pedagógica nas infrações de menor ofensividade e leves (Níveis 01 e 02), conforme constam nas tabelas abaixo. Essas infrações possuem as seguintes características:</w:t>
      </w:r>
    </w:p>
    <w:p w:rsidR="004E53A7" w:rsidRPr="004B2D3D" w:rsidRDefault="004E53A7" w:rsidP="004E53A7">
      <w:pPr>
        <w:pStyle w:val="Standard"/>
        <w:numPr>
          <w:ilvl w:val="3"/>
          <w:numId w:val="62"/>
        </w:numPr>
        <w:tabs>
          <w:tab w:val="left" w:pos="941"/>
        </w:tabs>
        <w:spacing w:line="360" w:lineRule="auto"/>
        <w:jc w:val="both"/>
        <w:rPr>
          <w:rFonts w:cs="Times New Roman"/>
        </w:rPr>
      </w:pPr>
      <w:r w:rsidRPr="004B2D3D">
        <w:rPr>
          <w:rFonts w:cs="Times New Roman"/>
          <w:iCs/>
          <w:lang w:eastAsia="pt-BR" w:bidi="ar-SA"/>
        </w:rPr>
        <w:t>Não causam prejuízo à Administração;</w:t>
      </w:r>
    </w:p>
    <w:p w:rsidR="004E53A7" w:rsidRPr="004B2D3D" w:rsidRDefault="004E53A7" w:rsidP="004E53A7">
      <w:pPr>
        <w:pStyle w:val="Standard"/>
        <w:numPr>
          <w:ilvl w:val="3"/>
          <w:numId w:val="62"/>
        </w:numPr>
        <w:tabs>
          <w:tab w:val="left" w:pos="941"/>
        </w:tabs>
        <w:spacing w:line="360" w:lineRule="auto"/>
        <w:jc w:val="both"/>
        <w:rPr>
          <w:rFonts w:cs="Times New Roman"/>
        </w:rPr>
      </w:pPr>
      <w:r w:rsidRPr="004B2D3D">
        <w:rPr>
          <w:rFonts w:cs="Times New Roman"/>
          <w:iCs/>
          <w:lang w:eastAsia="pt-BR" w:bidi="ar-SA"/>
        </w:rPr>
        <w:t xml:space="preserve">A </w:t>
      </w:r>
      <w:r w:rsidRPr="004B2D3D">
        <w:rPr>
          <w:rFonts w:cs="Times New Roman"/>
          <w:iCs/>
          <w:caps/>
          <w:lang w:eastAsia="pt-BR" w:bidi="ar-SA"/>
        </w:rPr>
        <w:t>cessionária,</w:t>
      </w:r>
      <w:r w:rsidRPr="004B2D3D">
        <w:rPr>
          <w:rFonts w:cs="Times New Roman"/>
          <w:iCs/>
          <w:lang w:eastAsia="pt-BR" w:bidi="ar-SA"/>
        </w:rPr>
        <w:t xml:space="preserve"> após a notificação, realiza diligência para resolver o problema, fornecer o produto ou executar o serviço; e</w:t>
      </w:r>
    </w:p>
    <w:p w:rsidR="004E53A7" w:rsidRPr="004B2D3D" w:rsidRDefault="004E53A7" w:rsidP="004E53A7">
      <w:pPr>
        <w:pStyle w:val="Standard"/>
        <w:numPr>
          <w:ilvl w:val="3"/>
          <w:numId w:val="62"/>
        </w:numPr>
        <w:tabs>
          <w:tab w:val="left" w:pos="941"/>
        </w:tabs>
        <w:spacing w:line="360" w:lineRule="auto"/>
        <w:jc w:val="both"/>
        <w:rPr>
          <w:rFonts w:cs="Times New Roman"/>
        </w:rPr>
      </w:pPr>
      <w:r w:rsidRPr="004B2D3D">
        <w:rPr>
          <w:rFonts w:cs="Times New Roman"/>
          <w:iCs/>
          <w:lang w:eastAsia="pt-BR" w:bidi="ar-SA"/>
        </w:rPr>
        <w:t xml:space="preserve">Nas hipóteses em que há elementos os quais indiquem que a </w:t>
      </w:r>
      <w:r w:rsidRPr="004B2D3D">
        <w:rPr>
          <w:rFonts w:cs="Times New Roman"/>
          <w:iCs/>
          <w:caps/>
          <w:lang w:eastAsia="pt-BR" w:bidi="ar-SA"/>
        </w:rPr>
        <w:t>cessionária</w:t>
      </w:r>
      <w:r w:rsidRPr="004B2D3D">
        <w:rPr>
          <w:rFonts w:cs="Times New Roman"/>
          <w:iCs/>
          <w:lang w:eastAsia="pt-BR" w:bidi="ar-SA"/>
        </w:rPr>
        <w:t xml:space="preserve"> corrigirá seu procedimento.</w:t>
      </w:r>
    </w:p>
    <w:p w:rsidR="004E53A7" w:rsidRPr="004B2D3D" w:rsidRDefault="004E53A7" w:rsidP="004E53A7">
      <w:pPr>
        <w:pStyle w:val="Standard"/>
        <w:numPr>
          <w:ilvl w:val="2"/>
          <w:numId w:val="62"/>
        </w:numPr>
        <w:tabs>
          <w:tab w:val="left" w:pos="963"/>
        </w:tabs>
        <w:spacing w:line="360" w:lineRule="auto"/>
        <w:jc w:val="both"/>
        <w:rPr>
          <w:rFonts w:cs="Times New Roman"/>
        </w:rPr>
      </w:pPr>
      <w:r w:rsidRPr="004B2D3D">
        <w:rPr>
          <w:rFonts w:cs="Times New Roman"/>
          <w:iCs/>
          <w:lang w:eastAsia="pt-BR" w:bidi="ar-SA"/>
        </w:rPr>
        <w:t>A suspensão temporária de participação em licitação e impedimento de contratar com o CNMP poderão serem aplicadas nas hipóteses previstas no Art. 88 da Lei nº 8.666/93 e</w:t>
      </w:r>
      <w:r>
        <w:rPr>
          <w:rFonts w:cs="Times New Roman"/>
          <w:iCs/>
          <w:lang w:eastAsia="pt-BR" w:bidi="ar-SA"/>
        </w:rPr>
        <w:t>,</w:t>
      </w:r>
      <w:r w:rsidRPr="004B2D3D">
        <w:rPr>
          <w:rFonts w:cs="Times New Roman"/>
          <w:iCs/>
          <w:lang w:eastAsia="pt-BR" w:bidi="ar-SA"/>
        </w:rPr>
        <w:t xml:space="preserve"> também</w:t>
      </w:r>
      <w:r>
        <w:rPr>
          <w:rFonts w:cs="Times New Roman"/>
          <w:iCs/>
          <w:lang w:eastAsia="pt-BR" w:bidi="ar-SA"/>
        </w:rPr>
        <w:t>,</w:t>
      </w:r>
      <w:r w:rsidRPr="004B2D3D">
        <w:rPr>
          <w:rFonts w:cs="Times New Roman"/>
          <w:iCs/>
          <w:lang w:eastAsia="pt-BR" w:bidi="ar-SA"/>
        </w:rPr>
        <w:t xml:space="preserve"> nas seguintes:</w:t>
      </w:r>
    </w:p>
    <w:p w:rsidR="004E53A7" w:rsidRPr="004B2D3D" w:rsidRDefault="004E53A7" w:rsidP="004E53A7">
      <w:pPr>
        <w:pStyle w:val="Standard"/>
        <w:numPr>
          <w:ilvl w:val="3"/>
          <w:numId w:val="62"/>
        </w:numPr>
        <w:tabs>
          <w:tab w:val="left" w:pos="952"/>
        </w:tabs>
        <w:spacing w:line="360" w:lineRule="auto"/>
        <w:jc w:val="both"/>
        <w:rPr>
          <w:rFonts w:cs="Times New Roman"/>
        </w:rPr>
      </w:pPr>
      <w:r w:rsidRPr="004B2D3D">
        <w:rPr>
          <w:rFonts w:cs="Times New Roman"/>
          <w:iCs/>
          <w:lang w:eastAsia="pt-BR" w:bidi="ar-SA"/>
        </w:rPr>
        <w:t>Descumprimento reiterado de obrigações fiscais e</w:t>
      </w:r>
    </w:p>
    <w:p w:rsidR="004E53A7" w:rsidRPr="004B2D3D" w:rsidRDefault="004E53A7" w:rsidP="004E53A7">
      <w:pPr>
        <w:pStyle w:val="Standard"/>
        <w:numPr>
          <w:ilvl w:val="3"/>
          <w:numId w:val="62"/>
        </w:numPr>
        <w:tabs>
          <w:tab w:val="left" w:pos="952"/>
        </w:tabs>
        <w:spacing w:line="360" w:lineRule="auto"/>
        <w:jc w:val="both"/>
        <w:rPr>
          <w:rFonts w:cs="Times New Roman"/>
        </w:rPr>
      </w:pPr>
      <w:r w:rsidRPr="004B2D3D">
        <w:rPr>
          <w:rFonts w:cs="Times New Roman"/>
          <w:iCs/>
          <w:lang w:eastAsia="pt-BR" w:bidi="ar-SA"/>
        </w:rPr>
        <w:t xml:space="preserve">Cometimento de infrações graves, muito graves e/ou gravíssimas, considerando os prejuízos causados </w:t>
      </w:r>
      <w:r>
        <w:rPr>
          <w:rFonts w:cs="Times New Roman"/>
          <w:iCs/>
          <w:lang w:eastAsia="pt-BR" w:bidi="ar-SA"/>
        </w:rPr>
        <w:t>ao</w:t>
      </w:r>
      <w:r w:rsidRPr="004B2D3D">
        <w:rPr>
          <w:rFonts w:cs="Times New Roman"/>
          <w:iCs/>
          <w:lang w:eastAsia="pt-BR" w:bidi="ar-SA"/>
        </w:rPr>
        <w:t xml:space="preserve"> CEDENTE e as circunstâncias no caso concreto.</w:t>
      </w:r>
    </w:p>
    <w:p w:rsidR="0022145F" w:rsidRDefault="004E53A7" w:rsidP="0022145F">
      <w:pPr>
        <w:pStyle w:val="Standard"/>
        <w:numPr>
          <w:ilvl w:val="2"/>
          <w:numId w:val="62"/>
        </w:numPr>
        <w:tabs>
          <w:tab w:val="left" w:pos="975"/>
        </w:tabs>
        <w:spacing w:line="360" w:lineRule="auto"/>
        <w:jc w:val="both"/>
        <w:rPr>
          <w:rFonts w:cs="Times New Roman"/>
        </w:rPr>
      </w:pPr>
      <w:r w:rsidRPr="004B2D3D">
        <w:rPr>
          <w:rFonts w:cs="Times New Roman"/>
          <w:iCs/>
          <w:lang w:eastAsia="pt-BR" w:bidi="ar-SA"/>
        </w:rPr>
        <w:t xml:space="preserve">Por fim, a </w:t>
      </w:r>
      <w:r w:rsidRPr="004B2D3D">
        <w:rPr>
          <w:rFonts w:cs="Times New Roman"/>
          <w:iCs/>
          <w:caps/>
          <w:lang w:eastAsia="pt-BR" w:bidi="ar-SA"/>
        </w:rPr>
        <w:t>cessionária</w:t>
      </w:r>
      <w:r w:rsidRPr="004B2D3D">
        <w:rPr>
          <w:rFonts w:cs="Times New Roman"/>
          <w:iCs/>
          <w:lang w:eastAsia="pt-BR" w:bidi="ar-SA"/>
        </w:rPr>
        <w:t xml:space="preserve"> será punida com o impedimento de licitar e contratar com a União e ser descredenciada no SICAF, sem prejuízo das multas previstas neste termo e demais cominações legais, nos seguintes casos: apresentação de documentação falsa, retardamento, falha e fraude na execução do contrato, comportamento inidôneo e fraude fiscal.</w:t>
      </w:r>
    </w:p>
    <w:p w:rsidR="0022145F" w:rsidRPr="0022145F" w:rsidRDefault="0022145F" w:rsidP="0022145F">
      <w:pPr>
        <w:pStyle w:val="Standard"/>
        <w:numPr>
          <w:ilvl w:val="1"/>
          <w:numId w:val="62"/>
        </w:numPr>
        <w:spacing w:line="360" w:lineRule="auto"/>
        <w:jc w:val="both"/>
        <w:textAlignment w:val="auto"/>
        <w:rPr>
          <w:rFonts w:cs="Times New Roman"/>
        </w:rPr>
      </w:pPr>
      <w:r>
        <w:rPr>
          <w:rFonts w:cs="Times New Roman"/>
        </w:rPr>
        <w:t>O valor global mencionado neste Termo de Referência refere-se à soma do valor total das taxas anuais de rateio e de ocupação.</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 xml:space="preserve">Na ocorrência de infrações contratuais não especificadas na tabela 3, o fiscal/gestor do contrato utilizará como critérios o prejuízo causado ao CEDENTE e a diligência da </w:t>
      </w:r>
      <w:r w:rsidRPr="004B2D3D">
        <w:rPr>
          <w:rFonts w:cs="Times New Roman"/>
          <w:iCs/>
          <w:caps/>
          <w:lang w:eastAsia="pt-BR" w:bidi="ar-SA"/>
        </w:rPr>
        <w:t>cessionária</w:t>
      </w:r>
      <w:r w:rsidRPr="004B2D3D">
        <w:rPr>
          <w:rFonts w:cs="Times New Roman"/>
          <w:iCs/>
          <w:lang w:eastAsia="pt-BR" w:bidi="ar-SA"/>
        </w:rPr>
        <w:t xml:space="preserve"> para solucionar o problema ao enquadrá-lo em um dos níveis de criticidade especificados na tabela 2.</w:t>
      </w:r>
    </w:p>
    <w:p w:rsidR="004E53A7" w:rsidRPr="003D08B6"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A multa poderá ser acumulada com quaisquer outras sanções e será aplicada da seguinte forma:</w:t>
      </w:r>
    </w:p>
    <w:p w:rsidR="004E53A7" w:rsidRPr="004B2D3D" w:rsidRDefault="004E53A7" w:rsidP="004E53A7">
      <w:pPr>
        <w:pStyle w:val="Ttulo3"/>
        <w:rPr>
          <w:rFonts w:ascii="Times New Roman" w:hAnsi="Times New Roman" w:cs="Times New Roman"/>
          <w:szCs w:val="24"/>
        </w:rPr>
      </w:pPr>
      <w:r w:rsidRPr="004B2D3D">
        <w:rPr>
          <w:rFonts w:ascii="Times New Roman" w:hAnsi="Times New Roman" w:cs="Times New Roman"/>
          <w:iCs/>
          <w:szCs w:val="24"/>
          <w:lang w:eastAsia="pt-BR" w:bidi="ar-SA"/>
        </w:rPr>
        <w:t>Tabela 1: Percentual máximo para as infrações previstas na Lei 10.520/2002</w:t>
      </w:r>
    </w:p>
    <w:tbl>
      <w:tblPr>
        <w:tblW w:w="9354" w:type="dxa"/>
        <w:jc w:val="center"/>
        <w:tblLayout w:type="fixed"/>
        <w:tblCellMar>
          <w:left w:w="10" w:type="dxa"/>
          <w:right w:w="10" w:type="dxa"/>
        </w:tblCellMar>
        <w:tblLook w:val="0000" w:firstRow="0" w:lastRow="0" w:firstColumn="0" w:lastColumn="0" w:noHBand="0" w:noVBand="0"/>
      </w:tblPr>
      <w:tblGrid>
        <w:gridCol w:w="4396"/>
        <w:gridCol w:w="4958"/>
      </w:tblGrid>
      <w:tr w:rsidR="004E53A7" w:rsidRPr="004B2D3D" w:rsidTr="00733DC9">
        <w:trPr>
          <w:tblHeader/>
          <w:jc w:val="center"/>
        </w:trPr>
        <w:tc>
          <w:tcPr>
            <w:tcW w:w="4396"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4E53A7" w:rsidRPr="004B2D3D" w:rsidRDefault="004E53A7" w:rsidP="00733DC9">
            <w:pPr>
              <w:pStyle w:val="TableContents"/>
              <w:jc w:val="center"/>
              <w:rPr>
                <w:rFonts w:cs="Times New Roman"/>
                <w:b/>
                <w:bCs/>
              </w:rPr>
            </w:pPr>
            <w:r w:rsidRPr="004B2D3D">
              <w:rPr>
                <w:rFonts w:cs="Times New Roman"/>
                <w:b/>
                <w:bCs/>
              </w:rPr>
              <w:t>INFRAÇÃO</w:t>
            </w:r>
          </w:p>
        </w:tc>
        <w:tc>
          <w:tcPr>
            <w:tcW w:w="4958" w:type="dxa"/>
            <w:tcBorders>
              <w:top w:val="single" w:sz="2" w:space="0" w:color="000000"/>
              <w:left w:val="single" w:sz="2" w:space="0" w:color="000000"/>
              <w:bottom w:val="single" w:sz="2" w:space="0" w:color="000000"/>
              <w:right w:val="single" w:sz="2" w:space="0" w:color="000000"/>
            </w:tcBorders>
            <w:shd w:val="clear" w:color="auto" w:fill="B2B2B2"/>
            <w:tcMar>
              <w:top w:w="55" w:type="dxa"/>
              <w:left w:w="55" w:type="dxa"/>
              <w:bottom w:w="55" w:type="dxa"/>
              <w:right w:w="55" w:type="dxa"/>
            </w:tcMar>
          </w:tcPr>
          <w:p w:rsidR="004E53A7" w:rsidRPr="004B2D3D" w:rsidRDefault="004E53A7" w:rsidP="00733DC9">
            <w:pPr>
              <w:pStyle w:val="TableContents"/>
              <w:jc w:val="center"/>
              <w:rPr>
                <w:rFonts w:cs="Times New Roman"/>
                <w:b/>
                <w:bCs/>
              </w:rPr>
            </w:pPr>
            <w:r w:rsidRPr="004B2D3D">
              <w:rPr>
                <w:rFonts w:cs="Times New Roman"/>
                <w:b/>
                <w:bCs/>
              </w:rPr>
              <w:t>MULTA (% sobre o valor global do contrato)</w:t>
            </w:r>
          </w:p>
        </w:tc>
      </w:tr>
      <w:tr w:rsidR="004E53A7" w:rsidRPr="004B2D3D" w:rsidTr="00733DC9">
        <w:trPr>
          <w:jc w:val="center"/>
        </w:trPr>
        <w:tc>
          <w:tcPr>
            <w:tcW w:w="4396" w:type="dxa"/>
            <w:tcBorders>
              <w:left w:val="single" w:sz="2" w:space="0" w:color="000000"/>
              <w:bottom w:val="single" w:sz="2" w:space="0" w:color="000000"/>
            </w:tcBorders>
            <w:shd w:val="clear" w:color="auto" w:fill="auto"/>
            <w:tcMar>
              <w:top w:w="55" w:type="dxa"/>
              <w:left w:w="55" w:type="dxa"/>
              <w:bottom w:w="55" w:type="dxa"/>
              <w:right w:w="55" w:type="dxa"/>
            </w:tcMar>
          </w:tcPr>
          <w:p w:rsidR="004E53A7" w:rsidRPr="004B2D3D" w:rsidRDefault="004E53A7" w:rsidP="00733DC9">
            <w:pPr>
              <w:pStyle w:val="TableContents"/>
              <w:rPr>
                <w:rFonts w:cs="Times New Roman"/>
              </w:rPr>
            </w:pPr>
            <w:r w:rsidRPr="004B2D3D">
              <w:rPr>
                <w:rFonts w:cs="Times New Roman"/>
              </w:rPr>
              <w:t>1) apresentação de documentação falsa</w:t>
            </w:r>
          </w:p>
          <w:p w:rsidR="004E53A7" w:rsidRPr="004B2D3D" w:rsidRDefault="004E53A7" w:rsidP="00733DC9">
            <w:pPr>
              <w:pStyle w:val="TableContents"/>
              <w:rPr>
                <w:rFonts w:cs="Times New Roman"/>
              </w:rPr>
            </w:pPr>
            <w:r w:rsidRPr="004B2D3D">
              <w:rPr>
                <w:rFonts w:cs="Times New Roman"/>
              </w:rPr>
              <w:t>2) fraude na execução contratual</w:t>
            </w:r>
          </w:p>
          <w:p w:rsidR="004E53A7" w:rsidRPr="004B2D3D" w:rsidRDefault="004E53A7" w:rsidP="00733DC9">
            <w:pPr>
              <w:pStyle w:val="TableContents"/>
              <w:rPr>
                <w:rFonts w:cs="Times New Roman"/>
              </w:rPr>
            </w:pPr>
            <w:r w:rsidRPr="004B2D3D">
              <w:rPr>
                <w:rFonts w:cs="Times New Roman"/>
              </w:rPr>
              <w:t>3) comportamento inidôneo</w:t>
            </w:r>
          </w:p>
          <w:p w:rsidR="004E53A7" w:rsidRPr="004B2D3D" w:rsidRDefault="004E53A7" w:rsidP="00733DC9">
            <w:pPr>
              <w:pStyle w:val="TableContents"/>
              <w:rPr>
                <w:rFonts w:cs="Times New Roman"/>
              </w:rPr>
            </w:pPr>
            <w:r w:rsidRPr="004B2D3D">
              <w:rPr>
                <w:rFonts w:cs="Times New Roman"/>
              </w:rPr>
              <w:t>4) fraude fiscal</w:t>
            </w:r>
          </w:p>
          <w:p w:rsidR="004E53A7" w:rsidRPr="004B2D3D" w:rsidRDefault="004E53A7" w:rsidP="00733DC9">
            <w:pPr>
              <w:pStyle w:val="TableContents"/>
              <w:rPr>
                <w:rFonts w:cs="Times New Roman"/>
              </w:rPr>
            </w:pPr>
            <w:r w:rsidRPr="004B2D3D">
              <w:rPr>
                <w:rFonts w:cs="Times New Roman"/>
              </w:rPr>
              <w:t>5) inexecução total do contrato</w:t>
            </w:r>
          </w:p>
        </w:tc>
        <w:tc>
          <w:tcPr>
            <w:tcW w:w="49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E53A7" w:rsidRPr="004B2D3D" w:rsidRDefault="004E53A7" w:rsidP="00733DC9">
            <w:pPr>
              <w:pStyle w:val="TableContents"/>
              <w:jc w:val="center"/>
              <w:rPr>
                <w:rFonts w:cs="Times New Roman"/>
              </w:rPr>
            </w:pPr>
            <w:r w:rsidRPr="004B2D3D">
              <w:rPr>
                <w:rFonts w:cs="Times New Roman"/>
              </w:rPr>
              <w:t>Até 30% (trinta por cento)</w:t>
            </w:r>
          </w:p>
        </w:tc>
      </w:tr>
      <w:tr w:rsidR="004E53A7" w:rsidRPr="004B2D3D" w:rsidTr="00733DC9">
        <w:trPr>
          <w:jc w:val="center"/>
        </w:trPr>
        <w:tc>
          <w:tcPr>
            <w:tcW w:w="4396" w:type="dxa"/>
            <w:tcBorders>
              <w:left w:val="single" w:sz="2" w:space="0" w:color="000000"/>
              <w:bottom w:val="single" w:sz="2" w:space="0" w:color="000000"/>
            </w:tcBorders>
            <w:shd w:val="clear" w:color="auto" w:fill="auto"/>
            <w:tcMar>
              <w:top w:w="55" w:type="dxa"/>
              <w:left w:w="55" w:type="dxa"/>
              <w:bottom w:w="55" w:type="dxa"/>
              <w:right w:w="55" w:type="dxa"/>
            </w:tcMar>
          </w:tcPr>
          <w:p w:rsidR="004E53A7" w:rsidRPr="004B2D3D" w:rsidRDefault="004E53A7" w:rsidP="00733DC9">
            <w:pPr>
              <w:pStyle w:val="TableContents"/>
              <w:rPr>
                <w:rFonts w:cs="Times New Roman"/>
              </w:rPr>
            </w:pPr>
            <w:r w:rsidRPr="004B2D3D">
              <w:rPr>
                <w:rFonts w:cs="Times New Roman"/>
              </w:rPr>
              <w:t>6) inexecução parcial</w:t>
            </w:r>
          </w:p>
          <w:p w:rsidR="004E53A7" w:rsidRPr="004B2D3D" w:rsidRDefault="004E53A7" w:rsidP="00733DC9">
            <w:pPr>
              <w:pStyle w:val="TableContents"/>
              <w:rPr>
                <w:rFonts w:cs="Times New Roman"/>
              </w:rPr>
            </w:pPr>
            <w:r w:rsidRPr="004B2D3D">
              <w:rPr>
                <w:rFonts w:cs="Times New Roman"/>
              </w:rPr>
              <w:t>7) descumprimento de obrigação contratual</w:t>
            </w:r>
          </w:p>
        </w:tc>
        <w:tc>
          <w:tcPr>
            <w:tcW w:w="495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4E53A7" w:rsidRPr="004B2D3D" w:rsidRDefault="004E53A7" w:rsidP="00733DC9">
            <w:pPr>
              <w:pStyle w:val="TableContents"/>
              <w:jc w:val="center"/>
              <w:rPr>
                <w:rFonts w:cs="Times New Roman"/>
              </w:rPr>
            </w:pPr>
            <w:r w:rsidRPr="004B2D3D">
              <w:rPr>
                <w:rFonts w:cs="Times New Roman"/>
              </w:rPr>
              <w:t>Até 20% (vinte por cento)</w:t>
            </w:r>
          </w:p>
        </w:tc>
      </w:tr>
    </w:tbl>
    <w:p w:rsidR="004E53A7" w:rsidRPr="004B2D3D" w:rsidRDefault="004E53A7" w:rsidP="004E53A7">
      <w:pPr>
        <w:pStyle w:val="Standard"/>
        <w:jc w:val="center"/>
        <w:rPr>
          <w:rFonts w:cs="Times New Roman"/>
          <w:color w:val="000000"/>
        </w:rPr>
      </w:pP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Além dessas, serão aplicadas multas, conforme as infrações cometidas e o nível de gravidade respectivo, indicados nas tabelas a seguir:</w:t>
      </w:r>
    </w:p>
    <w:p w:rsidR="004E53A7" w:rsidRPr="004B2D3D" w:rsidRDefault="004E53A7" w:rsidP="004E53A7">
      <w:pPr>
        <w:pStyle w:val="Ttulo3"/>
        <w:rPr>
          <w:rFonts w:ascii="Times New Roman" w:hAnsi="Times New Roman" w:cs="Times New Roman"/>
          <w:szCs w:val="24"/>
        </w:rPr>
      </w:pPr>
      <w:r w:rsidRPr="004B2D3D">
        <w:rPr>
          <w:rFonts w:ascii="Times New Roman" w:hAnsi="Times New Roman" w:cs="Times New Roman"/>
          <w:szCs w:val="24"/>
        </w:rPr>
        <w:t>Tabela 2: Classificação das infrações e multas</w:t>
      </w:r>
    </w:p>
    <w:tbl>
      <w:tblPr>
        <w:tblW w:w="8249" w:type="dxa"/>
        <w:jc w:val="center"/>
        <w:tblLayout w:type="fixed"/>
        <w:tblCellMar>
          <w:left w:w="10" w:type="dxa"/>
          <w:right w:w="10" w:type="dxa"/>
        </w:tblCellMar>
        <w:tblLook w:val="0000" w:firstRow="0" w:lastRow="0" w:firstColumn="0" w:lastColumn="0" w:noHBand="0" w:noVBand="0"/>
      </w:tblPr>
      <w:tblGrid>
        <w:gridCol w:w="2474"/>
        <w:gridCol w:w="5775"/>
      </w:tblGrid>
      <w:tr w:rsidR="004E53A7" w:rsidRPr="004B2D3D" w:rsidTr="00733DC9">
        <w:trPr>
          <w:tblHeader/>
          <w:jc w:val="center"/>
        </w:trPr>
        <w:tc>
          <w:tcPr>
            <w:tcW w:w="2474" w:type="dxa"/>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pStyle w:val="TableContents"/>
              <w:jc w:val="center"/>
              <w:rPr>
                <w:rFonts w:cs="Times New Roman"/>
                <w:b/>
                <w:bCs/>
              </w:rPr>
            </w:pPr>
            <w:r w:rsidRPr="004B2D3D">
              <w:rPr>
                <w:rFonts w:cs="Times New Roman"/>
                <w:b/>
                <w:bCs/>
              </w:rPr>
              <w:t>NÍVEL</w:t>
            </w:r>
          </w:p>
        </w:tc>
        <w:tc>
          <w:tcPr>
            <w:tcW w:w="5775" w:type="dxa"/>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pStyle w:val="TableContents"/>
              <w:jc w:val="center"/>
              <w:rPr>
                <w:rFonts w:cs="Times New Roman"/>
                <w:b/>
                <w:bCs/>
              </w:rPr>
            </w:pPr>
            <w:r w:rsidRPr="004B2D3D">
              <w:rPr>
                <w:rFonts w:cs="Times New Roman"/>
                <w:b/>
                <w:bCs/>
              </w:rPr>
              <w:t>CORRESPONDÊNCIA</w:t>
            </w:r>
          </w:p>
          <w:p w:rsidR="004E53A7" w:rsidRPr="004B2D3D" w:rsidRDefault="004E53A7" w:rsidP="00733DC9">
            <w:pPr>
              <w:pStyle w:val="TableContents"/>
              <w:jc w:val="center"/>
              <w:rPr>
                <w:rFonts w:cs="Times New Roman"/>
                <w:b/>
                <w:bCs/>
              </w:rPr>
            </w:pPr>
            <w:r w:rsidRPr="004B2D3D">
              <w:rPr>
                <w:rFonts w:cs="Times New Roman"/>
                <w:b/>
                <w:bCs/>
              </w:rPr>
              <w:t>(por ocorrência sobre o valor global do contratado)</w:t>
            </w:r>
          </w:p>
        </w:tc>
      </w:tr>
      <w:tr w:rsidR="004E53A7" w:rsidRPr="004B2D3D" w:rsidTr="00733DC9">
        <w:trPr>
          <w:jc w:val="center"/>
        </w:trPr>
        <w:tc>
          <w:tcPr>
            <w:tcW w:w="2474"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1 (menor ofensividade)</w:t>
            </w:r>
          </w:p>
        </w:tc>
        <w:tc>
          <w:tcPr>
            <w:tcW w:w="577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0,2%.</w:t>
            </w:r>
          </w:p>
        </w:tc>
      </w:tr>
      <w:tr w:rsidR="004E53A7" w:rsidRPr="004B2D3D" w:rsidTr="00733DC9">
        <w:trPr>
          <w:jc w:val="center"/>
        </w:trPr>
        <w:tc>
          <w:tcPr>
            <w:tcW w:w="2474"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2 (leve)</w:t>
            </w:r>
          </w:p>
        </w:tc>
        <w:tc>
          <w:tcPr>
            <w:tcW w:w="577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0,4%.</w:t>
            </w:r>
          </w:p>
        </w:tc>
      </w:tr>
      <w:tr w:rsidR="004E53A7" w:rsidRPr="004B2D3D" w:rsidTr="00733DC9">
        <w:trPr>
          <w:jc w:val="center"/>
        </w:trPr>
        <w:tc>
          <w:tcPr>
            <w:tcW w:w="2474"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3 (médio)</w:t>
            </w:r>
          </w:p>
        </w:tc>
        <w:tc>
          <w:tcPr>
            <w:tcW w:w="577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0,8%.</w:t>
            </w:r>
          </w:p>
        </w:tc>
      </w:tr>
      <w:tr w:rsidR="004E53A7" w:rsidRPr="004B2D3D" w:rsidTr="00733DC9">
        <w:trPr>
          <w:jc w:val="center"/>
        </w:trPr>
        <w:tc>
          <w:tcPr>
            <w:tcW w:w="2474"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4 (grave)</w:t>
            </w:r>
          </w:p>
        </w:tc>
        <w:tc>
          <w:tcPr>
            <w:tcW w:w="577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1,6%.</w:t>
            </w:r>
          </w:p>
        </w:tc>
      </w:tr>
      <w:tr w:rsidR="004E53A7" w:rsidRPr="004B2D3D" w:rsidTr="00733DC9">
        <w:trPr>
          <w:jc w:val="center"/>
        </w:trPr>
        <w:tc>
          <w:tcPr>
            <w:tcW w:w="2474"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5 (muito grave)</w:t>
            </w:r>
          </w:p>
        </w:tc>
        <w:tc>
          <w:tcPr>
            <w:tcW w:w="577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3,2%.</w:t>
            </w:r>
          </w:p>
        </w:tc>
      </w:tr>
      <w:tr w:rsidR="004E53A7" w:rsidRPr="004B2D3D" w:rsidTr="00733DC9">
        <w:trPr>
          <w:jc w:val="center"/>
        </w:trPr>
        <w:tc>
          <w:tcPr>
            <w:tcW w:w="2474"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6 (gravíssimo)</w:t>
            </w:r>
          </w:p>
        </w:tc>
        <w:tc>
          <w:tcPr>
            <w:tcW w:w="5775"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5%.</w:t>
            </w:r>
          </w:p>
        </w:tc>
      </w:tr>
    </w:tbl>
    <w:p w:rsidR="004E53A7" w:rsidRPr="004B2D3D" w:rsidRDefault="004E53A7" w:rsidP="004E53A7">
      <w:pPr>
        <w:pStyle w:val="Standard"/>
        <w:rPr>
          <w:rFonts w:cs="Times New Roman"/>
        </w:rPr>
      </w:pP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 xml:space="preserve">Pelo não cumprimento das obrigações contratuais ou execução insatisfatória dos serviços, omissão e outras faltas não justificadas ou se o CNMP julgar as justificativas improcedentes, poderão ser impostas à </w:t>
      </w:r>
      <w:r w:rsidRPr="004B2D3D">
        <w:rPr>
          <w:rFonts w:cs="Times New Roman"/>
          <w:caps/>
        </w:rPr>
        <w:t>cessionária</w:t>
      </w:r>
      <w:r w:rsidRPr="004B2D3D">
        <w:rPr>
          <w:rFonts w:cs="Times New Roman"/>
        </w:rPr>
        <w:t xml:space="preserve">, ainda, multas por infração cometida com o limite, em qualquer caso, a 10% (dez por cento) do valor anual da cessão, observados, sempre, a reprovabilidade da conduta da </w:t>
      </w:r>
      <w:r w:rsidRPr="004B2D3D">
        <w:rPr>
          <w:rFonts w:cs="Times New Roman"/>
          <w:caps/>
        </w:rPr>
        <w:t>cessionária</w:t>
      </w:r>
      <w:r w:rsidRPr="004B2D3D">
        <w:rPr>
          <w:rFonts w:cs="Times New Roman"/>
        </w:rPr>
        <w:t>, dolo ou culpa, e os princípios da proporcionalidade e razoabilidade, de acordo com o disposto a seguir:</w:t>
      </w:r>
    </w:p>
    <w:p w:rsidR="004E53A7" w:rsidRPr="004B2D3D" w:rsidRDefault="004E53A7" w:rsidP="004E53A7">
      <w:pPr>
        <w:pStyle w:val="Standard"/>
        <w:numPr>
          <w:ilvl w:val="2"/>
          <w:numId w:val="62"/>
        </w:numPr>
        <w:spacing w:line="360" w:lineRule="auto"/>
        <w:jc w:val="both"/>
        <w:rPr>
          <w:rFonts w:cs="Times New Roman"/>
        </w:rPr>
      </w:pPr>
      <w:r w:rsidRPr="004B2D3D">
        <w:rPr>
          <w:rFonts w:cs="Times New Roman"/>
        </w:rPr>
        <w:t xml:space="preserve">Para efeito de aplicação de multas à </w:t>
      </w:r>
      <w:r w:rsidRPr="004B2D3D">
        <w:rPr>
          <w:rFonts w:cs="Times New Roman"/>
          <w:caps/>
        </w:rPr>
        <w:t>cessionária</w:t>
      </w:r>
      <w:r w:rsidRPr="004B2D3D">
        <w:rPr>
          <w:rFonts w:cs="Times New Roman"/>
        </w:rPr>
        <w:t>, pela ocorrência das irregularidades descritas nas Tabelas 3 e 4, são atribuídos valores em reais conforme gradação estabelecida na Tabela 2.</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As irregularidades descritas na Tabela 3 serão precedidas de comunicação escrita, na qual constará prazo para correção do problema. Decorrido o prazo estipulado pelo fiscal do contrato e persistindo a irregularidade, poderão ser aplicadas as multas, conforme valores previstos na Tabela 3.</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rPr>
        <w:t>A reincidência da mesma irregularidade prevista na Tabela 3, no prazo de seis meses, contado da primeira ocorrência, também poderá acarretar a aplicação de multa.</w:t>
      </w:r>
    </w:p>
    <w:p w:rsidR="004E53A7" w:rsidRDefault="004E53A7" w:rsidP="004E53A7">
      <w:pPr>
        <w:pStyle w:val="Standard"/>
        <w:numPr>
          <w:ilvl w:val="1"/>
          <w:numId w:val="62"/>
        </w:numPr>
        <w:spacing w:line="360" w:lineRule="auto"/>
        <w:jc w:val="both"/>
        <w:rPr>
          <w:rFonts w:cs="Times New Roman"/>
        </w:rPr>
      </w:pPr>
      <w:r w:rsidRPr="003D08B6">
        <w:rPr>
          <w:rFonts w:cs="Times New Roman"/>
        </w:rPr>
        <w:t>Sem prejuízo à ampla defesa e ao contraditório, as irregularidades listadas na Tabela 4, devido à gravidade de suas consequências, poderão dispensar a comunicação escrita prévia e a reincidência para a aplicação da multa.</w:t>
      </w:r>
    </w:p>
    <w:p w:rsidR="004E53A7" w:rsidRPr="003D08B6" w:rsidRDefault="004E53A7" w:rsidP="004E53A7">
      <w:pPr>
        <w:pStyle w:val="Standard"/>
        <w:rPr>
          <w:rFonts w:cs="Times New Roman"/>
        </w:rPr>
      </w:pPr>
    </w:p>
    <w:p w:rsidR="004E53A7" w:rsidRPr="004E53A7" w:rsidRDefault="004E53A7" w:rsidP="004E53A7">
      <w:pPr>
        <w:pStyle w:val="Ttulo4"/>
        <w:rPr>
          <w:rFonts w:ascii="Times New Roman" w:hAnsi="Times New Roman" w:cs="Times New Roman"/>
          <w:b/>
          <w:i w:val="0"/>
          <w:sz w:val="24"/>
          <w:szCs w:val="24"/>
          <w:lang w:eastAsia="pt-BR" w:bidi="ar-SA"/>
        </w:rPr>
      </w:pPr>
      <w:r w:rsidRPr="004E53A7">
        <w:rPr>
          <w:rFonts w:ascii="Times New Roman" w:hAnsi="Times New Roman" w:cs="Times New Roman"/>
          <w:b/>
          <w:i w:val="0"/>
          <w:sz w:val="24"/>
          <w:szCs w:val="24"/>
          <w:lang w:eastAsia="pt-BR" w:bidi="ar-SA"/>
        </w:rPr>
        <w:t>Tabela 3: Infrações e correspondentes valores</w:t>
      </w:r>
    </w:p>
    <w:p w:rsidR="004E53A7" w:rsidRPr="00624A6D" w:rsidRDefault="004E53A7" w:rsidP="004E53A7">
      <w:pPr>
        <w:pStyle w:val="Textbody"/>
        <w:rPr>
          <w:lang w:eastAsia="pt-BR" w:bidi="ar-SA"/>
        </w:rPr>
      </w:pPr>
    </w:p>
    <w:tbl>
      <w:tblPr>
        <w:tblW w:w="9368" w:type="dxa"/>
        <w:tblInd w:w="-13" w:type="dxa"/>
        <w:tblLayout w:type="fixed"/>
        <w:tblCellMar>
          <w:left w:w="10" w:type="dxa"/>
          <w:right w:w="10" w:type="dxa"/>
        </w:tblCellMar>
        <w:tblLook w:val="0000" w:firstRow="0" w:lastRow="0" w:firstColumn="0" w:lastColumn="0" w:noHBand="0" w:noVBand="0"/>
      </w:tblPr>
      <w:tblGrid>
        <w:gridCol w:w="438"/>
        <w:gridCol w:w="1123"/>
        <w:gridCol w:w="1561"/>
        <w:gridCol w:w="1562"/>
        <w:gridCol w:w="1561"/>
        <w:gridCol w:w="768"/>
        <w:gridCol w:w="793"/>
        <w:gridCol w:w="769"/>
        <w:gridCol w:w="793"/>
      </w:tblGrid>
      <w:tr w:rsidR="004E53A7" w:rsidRPr="004B2D3D" w:rsidTr="00733DC9">
        <w:trPr>
          <w:cantSplit/>
          <w:trHeight w:val="176"/>
          <w:tblHeader/>
        </w:trPr>
        <w:tc>
          <w:tcPr>
            <w:tcW w:w="9368" w:type="dxa"/>
            <w:gridSpan w:val="9"/>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rsidR="004E53A7" w:rsidRPr="004B2D3D" w:rsidRDefault="004E53A7" w:rsidP="00733DC9">
            <w:pPr>
              <w:pStyle w:val="TableContents"/>
              <w:rPr>
                <w:rFonts w:cs="Times New Roman"/>
              </w:rPr>
            </w:pPr>
            <w:r w:rsidRPr="004B2D3D">
              <w:rPr>
                <w:rFonts w:cs="Times New Roman"/>
              </w:rPr>
              <w:t>Para efeito de aplicação de multas, será atribuído um grau, o qual terá um valor correspondente a uma determinada proporção sobre o valor global do contrato, conforme informado abaixo:</w:t>
            </w:r>
          </w:p>
        </w:tc>
      </w:tr>
      <w:tr w:rsidR="004E53A7" w:rsidRPr="004B2D3D" w:rsidTr="00733DC9">
        <w:trPr>
          <w:cantSplit/>
          <w:trHeight w:val="175"/>
          <w:tblHeader/>
        </w:trPr>
        <w:tc>
          <w:tcPr>
            <w:tcW w:w="1561" w:type="dxa"/>
            <w:gridSpan w:val="2"/>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rsidR="004E53A7" w:rsidRPr="004B2D3D" w:rsidRDefault="004E53A7" w:rsidP="00733DC9">
            <w:pPr>
              <w:pStyle w:val="TableContents"/>
              <w:jc w:val="center"/>
              <w:rPr>
                <w:rFonts w:cs="Times New Roman"/>
              </w:rPr>
            </w:pPr>
            <w:r w:rsidRPr="004B2D3D">
              <w:rPr>
                <w:rFonts w:cs="Times New Roman"/>
              </w:rPr>
              <w:t>Grau 1 = 0,2%</w:t>
            </w:r>
          </w:p>
        </w:tc>
        <w:tc>
          <w:tcPr>
            <w:tcW w:w="1561" w:type="dxa"/>
            <w:tcBorders>
              <w:top w:val="single" w:sz="2" w:space="0" w:color="000000"/>
              <w:left w:val="single" w:sz="2" w:space="0" w:color="000000"/>
              <w:bottom w:val="single" w:sz="2" w:space="0" w:color="000000"/>
              <w:right w:val="single" w:sz="2" w:space="0" w:color="000000"/>
            </w:tcBorders>
            <w:shd w:val="clear" w:color="auto" w:fill="C0C0C0"/>
          </w:tcPr>
          <w:p w:rsidR="004E53A7" w:rsidRPr="004B2D3D" w:rsidRDefault="004E53A7" w:rsidP="00733DC9">
            <w:pPr>
              <w:pStyle w:val="TableContents"/>
              <w:jc w:val="center"/>
              <w:rPr>
                <w:rFonts w:cs="Times New Roman"/>
              </w:rPr>
            </w:pPr>
            <w:r w:rsidRPr="004B2D3D">
              <w:rPr>
                <w:rFonts w:cs="Times New Roman"/>
              </w:rPr>
              <w:t>Grau 2 = 0,4%</w:t>
            </w:r>
          </w:p>
        </w:tc>
        <w:tc>
          <w:tcPr>
            <w:tcW w:w="1562" w:type="dxa"/>
            <w:tcBorders>
              <w:top w:val="single" w:sz="2" w:space="0" w:color="000000"/>
              <w:left w:val="single" w:sz="2" w:space="0" w:color="000000"/>
              <w:bottom w:val="single" w:sz="2" w:space="0" w:color="000000"/>
              <w:right w:val="single" w:sz="2" w:space="0" w:color="000000"/>
            </w:tcBorders>
            <w:shd w:val="clear" w:color="auto" w:fill="C0C0C0"/>
          </w:tcPr>
          <w:p w:rsidR="004E53A7" w:rsidRPr="004B2D3D" w:rsidRDefault="004E53A7" w:rsidP="00733DC9">
            <w:pPr>
              <w:pStyle w:val="TableContents"/>
              <w:jc w:val="center"/>
              <w:rPr>
                <w:rFonts w:cs="Times New Roman"/>
              </w:rPr>
            </w:pPr>
            <w:r w:rsidRPr="004B2D3D">
              <w:rPr>
                <w:rFonts w:cs="Times New Roman"/>
              </w:rPr>
              <w:t>Grau 3 = 0,8%</w:t>
            </w:r>
          </w:p>
        </w:tc>
        <w:tc>
          <w:tcPr>
            <w:tcW w:w="1561" w:type="dxa"/>
            <w:tcBorders>
              <w:top w:val="single" w:sz="2" w:space="0" w:color="000000"/>
              <w:left w:val="single" w:sz="2" w:space="0" w:color="000000"/>
              <w:bottom w:val="single" w:sz="2" w:space="0" w:color="000000"/>
              <w:right w:val="single" w:sz="2" w:space="0" w:color="000000"/>
            </w:tcBorders>
            <w:shd w:val="clear" w:color="auto" w:fill="C0C0C0"/>
          </w:tcPr>
          <w:p w:rsidR="004E53A7" w:rsidRPr="004B2D3D" w:rsidRDefault="004E53A7" w:rsidP="00733DC9">
            <w:pPr>
              <w:pStyle w:val="TableContents"/>
              <w:jc w:val="center"/>
              <w:rPr>
                <w:rFonts w:cs="Times New Roman"/>
              </w:rPr>
            </w:pPr>
            <w:r w:rsidRPr="004B2D3D">
              <w:rPr>
                <w:rFonts w:cs="Times New Roman"/>
              </w:rPr>
              <w:t>Grau 4 = 1,6%</w:t>
            </w:r>
          </w:p>
        </w:tc>
        <w:tc>
          <w:tcPr>
            <w:tcW w:w="1561" w:type="dxa"/>
            <w:gridSpan w:val="2"/>
            <w:tcBorders>
              <w:top w:val="single" w:sz="2" w:space="0" w:color="000000"/>
              <w:left w:val="single" w:sz="2" w:space="0" w:color="000000"/>
              <w:bottom w:val="single" w:sz="2" w:space="0" w:color="000000"/>
              <w:right w:val="single" w:sz="2" w:space="0" w:color="000000"/>
            </w:tcBorders>
            <w:shd w:val="clear" w:color="auto" w:fill="C0C0C0"/>
          </w:tcPr>
          <w:p w:rsidR="004E53A7" w:rsidRPr="004B2D3D" w:rsidRDefault="004E53A7" w:rsidP="00733DC9">
            <w:pPr>
              <w:pStyle w:val="TableContents"/>
              <w:jc w:val="center"/>
              <w:rPr>
                <w:rFonts w:cs="Times New Roman"/>
              </w:rPr>
            </w:pPr>
            <w:r w:rsidRPr="004B2D3D">
              <w:rPr>
                <w:rFonts w:cs="Times New Roman"/>
              </w:rPr>
              <w:t>Grau 5 = 3,2%</w:t>
            </w:r>
          </w:p>
        </w:tc>
        <w:tc>
          <w:tcPr>
            <w:tcW w:w="1562" w:type="dxa"/>
            <w:gridSpan w:val="2"/>
            <w:tcBorders>
              <w:top w:val="single" w:sz="2" w:space="0" w:color="000000"/>
              <w:left w:val="single" w:sz="2" w:space="0" w:color="000000"/>
              <w:bottom w:val="single" w:sz="2" w:space="0" w:color="000000"/>
              <w:right w:val="single" w:sz="2" w:space="0" w:color="000000"/>
            </w:tcBorders>
            <w:shd w:val="clear" w:color="auto" w:fill="C0C0C0"/>
          </w:tcPr>
          <w:p w:rsidR="004E53A7" w:rsidRPr="004B2D3D" w:rsidRDefault="004E53A7" w:rsidP="00733DC9">
            <w:pPr>
              <w:pStyle w:val="TableContents"/>
              <w:jc w:val="center"/>
              <w:rPr>
                <w:rFonts w:cs="Times New Roman"/>
              </w:rPr>
            </w:pPr>
            <w:r w:rsidRPr="004B2D3D">
              <w:rPr>
                <w:rFonts w:eastAsia="Verdana" w:cs="Times New Roman"/>
              </w:rPr>
              <w:t>Grau 6 = 5%</w:t>
            </w:r>
          </w:p>
        </w:tc>
      </w:tr>
      <w:tr w:rsidR="004E53A7" w:rsidRPr="004B2D3D" w:rsidTr="00733DC9">
        <w:trPr>
          <w:cantSplit/>
          <w:tblHeader/>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b/>
                <w:bCs/>
              </w:rPr>
            </w:pPr>
            <w:r w:rsidRPr="004B2D3D">
              <w:rPr>
                <w:rFonts w:cs="Times New Roman"/>
                <w:b/>
                <w:bCs/>
              </w:rPr>
              <w:t>Nº</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b/>
                <w:bCs/>
              </w:rPr>
            </w:pPr>
            <w:r w:rsidRPr="004B2D3D">
              <w:rPr>
                <w:rFonts w:cs="Times New Roman"/>
                <w:b/>
                <w:bCs/>
              </w:rPr>
              <w:t>Infração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b/>
                <w:bCs/>
              </w:rPr>
            </w:pPr>
            <w:r w:rsidRPr="004B2D3D">
              <w:rPr>
                <w:rFonts w:cs="Times New Roman"/>
                <w:b/>
                <w:bCs/>
              </w:rPr>
              <w:t>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b/>
                <w:bCs/>
              </w:rPr>
            </w:pPr>
            <w:r w:rsidRPr="004B2D3D">
              <w:rPr>
                <w:rFonts w:cs="Times New Roman"/>
                <w:b/>
                <w:bCs/>
              </w:rPr>
              <w:t>Grau</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TableContents"/>
              <w:rPr>
                <w:rFonts w:cs="Times New Roman"/>
              </w:rPr>
            </w:pPr>
            <w:r w:rsidRPr="004B2D3D">
              <w:rPr>
                <w:rFonts w:cs="Times New Roman"/>
              </w:rPr>
              <w:t>Permitir a presença na área interna de</w:t>
            </w:r>
            <w:r>
              <w:rPr>
                <w:rFonts w:cs="Times New Roman"/>
              </w:rPr>
              <w:t>:</w:t>
            </w:r>
            <w:r w:rsidRPr="004B2D3D">
              <w:rPr>
                <w:rFonts w:cs="Times New Roman"/>
              </w:rPr>
              <w:t xml:space="preserve"> </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objetos em desuso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focos de insalubridade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Deixar de providenciar a higienização adequada dos</w:t>
            </w:r>
            <w:r>
              <w:rPr>
                <w:rFonts w:cs="Times New Roman"/>
              </w:rPr>
              <w:t>:</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pisos, incluindo os ralos, as grelhas e caixas coletoras das grelhas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tetos e paredes, incluindo as portas e luminárias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Em rela</w:t>
            </w:r>
            <w:r>
              <w:rPr>
                <w:rFonts w:cs="Times New Roman"/>
              </w:rPr>
              <w:t>ção aos utensílios e acessórios:</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5</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providenciar utensílios e acessórios em adequado estado de conservação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6</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substituir, quando solicitado pelo Órgão Responsável, materiais julgados inadequados para a utilização em unidades de alimentação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7</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providenciar higienização e o armazenamento adequados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Em relação aos func</w:t>
            </w:r>
            <w:r>
              <w:rPr>
                <w:rFonts w:cs="Times New Roman"/>
              </w:rPr>
              <w:t>ionários:</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8</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manter em seu quadro de funcionários, durante todo o contrato, no mínimo:</w:t>
            </w:r>
          </w:p>
          <w:p w:rsidR="004E53A7" w:rsidRPr="004B2D3D" w:rsidRDefault="004E53A7" w:rsidP="00733DC9">
            <w:pPr>
              <w:pStyle w:val="Standard"/>
              <w:rPr>
                <w:rFonts w:cs="Times New Roman"/>
              </w:rPr>
            </w:pPr>
            <w:r w:rsidRPr="004B2D3D">
              <w:rPr>
                <w:rFonts w:cs="Times New Roman"/>
              </w:rPr>
              <w:t>Nutricionista – Deve possuir registro no Conselho Regional de Nutricionistas – CRN e permanecer nas dependências da lanchonete por pelo menos 2h (duas horas) por semana;</w:t>
            </w:r>
          </w:p>
          <w:p w:rsidR="004E53A7" w:rsidRPr="004B2D3D" w:rsidRDefault="004E53A7" w:rsidP="00733DC9">
            <w:pPr>
              <w:pStyle w:val="Standard"/>
              <w:rPr>
                <w:rFonts w:cs="Times New Roman"/>
              </w:rPr>
            </w:pPr>
            <w:r w:rsidRPr="004B2D3D">
              <w:rPr>
                <w:rFonts w:cs="Times New Roman"/>
              </w:rPr>
              <w:t>Atendentes</w:t>
            </w:r>
            <w:r>
              <w:rPr>
                <w:rFonts w:cs="Times New Roman"/>
              </w:rPr>
              <w:t>;</w:t>
            </w:r>
          </w:p>
          <w:p w:rsidR="004E53A7" w:rsidRPr="004B2D3D" w:rsidRDefault="004E53A7" w:rsidP="00733DC9">
            <w:pPr>
              <w:pStyle w:val="Standard"/>
              <w:rPr>
                <w:rFonts w:cs="Times New Roman"/>
              </w:rPr>
            </w:pPr>
            <w:r w:rsidRPr="004B2D3D">
              <w:rPr>
                <w:rFonts w:cs="Times New Roman"/>
              </w:rPr>
              <w:t>Operador de Caixa; e</w:t>
            </w:r>
          </w:p>
          <w:p w:rsidR="004E53A7" w:rsidRPr="004B2D3D" w:rsidRDefault="004E53A7" w:rsidP="00733DC9">
            <w:pPr>
              <w:pStyle w:val="Standard"/>
              <w:rPr>
                <w:rFonts w:cs="Times New Roman"/>
              </w:rPr>
            </w:pPr>
            <w:r w:rsidRPr="004B2D3D">
              <w:rPr>
                <w:rFonts w:cs="Times New Roman"/>
              </w:rPr>
              <w:t>Preposto.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r>
              <w:rPr>
                <w:rFonts w:cs="Times New Roman"/>
              </w:rPr>
              <w:t xml:space="preserve"> e por funcionário</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9</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manter lista com nome de funcionários e suas respectivas funções à disposição para verificação do fiscal do contrato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1</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10</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comunicar à fiscalização, em até 2 dias úteis a contar da ocorrência, qualquer substituição, exclusão ou inclusão de funcionário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11</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permitir a entrada, nas áreas de preparação e fornecimento de refeições, de funcionários sem uniformes ou com uniformes inadequados, sujos ou em mal estado de conservação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12</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providenciar para que os funcionários utilizem uniformes limpos, em bom estado de conservação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13</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substituir empregado que se conduza de modo inconveniente ou incompatível com suas atribuições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1</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14</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para que os manipuladores utilizem toucas adequadamente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15</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para que os manipuladores utilizem calçados antiderrapantes e fechados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16</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para que os manipuladores estejam barbeados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17</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para que os manipuladores estejam com unhas curtas, sem esmaltes ou base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18</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para que os manipuladores higienizem adequadamente as mãos antes de iniciar e/ou reiniciar qualquer atividade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19</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p</w:t>
            </w:r>
            <w:r w:rsidRPr="004B2D3D">
              <w:rPr>
                <w:rFonts w:cs="Times New Roman"/>
              </w:rPr>
              <w:t>ermitir que os manipuladores pratiquem outros atos que possam contaminar alimentos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Em relação ao cardápio</w:t>
            </w:r>
            <w:r>
              <w:rPr>
                <w:rFonts w:cs="Times New Roman"/>
              </w:rPr>
              <w:t>:</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20</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afixar, em local visível, a tabela contendo os preços das refeições e dos demais produtos oferecidos</w:t>
            </w:r>
            <w:r>
              <w:rPr>
                <w:rFonts w:cs="Times New Roman"/>
              </w:rPr>
              <w:t xml:space="preserve"> </w:t>
            </w:r>
            <w:r w:rsidRPr="004B2D3D">
              <w:rPr>
                <w:rFonts w:cs="Times New Roman"/>
              </w:rPr>
              <w:t>e cobrar taxas nos preços das tabelas ou proceder sua cobrança a parte.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Em relação ao prepa</w:t>
            </w:r>
            <w:r>
              <w:rPr>
                <w:rFonts w:cs="Times New Roman"/>
              </w:rPr>
              <w:t>ro e distribuição dos alimentos:</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21</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empregar, durante a execução do contrato, alimentos que não atendam à legislação em vigor</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22</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deixar de substituir fornecedor dos alimentos comercializados na lanchonete, quando solicitado pela fiscalização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EB0716" w:rsidRDefault="004E53A7" w:rsidP="00733DC9">
            <w:pPr>
              <w:pStyle w:val="Standard"/>
              <w:jc w:val="center"/>
              <w:rPr>
                <w:rFonts w:cs="Times New Roman"/>
              </w:rPr>
            </w:pPr>
            <w:r>
              <w:rPr>
                <w:rFonts w:cs="Times New Roman"/>
              </w:rPr>
              <w:t>23</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preparar os alimentos, de acordo com as fichas técnicas de preparação aprovadas pelo Órgão Responsável, com gêneros de primeira qualidade, com ótima apresentação, dentro das exigências de higiene e técnicas culinárias.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EB0716" w:rsidRDefault="004E53A7" w:rsidP="00733DC9">
            <w:pPr>
              <w:pStyle w:val="Standard"/>
              <w:jc w:val="center"/>
              <w:rPr>
                <w:rFonts w:cs="Times New Roman"/>
              </w:rPr>
            </w:pPr>
            <w:r>
              <w:rPr>
                <w:rFonts w:cs="Times New Roman"/>
              </w:rPr>
              <w:t>24</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deixar de privilegiar a utilização de alimentos com baixos teores de sódio, açúcares simples, colesterol e gorduras saturadas, e de escolher, dentre as opções disponíveis no mercado, aquelas com melhores perfis nutricionais.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25</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 xml:space="preserve">não providenciar a higienização adequada dos alimentos a serem </w:t>
            </w:r>
            <w:r w:rsidRPr="004B2D3D">
              <w:rPr>
                <w:rFonts w:cs="Times New Roman"/>
              </w:rPr>
              <w:br/>
              <w:t>consumidos crus</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26</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utilizar produtos próprios e de forma adequada na higienização e sanitização de hortaliças e frutas</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27</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providenciar o descongelamento adequado dos gêneros</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28</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providenciar para que os alimentos descongelados sejam mantidos sob refrigeração, se não forem utilizados imediatamente</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29</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 xml:space="preserve">não providenciar para que o produto </w:t>
            </w:r>
            <w:r>
              <w:rPr>
                <w:rFonts w:cs="Times New Roman"/>
              </w:rPr>
              <w:t xml:space="preserve">final </w:t>
            </w:r>
            <w:r w:rsidRPr="004B2D3D">
              <w:rPr>
                <w:rFonts w:cs="Times New Roman"/>
              </w:rPr>
              <w:t>seja acondicionado em embalagens adequadas e íntegras e para que seja mantido em condições ideais de temperatura</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30</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refazer ou substituir, no todo ou em parte, os alimentos constantes do cardápio, considerados pela fiscalização sem condições de serem consumidos, inclusive com relação à apresentação, textura, sabor e odor</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31</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permitir a presença de alimentos diretamente no chão</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32</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servir alimentos com qualidade higiênico-sanitária insatisfatória</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33</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deixar de providenciar a identificação adequada das preparações expostas ao consumo ou em espera para serem expostas</w:t>
            </w:r>
            <w:r>
              <w:rPr>
                <w:rFonts w:cs="Times New Roman"/>
              </w:rPr>
              <w:t>.</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Em relação ao atendimento:</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34</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disponibilizar aos usuários o serviço de pagamento das refeições por meio de cartões de crédito e de débito, de pelo menos duas bandeiras distintas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Em relação ao manejo de res</w:t>
            </w:r>
            <w:r>
              <w:rPr>
                <w:rFonts w:cs="Times New Roman"/>
              </w:rPr>
              <w:t>íduos:</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35</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proceder à separação seletiva de todos os seus resíduos produzidos na unidade, armazenando-os em recipientes adequados até sua retirada</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36</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não providenciar recipientes com tampa de acionamento sem uso das mãos, em número adequado, para coleta de resíduos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37</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a higienização adequada das lixeiras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9368" w:type="dxa"/>
            <w:gridSpan w:val="9"/>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Em relação às demais obrigações da CESSIONÁRIA:</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38</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cumprir o horário de abertura e fechamento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39</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p</w:t>
            </w:r>
            <w:r w:rsidRPr="004B2D3D">
              <w:rPr>
                <w:rFonts w:cs="Times New Roman"/>
              </w:rPr>
              <w:t>ermitir a presença de gêneros alimentícios com o prazo de validade vencido em qualquer área da lanchonete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5</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40</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p</w:t>
            </w:r>
            <w:r w:rsidRPr="004B2D3D">
              <w:rPr>
                <w:rFonts w:cs="Times New Roman"/>
              </w:rPr>
              <w:t>ermitir a presença de produtos descartáveis e de limpeza com o prazo de validade vencido em qualquer área da lanchonete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41</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 xml:space="preserve">ão encaminhar ao </w:t>
            </w:r>
            <w:r>
              <w:rPr>
                <w:rFonts w:cs="Times New Roman"/>
              </w:rPr>
              <w:t>CEDENTE</w:t>
            </w:r>
            <w:r w:rsidRPr="004B2D3D">
              <w:rPr>
                <w:rFonts w:cs="Times New Roman"/>
              </w:rPr>
              <w:t xml:space="preserve"> </w:t>
            </w:r>
            <w:r>
              <w:rPr>
                <w:rFonts w:cs="Times New Roman"/>
              </w:rPr>
              <w:t xml:space="preserve">a </w:t>
            </w:r>
            <w:r w:rsidRPr="004B2D3D">
              <w:rPr>
                <w:rFonts w:cs="Times New Roman"/>
              </w:rPr>
              <w:t>estatística de venda dos produtos comercializados até o quinto dia útil do mês subsequente</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1</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42</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providenciar análise microbiológica da alimentação fornecida quando existir casos de suspeita de toxinfecções alimentares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43</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se responsabilizar pelo abastecimento e controle dos gêneros alimentícios e quaisquer materiais necessários à prestação dos serviços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44</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eixar de providenciar desratização e desinsetização adequada e de manter registros dessas operações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45</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eixar de comunicar verbal e imediatamente todas as ocorrências anormais e de reduzir a termo o relato em até 2 (dois) dias úteis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1</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46</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ivulgar os ramais do CNMP para fins publicitários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47</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e</w:t>
            </w:r>
            <w:r w:rsidRPr="004B2D3D">
              <w:rPr>
                <w:rFonts w:cs="Times New Roman"/>
              </w:rPr>
              <w:t>fetuar entrega de lanche em tempo maior que 30 minutos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48</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c</w:t>
            </w:r>
            <w:r w:rsidRPr="004B2D3D">
              <w:rPr>
                <w:rFonts w:cs="Times New Roman"/>
              </w:rPr>
              <w:t>obrar adicionais, além dos valores previstos neste TR, pela entrega de lanches ou serviços de garçom</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49</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 xml:space="preserve">eixar de colocar as caixas de sugestões/reclamações e os formulários disponibilizados em local de fácil acesso aos clientes e de comunicar ao </w:t>
            </w:r>
            <w:r>
              <w:rPr>
                <w:rFonts w:cs="Times New Roman"/>
              </w:rPr>
              <w:t>CEDENTE</w:t>
            </w:r>
            <w:r w:rsidRPr="004B2D3D">
              <w:rPr>
                <w:rFonts w:cs="Times New Roman"/>
              </w:rPr>
              <w:t xml:space="preserve"> sobre a necessidade de reposição dos formulários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1</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50</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n</w:t>
            </w:r>
            <w:r w:rsidRPr="004B2D3D">
              <w:rPr>
                <w:rFonts w:cs="Times New Roman"/>
              </w:rPr>
              <w:t>ão adotar providências para garantir que o consumo de energia elétrica e o de água seja restrito às finalidades/objetivos da prestação dos serviços, objeto do contrato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51</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esrespeitar às legislações vigentes em assuntos não especificados nesta tabela</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2</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52</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eixar de cumprir quaisquer dos itens do TR e de seus anexos não previstos nesta tabela de irregularidades</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ocorrência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3</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53</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u</w:t>
            </w:r>
            <w:r w:rsidRPr="004B2D3D">
              <w:rPr>
                <w:rFonts w:cs="Times New Roman"/>
              </w:rPr>
              <w:t>tilizar as dependências do CEDENTE para fins diversos do objeto do contrato</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Por dia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4</w:t>
            </w:r>
          </w:p>
        </w:tc>
      </w:tr>
      <w:tr w:rsidR="004E53A7" w:rsidRPr="004B2D3D" w:rsidTr="00733DC9">
        <w:trPr>
          <w:cantSplit/>
        </w:trPr>
        <w:tc>
          <w:tcPr>
            <w:tcW w:w="438" w:type="dxa"/>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Pr>
                <w:rFonts w:cs="Times New Roman"/>
              </w:rPr>
              <w:t>54</w:t>
            </w:r>
          </w:p>
        </w:tc>
        <w:tc>
          <w:tcPr>
            <w:tcW w:w="6575" w:type="dxa"/>
            <w:gridSpan w:val="5"/>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Pr>
                <w:rFonts w:cs="Times New Roman"/>
              </w:rPr>
              <w:t>d</w:t>
            </w:r>
            <w:r w:rsidRPr="004B2D3D">
              <w:rPr>
                <w:rFonts w:cs="Times New Roman"/>
              </w:rPr>
              <w:t>eixar de fornecer os materiais, móveis, equipamentos e utensílios, incluindo acessórios e componentes, necessários à perfeita execução dos serviços, os quais deverão estar disponíveis na data prevista para o início do contrato, sendo obrigatórios aqueles relacionados no Anexo I</w:t>
            </w:r>
          </w:p>
        </w:tc>
        <w:tc>
          <w:tcPr>
            <w:tcW w:w="1562" w:type="dxa"/>
            <w:gridSpan w:val="2"/>
            <w:tcBorders>
              <w:left w:val="single" w:sz="2" w:space="0" w:color="000000"/>
              <w:bottom w:val="single" w:sz="2" w:space="0" w:color="000000"/>
            </w:tcBorders>
            <w:tcMar>
              <w:top w:w="55" w:type="dxa"/>
              <w:left w:w="55" w:type="dxa"/>
              <w:bottom w:w="55" w:type="dxa"/>
              <w:right w:w="55" w:type="dxa"/>
            </w:tcMar>
          </w:tcPr>
          <w:p w:rsidR="004E53A7" w:rsidRPr="004B2D3D" w:rsidRDefault="004E53A7" w:rsidP="00733DC9">
            <w:pPr>
              <w:pStyle w:val="Standard"/>
              <w:rPr>
                <w:rFonts w:cs="Times New Roman"/>
              </w:rPr>
            </w:pPr>
            <w:r w:rsidRPr="004B2D3D">
              <w:rPr>
                <w:rFonts w:cs="Times New Roman"/>
              </w:rPr>
              <w:t xml:space="preserve">Por item e por </w:t>
            </w:r>
            <w:r w:rsidRPr="004B2D3D">
              <w:rPr>
                <w:rFonts w:cs="Times New Roman"/>
              </w:rPr>
              <w:br/>
              <w:t>dia</w:t>
            </w:r>
          </w:p>
        </w:tc>
        <w:tc>
          <w:tcPr>
            <w:tcW w:w="793" w:type="dxa"/>
            <w:tcBorders>
              <w:left w:val="single" w:sz="2" w:space="0" w:color="000000"/>
              <w:bottom w:val="single" w:sz="2" w:space="0" w:color="000000"/>
              <w:right w:val="single" w:sz="2" w:space="0" w:color="000000"/>
            </w:tcBorders>
            <w:tcMar>
              <w:top w:w="55" w:type="dxa"/>
              <w:left w:w="55" w:type="dxa"/>
              <w:bottom w:w="55" w:type="dxa"/>
              <w:right w:w="55" w:type="dxa"/>
            </w:tcMar>
          </w:tcPr>
          <w:p w:rsidR="004E53A7" w:rsidRPr="004B2D3D" w:rsidRDefault="004E53A7" w:rsidP="00733DC9">
            <w:pPr>
              <w:pStyle w:val="Standard"/>
              <w:jc w:val="center"/>
              <w:rPr>
                <w:rFonts w:cs="Times New Roman"/>
              </w:rPr>
            </w:pPr>
            <w:r w:rsidRPr="004B2D3D">
              <w:rPr>
                <w:rFonts w:cs="Times New Roman"/>
              </w:rPr>
              <w:t>1</w:t>
            </w:r>
          </w:p>
        </w:tc>
      </w:tr>
    </w:tbl>
    <w:p w:rsidR="004E53A7" w:rsidRPr="004B2D3D" w:rsidRDefault="004E53A7" w:rsidP="004E53A7">
      <w:pPr>
        <w:pStyle w:val="Standard"/>
        <w:autoSpaceDE w:val="0"/>
        <w:spacing w:before="57" w:after="57"/>
        <w:rPr>
          <w:rFonts w:eastAsia="TTE4D8A148t00" w:cs="Times New Roman"/>
          <w:color w:val="000000"/>
        </w:rPr>
      </w:pPr>
    </w:p>
    <w:p w:rsidR="004E53A7" w:rsidRPr="00733DC9" w:rsidRDefault="004E53A7" w:rsidP="004E53A7">
      <w:pPr>
        <w:pStyle w:val="Ttulo4"/>
        <w:rPr>
          <w:rFonts w:ascii="Times New Roman" w:hAnsi="Times New Roman" w:cs="Times New Roman"/>
          <w:b/>
          <w:i w:val="0"/>
          <w:sz w:val="24"/>
          <w:szCs w:val="24"/>
          <w:lang w:eastAsia="pt-BR" w:bidi="ar-SA"/>
        </w:rPr>
      </w:pPr>
      <w:r w:rsidRPr="00733DC9">
        <w:rPr>
          <w:rFonts w:ascii="Times New Roman" w:hAnsi="Times New Roman" w:cs="Times New Roman"/>
          <w:b/>
          <w:i w:val="0"/>
          <w:sz w:val="24"/>
          <w:szCs w:val="24"/>
          <w:lang w:eastAsia="pt-BR" w:bidi="ar-SA"/>
        </w:rPr>
        <w:t>Tabela 4: Qualificação da inexecução contratual</w:t>
      </w:r>
    </w:p>
    <w:p w:rsidR="004E53A7" w:rsidRPr="00624A6D" w:rsidRDefault="004E53A7" w:rsidP="004E53A7">
      <w:pPr>
        <w:pStyle w:val="Textbody"/>
        <w:rPr>
          <w:lang w:eastAsia="pt-BR" w:bidi="ar-SA"/>
        </w:rPr>
      </w:pPr>
    </w:p>
    <w:tbl>
      <w:tblPr>
        <w:tblW w:w="9350" w:type="dxa"/>
        <w:tblLayout w:type="fixed"/>
        <w:tblCellMar>
          <w:left w:w="10" w:type="dxa"/>
          <w:right w:w="10" w:type="dxa"/>
        </w:tblCellMar>
        <w:tblLook w:val="0000" w:firstRow="0" w:lastRow="0" w:firstColumn="0" w:lastColumn="0" w:noHBand="0" w:noVBand="0"/>
      </w:tblPr>
      <w:tblGrid>
        <w:gridCol w:w="562"/>
        <w:gridCol w:w="996"/>
        <w:gridCol w:w="1558"/>
        <w:gridCol w:w="1559"/>
        <w:gridCol w:w="1558"/>
        <w:gridCol w:w="492"/>
        <w:gridCol w:w="1066"/>
        <w:gridCol w:w="697"/>
        <w:gridCol w:w="862"/>
      </w:tblGrid>
      <w:tr w:rsidR="004E53A7" w:rsidRPr="004B2D3D" w:rsidTr="00733DC9">
        <w:trPr>
          <w:trHeight w:val="694"/>
        </w:trPr>
        <w:tc>
          <w:tcPr>
            <w:tcW w:w="9350" w:type="dxa"/>
            <w:gridSpan w:val="9"/>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Para efeito de aplicação de multas, será atribuído um grau, o qual terá um valor</w:t>
            </w:r>
            <w:r>
              <w:rPr>
                <w:rFonts w:cs="Times New Roman"/>
              </w:rPr>
              <w:t xml:space="preserve"> c</w:t>
            </w:r>
            <w:r w:rsidRPr="004B2D3D">
              <w:rPr>
                <w:rFonts w:cs="Times New Roman"/>
              </w:rPr>
              <w:t>orrespondente à uma determinada proporção sobre o valor global do contrato, conforme</w:t>
            </w:r>
            <w:r>
              <w:rPr>
                <w:rFonts w:cs="Times New Roman"/>
              </w:rPr>
              <w:t xml:space="preserve"> </w:t>
            </w:r>
            <w:r w:rsidRPr="004B2D3D">
              <w:rPr>
                <w:rFonts w:cs="Times New Roman"/>
              </w:rPr>
              <w:t>informado abaixo:</w:t>
            </w:r>
          </w:p>
        </w:tc>
      </w:tr>
      <w:tr w:rsidR="004E53A7" w:rsidRPr="004B2D3D" w:rsidTr="00733DC9">
        <w:trPr>
          <w:trHeight w:val="178"/>
        </w:trPr>
        <w:tc>
          <w:tcPr>
            <w:tcW w:w="1558" w:type="dxa"/>
            <w:gridSpan w:val="2"/>
            <w:tcBorders>
              <w:top w:val="single" w:sz="4" w:space="0" w:color="000000"/>
              <w:left w:val="single" w:sz="4" w:space="0" w:color="000000"/>
              <w:bottom w:val="single" w:sz="4" w:space="0" w:color="000000"/>
              <w:right w:val="single" w:sz="4" w:space="0" w:color="000000"/>
            </w:tcBorders>
            <w:shd w:val="clear" w:color="auto" w:fill="AEAAAA"/>
            <w:tcMar>
              <w:top w:w="0" w:type="dxa"/>
              <w:left w:w="108" w:type="dxa"/>
              <w:bottom w:w="0" w:type="dxa"/>
              <w:right w:w="108" w:type="dxa"/>
            </w:tcMar>
          </w:tcPr>
          <w:p w:rsidR="004E53A7" w:rsidRPr="004B2D3D" w:rsidRDefault="004E53A7" w:rsidP="00733DC9">
            <w:pPr>
              <w:pStyle w:val="SemEspaamento"/>
              <w:ind w:hanging="113"/>
            </w:pPr>
            <w:r w:rsidRPr="004B2D3D">
              <w:t>Grau 1 = 0,2%</w:t>
            </w:r>
          </w:p>
        </w:tc>
        <w:tc>
          <w:tcPr>
            <w:tcW w:w="1558" w:type="dxa"/>
            <w:tcBorders>
              <w:top w:val="single" w:sz="4" w:space="0" w:color="000000"/>
              <w:left w:val="single" w:sz="4" w:space="0" w:color="000000"/>
              <w:bottom w:val="single" w:sz="4" w:space="0" w:color="000000"/>
              <w:right w:val="single" w:sz="4" w:space="0" w:color="000000"/>
            </w:tcBorders>
            <w:shd w:val="clear" w:color="auto" w:fill="AEAAAA"/>
          </w:tcPr>
          <w:p w:rsidR="004E53A7" w:rsidRPr="004B2D3D" w:rsidRDefault="004E53A7" w:rsidP="00733DC9">
            <w:pPr>
              <w:pStyle w:val="TableContents"/>
              <w:rPr>
                <w:rFonts w:cs="Times New Roman"/>
              </w:rPr>
            </w:pPr>
            <w:r w:rsidRPr="004B2D3D">
              <w:rPr>
                <w:rFonts w:cs="Times New Roman"/>
              </w:rPr>
              <w:t>Grau 2 = 0,4%</w:t>
            </w:r>
          </w:p>
        </w:tc>
        <w:tc>
          <w:tcPr>
            <w:tcW w:w="1559" w:type="dxa"/>
            <w:tcBorders>
              <w:top w:val="single" w:sz="4" w:space="0" w:color="000000"/>
              <w:left w:val="single" w:sz="4" w:space="0" w:color="000000"/>
              <w:bottom w:val="single" w:sz="4" w:space="0" w:color="000000"/>
              <w:right w:val="single" w:sz="4" w:space="0" w:color="000000"/>
            </w:tcBorders>
            <w:shd w:val="clear" w:color="auto" w:fill="AEAAAA"/>
          </w:tcPr>
          <w:p w:rsidR="004E53A7" w:rsidRPr="004B2D3D" w:rsidRDefault="004E53A7" w:rsidP="00733DC9">
            <w:pPr>
              <w:pStyle w:val="TableContents"/>
              <w:rPr>
                <w:rFonts w:cs="Times New Roman"/>
              </w:rPr>
            </w:pPr>
            <w:r w:rsidRPr="004B2D3D">
              <w:rPr>
                <w:rFonts w:cs="Times New Roman"/>
              </w:rPr>
              <w:t>Grau 3 = 0,8%</w:t>
            </w:r>
          </w:p>
        </w:tc>
        <w:tc>
          <w:tcPr>
            <w:tcW w:w="1558" w:type="dxa"/>
            <w:tcBorders>
              <w:top w:val="single" w:sz="4" w:space="0" w:color="000000"/>
              <w:left w:val="single" w:sz="4" w:space="0" w:color="000000"/>
              <w:bottom w:val="single" w:sz="4" w:space="0" w:color="000000"/>
              <w:right w:val="single" w:sz="4" w:space="0" w:color="000000"/>
            </w:tcBorders>
            <w:shd w:val="clear" w:color="auto" w:fill="AEAAAA"/>
          </w:tcPr>
          <w:p w:rsidR="004E53A7" w:rsidRPr="004B2D3D" w:rsidRDefault="004E53A7" w:rsidP="00733DC9">
            <w:pPr>
              <w:pStyle w:val="TableContents"/>
              <w:rPr>
                <w:rFonts w:cs="Times New Roman"/>
              </w:rPr>
            </w:pPr>
            <w:r w:rsidRPr="004B2D3D">
              <w:rPr>
                <w:rFonts w:cs="Times New Roman"/>
              </w:rPr>
              <w:t>Grau 4 = 1,6%</w:t>
            </w:r>
          </w:p>
        </w:tc>
        <w:tc>
          <w:tcPr>
            <w:tcW w:w="1558" w:type="dxa"/>
            <w:gridSpan w:val="2"/>
            <w:tcBorders>
              <w:top w:val="single" w:sz="4" w:space="0" w:color="000000"/>
              <w:left w:val="single" w:sz="4" w:space="0" w:color="000000"/>
              <w:bottom w:val="single" w:sz="4" w:space="0" w:color="000000"/>
              <w:right w:val="single" w:sz="4" w:space="0" w:color="000000"/>
            </w:tcBorders>
            <w:shd w:val="clear" w:color="auto" w:fill="AEAAAA"/>
          </w:tcPr>
          <w:p w:rsidR="004E53A7" w:rsidRPr="004B2D3D" w:rsidRDefault="004E53A7" w:rsidP="00733DC9">
            <w:pPr>
              <w:pStyle w:val="TableContents"/>
              <w:rPr>
                <w:rFonts w:cs="Times New Roman"/>
              </w:rPr>
            </w:pPr>
            <w:r w:rsidRPr="004B2D3D">
              <w:rPr>
                <w:rFonts w:cs="Times New Roman"/>
              </w:rPr>
              <w:t>Grau 5 = 3,2%</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EAAAA"/>
          </w:tcPr>
          <w:p w:rsidR="004E53A7" w:rsidRPr="004B2D3D" w:rsidRDefault="004E53A7" w:rsidP="00733DC9">
            <w:pPr>
              <w:pStyle w:val="TableContents"/>
              <w:rPr>
                <w:rFonts w:cs="Times New Roman"/>
              </w:rPr>
            </w:pPr>
            <w:r w:rsidRPr="004B2D3D">
              <w:rPr>
                <w:rFonts w:eastAsia="Verdana" w:cs="Times New Roman"/>
              </w:rPr>
              <w:t>Grau 6 = 5%</w:t>
            </w:r>
          </w:p>
        </w:tc>
      </w:tr>
      <w:tr w:rsidR="004E53A7" w:rsidRPr="004B2D3D" w:rsidTr="00733DC9">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
                <w:bCs/>
              </w:rPr>
            </w:pPr>
            <w:r w:rsidRPr="004B2D3D">
              <w:rPr>
                <w:rFonts w:cs="Times New Roman"/>
                <w:b/>
                <w:bCs/>
              </w:rPr>
              <w:t>Nº</w:t>
            </w:r>
          </w:p>
        </w:tc>
        <w:tc>
          <w:tcPr>
            <w:tcW w:w="61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rPr>
                <w:rFonts w:cs="Times New Roman"/>
                <w:b/>
                <w:bCs/>
              </w:rPr>
            </w:pPr>
            <w:r w:rsidRPr="004B2D3D">
              <w:rPr>
                <w:rFonts w:cs="Times New Roman"/>
                <w:b/>
                <w:bCs/>
              </w:rPr>
              <w:t>Infração</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b/>
                <w:bCs/>
              </w:rPr>
            </w:pPr>
            <w:r w:rsidRPr="004B2D3D">
              <w:rPr>
                <w:rFonts w:cs="Times New Roman"/>
                <w:b/>
                <w:bCs/>
              </w:rPr>
              <w:t>Ocorrência</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jc w:val="center"/>
              <w:rPr>
                <w:rFonts w:cs="Times New Roman"/>
                <w:b/>
                <w:bCs/>
              </w:rPr>
            </w:pPr>
            <w:r w:rsidRPr="004B2D3D">
              <w:rPr>
                <w:rFonts w:cs="Times New Roman"/>
                <w:b/>
                <w:bCs/>
              </w:rPr>
              <w:t>Grau</w:t>
            </w:r>
          </w:p>
        </w:tc>
      </w:tr>
      <w:tr w:rsidR="004E53A7" w:rsidRPr="004B2D3D" w:rsidTr="00733DC9">
        <w:tc>
          <w:tcPr>
            <w:tcW w:w="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pPr>
            <w:r w:rsidRPr="004B2D3D">
              <w:t>1</w:t>
            </w:r>
          </w:p>
        </w:tc>
        <w:tc>
          <w:tcPr>
            <w:tcW w:w="6163" w:type="dxa"/>
            <w:gridSpan w:val="5"/>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Servir bebida alcoólica e/ou produtos de tabacaria</w:t>
            </w:r>
          </w:p>
        </w:tc>
        <w:tc>
          <w:tcPr>
            <w:tcW w:w="176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4</w:t>
            </w:r>
          </w:p>
        </w:tc>
      </w:tr>
      <w:tr w:rsidR="004E53A7" w:rsidRPr="004B2D3D" w:rsidTr="00733DC9">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pPr>
            <w:r w:rsidRPr="004B2D3D">
              <w:t>2</w:t>
            </w:r>
          </w:p>
        </w:tc>
        <w:tc>
          <w:tcPr>
            <w:tcW w:w="61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Servir alimento com contaminação microbiológica ou química, comprovada por laudo, ou deixar de realizar análises laboratoriais sempre que solicitado pelo Órgão Responsável</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6</w:t>
            </w:r>
          </w:p>
        </w:tc>
      </w:tr>
      <w:tr w:rsidR="004E53A7" w:rsidRPr="004B2D3D" w:rsidTr="00733DC9">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pPr>
            <w:r w:rsidRPr="004B2D3D">
              <w:t>3</w:t>
            </w:r>
          </w:p>
        </w:tc>
        <w:tc>
          <w:tcPr>
            <w:tcW w:w="61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Servir alimento com objetos ou agentes estranhos ao produto, tais como pedaço de metal, cabelo, unha, lagarta, pedaços de insetos, etc</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5</w:t>
            </w:r>
          </w:p>
        </w:tc>
      </w:tr>
      <w:tr w:rsidR="004E53A7" w:rsidRPr="004B2D3D" w:rsidTr="00733DC9">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pPr>
            <w:r w:rsidRPr="004B2D3D">
              <w:t>4</w:t>
            </w:r>
          </w:p>
        </w:tc>
        <w:tc>
          <w:tcPr>
            <w:tcW w:w="61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Não realizar os pagamentos até o último dia do vencimento, após o recebimento da GRU (Guia de Recolhimento da União), das obrigações contratuais pecuniárias (água, energia, uso da rede de telefonia e valor de cessão)</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1</w:t>
            </w:r>
          </w:p>
        </w:tc>
      </w:tr>
      <w:tr w:rsidR="004E53A7" w:rsidRPr="004B2D3D" w:rsidTr="00733DC9">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pPr>
            <w:r>
              <w:t>5</w:t>
            </w:r>
          </w:p>
        </w:tc>
        <w:tc>
          <w:tcPr>
            <w:tcW w:w="61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 xml:space="preserve">Deixar de responder, no prazo fixado, a solicitação ou requisição do </w:t>
            </w:r>
            <w:r>
              <w:rPr>
                <w:rFonts w:cs="Times New Roman"/>
              </w:rPr>
              <w:t>CEDENTE</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2</w:t>
            </w:r>
          </w:p>
        </w:tc>
      </w:tr>
      <w:tr w:rsidR="004E53A7" w:rsidRPr="004B2D3D" w:rsidTr="00733DC9">
        <w:tc>
          <w:tcPr>
            <w:tcW w:w="5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pPr>
            <w:r>
              <w:t>6</w:t>
            </w:r>
          </w:p>
        </w:tc>
        <w:tc>
          <w:tcPr>
            <w:tcW w:w="61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cs="Times New Roman"/>
              </w:rPr>
              <w:t>Não manter a prestação dos serviços de alimentação descritos TR devido a paralisações temporárias ou interdições causadas</w:t>
            </w:r>
            <w:r>
              <w:rPr>
                <w:rFonts w:cs="Times New Roman"/>
              </w:rPr>
              <w:t xml:space="preserve"> </w:t>
            </w:r>
            <w:r w:rsidRPr="004B2D3D">
              <w:rPr>
                <w:rFonts w:cs="Times New Roman"/>
              </w:rPr>
              <w:t xml:space="preserve">por responsabilidade da </w:t>
            </w:r>
            <w:r w:rsidRPr="004B2D3D">
              <w:rPr>
                <w:rFonts w:cs="Times New Roman"/>
                <w:caps/>
              </w:rPr>
              <w:t>cessionária</w:t>
            </w:r>
            <w:r w:rsidRPr="004B2D3D">
              <w:rPr>
                <w:rFonts w:cs="Times New Roman"/>
              </w:rPr>
              <w:t xml:space="preserve"> ou em decorrência de auto de infração</w:t>
            </w:r>
          </w:p>
        </w:tc>
        <w:tc>
          <w:tcPr>
            <w:tcW w:w="176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6</w:t>
            </w:r>
          </w:p>
        </w:tc>
      </w:tr>
      <w:tr w:rsidR="004E53A7" w:rsidRPr="004B2D3D" w:rsidTr="00733DC9">
        <w:tc>
          <w:tcPr>
            <w:tcW w:w="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rPr>
                <w:rFonts w:eastAsia="ZurichBT-Light"/>
              </w:rPr>
            </w:pPr>
            <w:r>
              <w:rPr>
                <w:rFonts w:eastAsia="ZurichBT-Light"/>
              </w:rPr>
              <w:t>7</w:t>
            </w:r>
          </w:p>
        </w:tc>
        <w:tc>
          <w:tcPr>
            <w:tcW w:w="6163" w:type="dxa"/>
            <w:gridSpan w:val="5"/>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tabs>
                <w:tab w:val="left" w:pos="284"/>
              </w:tabs>
              <w:suppressAutoHyphens w:val="0"/>
              <w:spacing w:before="57" w:after="57"/>
              <w:rPr>
                <w:rFonts w:eastAsia="Arial, Arial" w:cs="Times New Roman"/>
                <w:color w:val="000000"/>
              </w:rPr>
            </w:pPr>
            <w:r w:rsidRPr="004B2D3D">
              <w:rPr>
                <w:rFonts w:eastAsia="ZurichBT-Light" w:cs="Times New Roman"/>
                <w:color w:val="000000"/>
              </w:rPr>
              <w:t>Deixar de r</w:t>
            </w:r>
            <w:r w:rsidRPr="004B2D3D">
              <w:rPr>
                <w:rFonts w:eastAsia="Arial, Arial" w:cs="Times New Roman"/>
                <w:color w:val="000000"/>
              </w:rPr>
              <w:t>esponsabilizar-se por quaisquer acidentes de trabalho sofridos pelos seus empregados quando em serviço.</w:t>
            </w:r>
          </w:p>
        </w:tc>
        <w:tc>
          <w:tcPr>
            <w:tcW w:w="176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spacing w:before="57" w:after="57"/>
              <w:jc w:val="center"/>
              <w:rPr>
                <w:rFonts w:eastAsia="ZurichBT-Light" w:cs="Times New Roman"/>
              </w:rPr>
            </w:pPr>
            <w:r w:rsidRPr="004B2D3D">
              <w:rPr>
                <w:rFonts w:eastAsia="Verdana" w:cs="Times New Roman"/>
              </w:rPr>
              <w:t>Por ocorrência</w:t>
            </w:r>
          </w:p>
        </w:tc>
        <w:tc>
          <w:tcPr>
            <w:tcW w:w="8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spacing w:before="57" w:after="57"/>
              <w:jc w:val="center"/>
              <w:rPr>
                <w:rFonts w:eastAsia="ZurichBT-Light" w:cs="Times New Roman"/>
              </w:rPr>
            </w:pPr>
            <w:r w:rsidRPr="004B2D3D">
              <w:rPr>
                <w:rFonts w:eastAsia="ZurichBT-Light" w:cs="Times New Roman"/>
              </w:rPr>
              <w:t>6</w:t>
            </w:r>
          </w:p>
        </w:tc>
      </w:tr>
      <w:tr w:rsidR="004E53A7" w:rsidRPr="004B2D3D" w:rsidTr="00733DC9">
        <w:tc>
          <w:tcPr>
            <w:tcW w:w="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rPr>
                <w:rFonts w:eastAsia="ZurichBT-Light"/>
              </w:rPr>
            </w:pPr>
            <w:r>
              <w:rPr>
                <w:rFonts w:eastAsia="ZurichBT-Light"/>
              </w:rPr>
              <w:t>8</w:t>
            </w:r>
          </w:p>
        </w:tc>
        <w:tc>
          <w:tcPr>
            <w:tcW w:w="6163" w:type="dxa"/>
            <w:gridSpan w:val="5"/>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tabs>
                <w:tab w:val="left" w:pos="284"/>
              </w:tabs>
              <w:suppressAutoHyphens w:val="0"/>
              <w:spacing w:before="57" w:after="57"/>
              <w:rPr>
                <w:rFonts w:eastAsia="Arial, Arial" w:cs="Times New Roman"/>
                <w:color w:val="000000"/>
              </w:rPr>
            </w:pPr>
            <w:r w:rsidRPr="004B2D3D">
              <w:rPr>
                <w:rFonts w:eastAsia="ZurichBT-Light" w:cs="Times New Roman"/>
                <w:color w:val="000000"/>
              </w:rPr>
              <w:t>Deixar de r</w:t>
            </w:r>
            <w:r w:rsidRPr="004B2D3D">
              <w:rPr>
                <w:rFonts w:eastAsia="Arial, Arial" w:cs="Times New Roman"/>
                <w:color w:val="000000"/>
              </w:rPr>
              <w:t>esponsabilizar-se pelos encargos trabalhista, fiscal e comercial, pelos seguros de acidente e quaisquer outros encargos resultantes da prestação do serviço.</w:t>
            </w:r>
          </w:p>
        </w:tc>
        <w:tc>
          <w:tcPr>
            <w:tcW w:w="176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eastAsia="Verdana" w:cs="Times New Roman"/>
              </w:rPr>
              <w:t>Por ocorrência</w:t>
            </w:r>
          </w:p>
        </w:tc>
        <w:tc>
          <w:tcPr>
            <w:tcW w:w="8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6</w:t>
            </w:r>
          </w:p>
        </w:tc>
      </w:tr>
      <w:tr w:rsidR="004E53A7" w:rsidRPr="004B2D3D" w:rsidTr="00733DC9">
        <w:tc>
          <w:tcPr>
            <w:tcW w:w="5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emEspaamento"/>
              <w:rPr>
                <w:rFonts w:eastAsia="ZurichBT-Light"/>
              </w:rPr>
            </w:pPr>
            <w:r>
              <w:rPr>
                <w:rFonts w:eastAsia="ZurichBT-Light"/>
              </w:rPr>
              <w:t>9</w:t>
            </w:r>
          </w:p>
        </w:tc>
        <w:tc>
          <w:tcPr>
            <w:tcW w:w="6163" w:type="dxa"/>
            <w:gridSpan w:val="5"/>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Standard"/>
              <w:tabs>
                <w:tab w:val="left" w:pos="284"/>
              </w:tabs>
              <w:suppressAutoHyphens w:val="0"/>
              <w:spacing w:before="57" w:after="57"/>
              <w:rPr>
                <w:rFonts w:eastAsia="ZurichBT-Light" w:cs="Times New Roman"/>
                <w:color w:val="000000"/>
              </w:rPr>
            </w:pPr>
            <w:r w:rsidRPr="004B2D3D">
              <w:rPr>
                <w:rFonts w:eastAsia="ZurichBT-Light" w:cs="Times New Roman"/>
                <w:color w:val="000000"/>
              </w:rPr>
              <w:t>Deixar de observar rigorosamente as normas regulamentadoras de segurança do trabalho.</w:t>
            </w:r>
          </w:p>
        </w:tc>
        <w:tc>
          <w:tcPr>
            <w:tcW w:w="1763"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rPr>
                <w:rFonts w:cs="Times New Roman"/>
              </w:rPr>
            </w:pPr>
            <w:r w:rsidRPr="004B2D3D">
              <w:rPr>
                <w:rFonts w:eastAsia="Verdana" w:cs="Times New Roman"/>
              </w:rPr>
              <w:t>Por ocorrência</w:t>
            </w:r>
          </w:p>
        </w:tc>
        <w:tc>
          <w:tcPr>
            <w:tcW w:w="862" w:type="dxa"/>
            <w:tcBorders>
              <w:left w:val="single" w:sz="4" w:space="0" w:color="000000"/>
              <w:bottom w:val="single" w:sz="4" w:space="0" w:color="000000"/>
              <w:right w:val="single" w:sz="4" w:space="0" w:color="000000"/>
            </w:tcBorders>
            <w:tcMar>
              <w:top w:w="0" w:type="dxa"/>
              <w:left w:w="108" w:type="dxa"/>
              <w:bottom w:w="0" w:type="dxa"/>
              <w:right w:w="108" w:type="dxa"/>
            </w:tcMar>
          </w:tcPr>
          <w:p w:rsidR="004E53A7" w:rsidRPr="004B2D3D" w:rsidRDefault="004E53A7" w:rsidP="00733DC9">
            <w:pPr>
              <w:pStyle w:val="TableContents"/>
              <w:jc w:val="center"/>
              <w:rPr>
                <w:rFonts w:cs="Times New Roman"/>
              </w:rPr>
            </w:pPr>
            <w:r w:rsidRPr="004B2D3D">
              <w:rPr>
                <w:rFonts w:cs="Times New Roman"/>
              </w:rPr>
              <w:t>6</w:t>
            </w:r>
          </w:p>
        </w:tc>
      </w:tr>
    </w:tbl>
    <w:p w:rsidR="004E53A7" w:rsidRPr="004B2D3D" w:rsidRDefault="004E53A7" w:rsidP="004E53A7">
      <w:pPr>
        <w:pStyle w:val="TableContents"/>
        <w:rPr>
          <w:rFonts w:cs="Times New Roman"/>
        </w:rPr>
      </w:pP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 xml:space="preserve">Em caso de registro de infração, na qual a </w:t>
      </w:r>
      <w:r w:rsidRPr="004B2D3D">
        <w:rPr>
          <w:rFonts w:cs="Times New Roman"/>
          <w:iCs/>
          <w:caps/>
          <w:lang w:eastAsia="pt-BR" w:bidi="ar-SA"/>
        </w:rPr>
        <w:t>cessionária</w:t>
      </w:r>
      <w:r w:rsidRPr="004B2D3D">
        <w:rPr>
          <w:rFonts w:cs="Times New Roman"/>
          <w:iCs/>
          <w:lang w:eastAsia="pt-BR" w:bidi="ar-SA"/>
        </w:rPr>
        <w:t xml:space="preserve"> apresente justificativa razoável e aceita pelo fiscal do contrato, o nível da infração poderá ser desconsiderado ou inserido em uma categoria de menor gravidade.</w:t>
      </w:r>
    </w:p>
    <w:p w:rsidR="004E53A7" w:rsidRPr="004B2D3D" w:rsidRDefault="004E53A7" w:rsidP="004E53A7">
      <w:pPr>
        <w:pStyle w:val="Standard"/>
        <w:numPr>
          <w:ilvl w:val="1"/>
          <w:numId w:val="62"/>
        </w:numPr>
        <w:spacing w:line="360" w:lineRule="auto"/>
        <w:jc w:val="both"/>
        <w:rPr>
          <w:rFonts w:cs="Times New Roman"/>
        </w:rPr>
      </w:pPr>
      <w:r w:rsidRPr="004B2D3D">
        <w:rPr>
          <w:rFonts w:cs="Times New Roman"/>
          <w:iCs/>
          <w:lang w:eastAsia="pt-BR" w:bidi="ar-SA"/>
        </w:rPr>
        <w:t>A inexecução parcial ou total do contrato será configurada, entre outras hipóteses, na ocorrência de, pelo menos, uma das seguintes situações:</w:t>
      </w:r>
    </w:p>
    <w:p w:rsidR="004E53A7" w:rsidRPr="004B2D3D" w:rsidRDefault="004E53A7" w:rsidP="004E53A7">
      <w:pPr>
        <w:pStyle w:val="Standard"/>
        <w:rPr>
          <w:rFonts w:cs="Times New Roman"/>
        </w:rPr>
      </w:pPr>
    </w:p>
    <w:p w:rsidR="004E53A7" w:rsidRPr="004B2D3D" w:rsidRDefault="004E53A7" w:rsidP="004E53A7">
      <w:pPr>
        <w:pStyle w:val="Standard"/>
        <w:jc w:val="center"/>
        <w:rPr>
          <w:rFonts w:cs="Times New Roman"/>
        </w:rPr>
      </w:pPr>
      <w:r w:rsidRPr="004B2D3D">
        <w:rPr>
          <w:rFonts w:cs="Times New Roman"/>
          <w:b/>
          <w:bCs/>
          <w:iCs/>
          <w:lang w:eastAsia="pt-BR" w:bidi="ar-SA"/>
        </w:rPr>
        <w:t>Tabela 5: Qualificação da inexecução contratual</w:t>
      </w:r>
    </w:p>
    <w:tbl>
      <w:tblPr>
        <w:tblW w:w="5196" w:type="dxa"/>
        <w:tblInd w:w="2072" w:type="dxa"/>
        <w:tblLayout w:type="fixed"/>
        <w:tblCellMar>
          <w:left w:w="10" w:type="dxa"/>
          <w:right w:w="10" w:type="dxa"/>
        </w:tblCellMar>
        <w:tblLook w:val="0000" w:firstRow="0" w:lastRow="0" w:firstColumn="0" w:lastColumn="0" w:noHBand="0" w:noVBand="0"/>
      </w:tblPr>
      <w:tblGrid>
        <w:gridCol w:w="1081"/>
        <w:gridCol w:w="2120"/>
        <w:gridCol w:w="1995"/>
      </w:tblGrid>
      <w:tr w:rsidR="004E53A7" w:rsidRPr="004B2D3D" w:rsidTr="00733DC9">
        <w:trPr>
          <w:tblHeader/>
        </w:trPr>
        <w:tc>
          <w:tcPr>
            <w:tcW w:w="1081" w:type="dxa"/>
            <w:vMerge w:val="restart"/>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pStyle w:val="Standard"/>
              <w:suppressLineNumbers/>
              <w:shd w:val="clear" w:color="auto" w:fill="999999"/>
              <w:spacing w:before="57" w:after="57"/>
              <w:jc w:val="center"/>
              <w:rPr>
                <w:rFonts w:eastAsia="TTE4D8A148t00" w:cs="Times New Roman"/>
                <w:b/>
                <w:bCs/>
              </w:rPr>
            </w:pPr>
            <w:r w:rsidRPr="004B2D3D">
              <w:rPr>
                <w:rFonts w:eastAsia="TTE4D8A148t00" w:cs="Times New Roman"/>
                <w:b/>
                <w:bCs/>
              </w:rPr>
              <w:t>GRAU</w:t>
            </w:r>
          </w:p>
        </w:tc>
        <w:tc>
          <w:tcPr>
            <w:tcW w:w="4115" w:type="dxa"/>
            <w:gridSpan w:val="2"/>
            <w:tcBorders>
              <w:top w:val="single" w:sz="2" w:space="0" w:color="000000"/>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pStyle w:val="Standard"/>
              <w:suppressLineNumbers/>
              <w:shd w:val="clear" w:color="auto" w:fill="999999"/>
              <w:spacing w:before="57" w:after="57"/>
              <w:jc w:val="center"/>
              <w:rPr>
                <w:rFonts w:eastAsia="TTE4D8A148t00" w:cs="Times New Roman"/>
                <w:b/>
                <w:bCs/>
              </w:rPr>
            </w:pPr>
            <w:r w:rsidRPr="004B2D3D">
              <w:rPr>
                <w:rFonts w:eastAsia="TTE4D8A148t00" w:cs="Times New Roman"/>
                <w:b/>
                <w:bCs/>
              </w:rPr>
              <w:t>QUANTIDADE DE INFRAÇÕES</w:t>
            </w:r>
          </w:p>
        </w:tc>
      </w:tr>
      <w:tr w:rsidR="004E53A7" w:rsidRPr="004B2D3D" w:rsidTr="00733DC9">
        <w:trPr>
          <w:trHeight w:val="701"/>
          <w:tblHeader/>
        </w:trPr>
        <w:tc>
          <w:tcPr>
            <w:tcW w:w="1081" w:type="dxa"/>
            <w:vMerge/>
            <w:tcBorders>
              <w:top w:val="single" w:sz="2" w:space="0" w:color="000000"/>
              <w:left w:val="single" w:sz="2" w:space="0" w:color="000000"/>
              <w:bottom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widowControl w:val="0"/>
              <w:suppressAutoHyphens w:val="0"/>
              <w:autoSpaceDE/>
              <w:rPr>
                <w:rFonts w:eastAsia="SimSun"/>
                <w:color w:val="auto"/>
                <w:lang w:bidi="hi-IN"/>
              </w:rPr>
            </w:pPr>
          </w:p>
        </w:tc>
        <w:tc>
          <w:tcPr>
            <w:tcW w:w="2120" w:type="dxa"/>
            <w:tcBorders>
              <w:left w:val="single" w:sz="2" w:space="0" w:color="000000"/>
              <w:bottom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pStyle w:val="Standard"/>
              <w:suppressLineNumbers/>
              <w:shd w:val="clear" w:color="auto" w:fill="999999"/>
              <w:spacing w:before="57" w:after="57"/>
              <w:jc w:val="center"/>
              <w:rPr>
                <w:rFonts w:eastAsia="TTE4D8A148t00" w:cs="Times New Roman"/>
                <w:b/>
                <w:bCs/>
              </w:rPr>
            </w:pPr>
            <w:r w:rsidRPr="004B2D3D">
              <w:rPr>
                <w:rFonts w:eastAsia="TTE4D8A148t00" w:cs="Times New Roman"/>
                <w:b/>
                <w:bCs/>
              </w:rPr>
              <w:t>Inexecução Parcial</w:t>
            </w:r>
          </w:p>
        </w:tc>
        <w:tc>
          <w:tcPr>
            <w:tcW w:w="1995" w:type="dxa"/>
            <w:tcBorders>
              <w:left w:val="single" w:sz="2" w:space="0" w:color="000000"/>
              <w:bottom w:val="single" w:sz="2" w:space="0" w:color="000000"/>
              <w:right w:val="single" w:sz="2" w:space="0" w:color="000000"/>
            </w:tcBorders>
            <w:shd w:val="clear" w:color="auto" w:fill="999999"/>
            <w:tcMar>
              <w:top w:w="55" w:type="dxa"/>
              <w:left w:w="55" w:type="dxa"/>
              <w:bottom w:w="55" w:type="dxa"/>
              <w:right w:w="55" w:type="dxa"/>
            </w:tcMar>
            <w:vAlign w:val="center"/>
          </w:tcPr>
          <w:p w:rsidR="004E53A7" w:rsidRPr="004B2D3D" w:rsidRDefault="004E53A7" w:rsidP="00733DC9">
            <w:pPr>
              <w:pStyle w:val="Standard"/>
              <w:suppressLineNumbers/>
              <w:shd w:val="clear" w:color="auto" w:fill="999999"/>
              <w:spacing w:before="57" w:after="57"/>
              <w:jc w:val="center"/>
              <w:rPr>
                <w:rFonts w:eastAsia="TTE4D8A148t00" w:cs="Times New Roman"/>
                <w:b/>
                <w:bCs/>
              </w:rPr>
            </w:pPr>
            <w:r w:rsidRPr="004B2D3D">
              <w:rPr>
                <w:rFonts w:eastAsia="TTE4D8A148t00" w:cs="Times New Roman"/>
                <w:b/>
                <w:bCs/>
              </w:rPr>
              <w:t>Inexecução Total</w:t>
            </w:r>
          </w:p>
        </w:tc>
      </w:tr>
      <w:tr w:rsidR="004E53A7" w:rsidRPr="004B2D3D" w:rsidTr="00733DC9">
        <w:tc>
          <w:tcPr>
            <w:tcW w:w="1081"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emEspaamento"/>
              <w:jc w:val="center"/>
              <w:rPr>
                <w:rFonts w:eastAsia="TTE4D8A148t00"/>
              </w:rPr>
            </w:pPr>
            <w:r w:rsidRPr="004B2D3D">
              <w:rPr>
                <w:rFonts w:eastAsia="TTE4D8A148t00"/>
              </w:rPr>
              <w:t>1</w:t>
            </w:r>
          </w:p>
        </w:tc>
        <w:tc>
          <w:tcPr>
            <w:tcW w:w="2120"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7 a 11</w:t>
            </w:r>
          </w:p>
        </w:tc>
        <w:tc>
          <w:tcPr>
            <w:tcW w:w="19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12 ou mais</w:t>
            </w:r>
          </w:p>
        </w:tc>
      </w:tr>
      <w:tr w:rsidR="004E53A7" w:rsidRPr="004B2D3D" w:rsidTr="00733DC9">
        <w:tc>
          <w:tcPr>
            <w:tcW w:w="1081"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emEspaamento"/>
              <w:jc w:val="center"/>
              <w:rPr>
                <w:rFonts w:eastAsia="TTE4D8A148t00"/>
              </w:rPr>
            </w:pPr>
            <w:r w:rsidRPr="004B2D3D">
              <w:rPr>
                <w:rFonts w:eastAsia="TTE4D8A148t00"/>
              </w:rPr>
              <w:t>2</w:t>
            </w:r>
          </w:p>
        </w:tc>
        <w:tc>
          <w:tcPr>
            <w:tcW w:w="2120"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6 a 10</w:t>
            </w:r>
          </w:p>
        </w:tc>
        <w:tc>
          <w:tcPr>
            <w:tcW w:w="19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11 ou mais</w:t>
            </w:r>
          </w:p>
        </w:tc>
      </w:tr>
      <w:tr w:rsidR="004E53A7" w:rsidRPr="004B2D3D" w:rsidTr="00733DC9">
        <w:tc>
          <w:tcPr>
            <w:tcW w:w="1081"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emEspaamento"/>
              <w:jc w:val="center"/>
              <w:rPr>
                <w:rFonts w:eastAsia="TTE4D8A148t00"/>
              </w:rPr>
            </w:pPr>
            <w:r w:rsidRPr="004B2D3D">
              <w:rPr>
                <w:rFonts w:eastAsia="TTE4D8A148t00"/>
              </w:rPr>
              <w:t>3</w:t>
            </w:r>
          </w:p>
        </w:tc>
        <w:tc>
          <w:tcPr>
            <w:tcW w:w="2120"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5 a 9</w:t>
            </w:r>
          </w:p>
        </w:tc>
        <w:tc>
          <w:tcPr>
            <w:tcW w:w="19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10 ou mais</w:t>
            </w:r>
          </w:p>
        </w:tc>
      </w:tr>
      <w:tr w:rsidR="004E53A7" w:rsidRPr="004B2D3D" w:rsidTr="00733DC9">
        <w:tc>
          <w:tcPr>
            <w:tcW w:w="1081"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emEspaamento"/>
              <w:jc w:val="center"/>
              <w:rPr>
                <w:rFonts w:eastAsia="TTE4D8A148t00"/>
              </w:rPr>
            </w:pPr>
            <w:r w:rsidRPr="004B2D3D">
              <w:rPr>
                <w:rFonts w:eastAsia="TTE4D8A148t00"/>
              </w:rPr>
              <w:t>4</w:t>
            </w:r>
          </w:p>
        </w:tc>
        <w:tc>
          <w:tcPr>
            <w:tcW w:w="2120"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4 a 6</w:t>
            </w:r>
          </w:p>
        </w:tc>
        <w:tc>
          <w:tcPr>
            <w:tcW w:w="19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7 ou mais</w:t>
            </w:r>
          </w:p>
        </w:tc>
      </w:tr>
      <w:tr w:rsidR="004E53A7" w:rsidRPr="004B2D3D" w:rsidTr="00733DC9">
        <w:tc>
          <w:tcPr>
            <w:tcW w:w="1081"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emEspaamento"/>
              <w:jc w:val="center"/>
              <w:rPr>
                <w:rFonts w:eastAsia="TTE4D8A148t00"/>
              </w:rPr>
            </w:pPr>
            <w:r w:rsidRPr="004B2D3D">
              <w:rPr>
                <w:rFonts w:eastAsia="TTE4D8A148t00"/>
              </w:rPr>
              <w:t>5</w:t>
            </w:r>
          </w:p>
        </w:tc>
        <w:tc>
          <w:tcPr>
            <w:tcW w:w="2120"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3 a 4</w:t>
            </w:r>
          </w:p>
        </w:tc>
        <w:tc>
          <w:tcPr>
            <w:tcW w:w="19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5 ou mais</w:t>
            </w:r>
          </w:p>
        </w:tc>
      </w:tr>
      <w:tr w:rsidR="004E53A7" w:rsidRPr="004B2D3D" w:rsidTr="00733DC9">
        <w:tc>
          <w:tcPr>
            <w:tcW w:w="1081"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emEspaamento"/>
              <w:jc w:val="center"/>
              <w:rPr>
                <w:rFonts w:eastAsia="TTE4D8A148t00"/>
              </w:rPr>
            </w:pPr>
            <w:r w:rsidRPr="004B2D3D">
              <w:rPr>
                <w:rFonts w:eastAsia="TTE4D8A148t00"/>
              </w:rPr>
              <w:t>6</w:t>
            </w:r>
          </w:p>
        </w:tc>
        <w:tc>
          <w:tcPr>
            <w:tcW w:w="2120" w:type="dxa"/>
            <w:tcBorders>
              <w:left w:val="single" w:sz="2" w:space="0" w:color="000000"/>
              <w:bottom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2</w:t>
            </w:r>
          </w:p>
        </w:tc>
        <w:tc>
          <w:tcPr>
            <w:tcW w:w="1995"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4E53A7" w:rsidRPr="004B2D3D" w:rsidRDefault="004E53A7" w:rsidP="00733DC9">
            <w:pPr>
              <w:pStyle w:val="Standard"/>
              <w:suppressLineNumbers/>
              <w:spacing w:before="57" w:after="57"/>
              <w:jc w:val="center"/>
              <w:rPr>
                <w:rFonts w:eastAsia="TTE4D8A148t00" w:cs="Times New Roman"/>
              </w:rPr>
            </w:pPr>
            <w:r w:rsidRPr="004B2D3D">
              <w:rPr>
                <w:rFonts w:eastAsia="TTE4D8A148t00" w:cs="Times New Roman"/>
              </w:rPr>
              <w:t>3 ou mais</w:t>
            </w:r>
          </w:p>
        </w:tc>
      </w:tr>
    </w:tbl>
    <w:p w:rsidR="00FF1710" w:rsidRDefault="00FF1710">
      <w:pPr>
        <w:pStyle w:val="PargrafodaLista"/>
        <w:rPr>
          <w:rFonts w:cs="Times New Roman"/>
        </w:rPr>
      </w:pPr>
    </w:p>
    <w:p w:rsidR="00FF1710" w:rsidRDefault="00FF1710">
      <w:pPr>
        <w:pStyle w:val="PargrafodaLista"/>
        <w:rPr>
          <w:rFonts w:cs="Times New Roman"/>
        </w:rPr>
      </w:pPr>
    </w:p>
    <w:p w:rsidR="001B0184" w:rsidRDefault="001B0184">
      <w:pPr>
        <w:widowControl w:val="0"/>
        <w:suppressAutoHyphens w:val="0"/>
        <w:autoSpaceDE/>
        <w:rPr>
          <w:b/>
          <w:color w:val="auto"/>
          <w:u w:val="single"/>
        </w:rPr>
      </w:pPr>
      <w:r>
        <w:rPr>
          <w:b/>
          <w:u w:val="single"/>
        </w:rPr>
        <w:br w:type="page"/>
      </w:r>
    </w:p>
    <w:p w:rsidR="001B0184" w:rsidRDefault="001B0184" w:rsidP="001B0184">
      <w:pPr>
        <w:pStyle w:val="PargrafodaLista"/>
        <w:jc w:val="center"/>
        <w:rPr>
          <w:rFonts w:cs="Times New Roman"/>
          <w:b/>
          <w:u w:val="single"/>
        </w:rPr>
      </w:pPr>
      <w:r w:rsidRPr="001B0184">
        <w:rPr>
          <w:rFonts w:cs="Times New Roman"/>
          <w:b/>
          <w:u w:val="single"/>
        </w:rPr>
        <w:t>ANEXO I DO TERMO DE REFERÊNCIA</w:t>
      </w:r>
    </w:p>
    <w:p w:rsidR="001B0184" w:rsidRDefault="001B0184" w:rsidP="001B0184">
      <w:pPr>
        <w:pStyle w:val="PargrafodaLista"/>
        <w:jc w:val="center"/>
        <w:rPr>
          <w:rFonts w:cs="Times New Roman"/>
          <w:b/>
          <w:u w:val="single"/>
        </w:rPr>
      </w:pPr>
    </w:p>
    <w:tbl>
      <w:tblPr>
        <w:tblW w:w="9340" w:type="dxa"/>
        <w:tblInd w:w="12" w:type="dxa"/>
        <w:tblLayout w:type="fixed"/>
        <w:tblCellMar>
          <w:left w:w="10" w:type="dxa"/>
          <w:right w:w="10" w:type="dxa"/>
        </w:tblCellMar>
        <w:tblLook w:val="0000" w:firstRow="0" w:lastRow="0" w:firstColumn="0" w:lastColumn="0" w:noHBand="0" w:noVBand="0"/>
      </w:tblPr>
      <w:tblGrid>
        <w:gridCol w:w="9340"/>
      </w:tblGrid>
      <w:tr w:rsidR="001B0184" w:rsidRPr="004B2D3D" w:rsidTr="001B0184">
        <w:tc>
          <w:tcPr>
            <w:tcW w:w="9340" w:type="dxa"/>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b/>
                <w:bCs/>
                <w:color w:val="000000"/>
              </w:rPr>
            </w:pPr>
            <w:r w:rsidRPr="004B2D3D">
              <w:rPr>
                <w:rFonts w:eastAsia="Verdana" w:cs="Times New Roman"/>
                <w:b/>
                <w:bCs/>
                <w:color w:val="000000"/>
              </w:rPr>
              <w:t>EQUIPAMENTOS/ELETRODOMÉSTICOS E MÓVEIS</w:t>
            </w:r>
          </w:p>
        </w:tc>
      </w:tr>
      <w:tr w:rsidR="001B0184" w:rsidRPr="004B2D3D" w:rsidTr="001B0184">
        <w:tc>
          <w:tcPr>
            <w:tcW w:w="93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cs="Times New Roman"/>
              </w:rPr>
            </w:pPr>
            <w:r w:rsidRPr="004B2D3D">
              <w:rPr>
                <w:rFonts w:eastAsia="Verdana" w:cs="Times New Roman"/>
                <w:color w:val="000000"/>
              </w:rPr>
              <w:t>1</w:t>
            </w:r>
            <w:r w:rsidRPr="004B2D3D">
              <w:rPr>
                <w:rFonts w:eastAsia="Verdana" w:cs="Times New Roman"/>
                <w:b/>
                <w:bCs/>
                <w:color w:val="000000"/>
              </w:rPr>
              <w:t xml:space="preserve">. </w:t>
            </w:r>
            <w:r w:rsidRPr="004B2D3D">
              <w:rPr>
                <w:rFonts w:eastAsia="Verdana" w:cs="Times New Roman"/>
                <w:color w:val="000000"/>
              </w:rPr>
              <w:t>Aparelho telefônico</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2. Armários para guarda de alimentos e utensílios</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3. Balança eletrônica</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4. Balcão ou expositor térmico</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5. Caixa com impressão de cupom fiscal</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6. Expositor de guloseimas</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7. Forno de microondas</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8. Galheteiros</w:t>
            </w:r>
          </w:p>
        </w:tc>
      </w:tr>
      <w:tr w:rsidR="001B0184" w:rsidRPr="004B2D3D" w:rsidTr="001B0184">
        <w:tc>
          <w:tcPr>
            <w:tcW w:w="93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9. Lixeiras com tampa e pedal</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10. Mesas e cadeiras</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11. Refrigeradores</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12. Outros equipamentos/eletrodomésticos e móveis necessários ao perfeito funcionamento da lanchonete. (forno elétrico, chapa elétrica, liquidificador, etc.)</w:t>
            </w:r>
          </w:p>
        </w:tc>
      </w:tr>
    </w:tbl>
    <w:p w:rsidR="001B0184" w:rsidRPr="004B2D3D" w:rsidRDefault="001B0184" w:rsidP="001B0184">
      <w:pPr>
        <w:pStyle w:val="Standard"/>
        <w:wordWrap w:val="0"/>
        <w:overflowPunct w:val="0"/>
        <w:autoSpaceDE w:val="0"/>
        <w:rPr>
          <w:rFonts w:cs="Times New Roman"/>
          <w:color w:val="000000"/>
        </w:rPr>
      </w:pPr>
    </w:p>
    <w:tbl>
      <w:tblPr>
        <w:tblW w:w="9340" w:type="dxa"/>
        <w:tblLayout w:type="fixed"/>
        <w:tblCellMar>
          <w:left w:w="10" w:type="dxa"/>
          <w:right w:w="10" w:type="dxa"/>
        </w:tblCellMar>
        <w:tblLook w:val="0000" w:firstRow="0" w:lastRow="0" w:firstColumn="0" w:lastColumn="0" w:noHBand="0" w:noVBand="0"/>
      </w:tblPr>
      <w:tblGrid>
        <w:gridCol w:w="9340"/>
      </w:tblGrid>
      <w:tr w:rsidR="001B0184" w:rsidRPr="004B2D3D" w:rsidTr="001B0184">
        <w:tc>
          <w:tcPr>
            <w:tcW w:w="9340" w:type="dxa"/>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b/>
                <w:bCs/>
                <w:color w:val="000000"/>
              </w:rPr>
            </w:pPr>
            <w:r w:rsidRPr="004B2D3D">
              <w:rPr>
                <w:rFonts w:eastAsia="Verdana" w:cs="Times New Roman"/>
                <w:b/>
                <w:bCs/>
                <w:color w:val="000000"/>
              </w:rPr>
              <w:t>UTENSÍLIOS E MATERIAIS DIVERSOS</w:t>
            </w:r>
          </w:p>
        </w:tc>
      </w:tr>
      <w:tr w:rsidR="001B0184" w:rsidRPr="004B2D3D" w:rsidTr="001B0184">
        <w:tc>
          <w:tcPr>
            <w:tcW w:w="93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1. Copos de vidro/cristal de boa qualidade</w:t>
            </w:r>
          </w:p>
        </w:tc>
      </w:tr>
      <w:tr w:rsidR="001B0184" w:rsidRPr="004B2D3D" w:rsidTr="001B0184">
        <w:trPr>
          <w:trHeight w:val="303"/>
        </w:trPr>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2. Louças brancas de boa qualidade</w:t>
            </w:r>
          </w:p>
        </w:tc>
      </w:tr>
      <w:tr w:rsidR="001B0184" w:rsidRPr="004B2D3D" w:rsidTr="001B0184">
        <w:tc>
          <w:tcPr>
            <w:tcW w:w="93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3. Talheres em aço inoxidável</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4. Pegadores em aço inoxidável</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5. Guardanapos de papel de boa qualidade</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6. Materiais para limpeza e higienização</w:t>
            </w:r>
          </w:p>
        </w:tc>
      </w:tr>
      <w:tr w:rsidR="001B0184" w:rsidRPr="004B2D3D" w:rsidTr="001B0184">
        <w:tc>
          <w:tcPr>
            <w:tcW w:w="9340" w:type="dxa"/>
            <w:tcBorders>
              <w:left w:val="single" w:sz="2" w:space="0" w:color="000000"/>
              <w:bottom w:val="single" w:sz="2" w:space="0" w:color="000000"/>
              <w:right w:val="single" w:sz="2" w:space="0" w:color="000000"/>
            </w:tcBorders>
            <w:tcMar>
              <w:top w:w="55" w:type="dxa"/>
              <w:left w:w="55" w:type="dxa"/>
              <w:bottom w:w="55" w:type="dxa"/>
              <w:right w:w="55" w:type="dxa"/>
            </w:tcMar>
          </w:tcPr>
          <w:p w:rsidR="001B0184" w:rsidRPr="004B2D3D" w:rsidRDefault="001B0184" w:rsidP="001B0184">
            <w:pPr>
              <w:pStyle w:val="TableContents"/>
              <w:wordWrap w:val="0"/>
              <w:overflowPunct w:val="0"/>
              <w:autoSpaceDE w:val="0"/>
              <w:rPr>
                <w:rFonts w:eastAsia="Verdana" w:cs="Times New Roman"/>
                <w:color w:val="000000"/>
              </w:rPr>
            </w:pPr>
            <w:r w:rsidRPr="004B2D3D">
              <w:rPr>
                <w:rFonts w:eastAsia="Verdana" w:cs="Times New Roman"/>
                <w:color w:val="000000"/>
              </w:rPr>
              <w:t>7. Outros utensílios e materiais diversos necessários ao perfeito funcionamento da lanchonete.</w:t>
            </w:r>
          </w:p>
        </w:tc>
      </w:tr>
    </w:tbl>
    <w:p w:rsidR="001B0184" w:rsidRDefault="001B0184" w:rsidP="001B0184">
      <w:pPr>
        <w:pStyle w:val="Standard"/>
        <w:wordWrap w:val="0"/>
        <w:overflowPunct w:val="0"/>
        <w:autoSpaceDE w:val="0"/>
        <w:rPr>
          <w:rFonts w:eastAsia="Verdana" w:cs="Times New Roman"/>
          <w:b/>
          <w:bCs/>
          <w:color w:val="000000"/>
        </w:rPr>
      </w:pPr>
    </w:p>
    <w:p w:rsidR="001B0184" w:rsidRDefault="001B0184" w:rsidP="001B0184">
      <w:pPr>
        <w:pStyle w:val="Standard"/>
        <w:wordWrap w:val="0"/>
        <w:overflowPunct w:val="0"/>
        <w:autoSpaceDE w:val="0"/>
        <w:rPr>
          <w:rFonts w:eastAsia="Verdana" w:cs="Times New Roman"/>
          <w:b/>
          <w:bCs/>
          <w:color w:val="000000"/>
        </w:rPr>
      </w:pPr>
      <w:r w:rsidRPr="004B2D3D">
        <w:rPr>
          <w:rFonts w:eastAsia="Verdana" w:cs="Times New Roman"/>
          <w:b/>
          <w:bCs/>
          <w:color w:val="000000"/>
        </w:rPr>
        <w:t>OBSERVAÇÃO:</w:t>
      </w:r>
    </w:p>
    <w:p w:rsidR="001B0184" w:rsidRPr="004B2D3D" w:rsidRDefault="001B0184" w:rsidP="001B0184">
      <w:pPr>
        <w:pStyle w:val="Standard"/>
        <w:wordWrap w:val="0"/>
        <w:overflowPunct w:val="0"/>
        <w:autoSpaceDE w:val="0"/>
        <w:rPr>
          <w:rFonts w:eastAsia="Verdana" w:cs="Times New Roman"/>
          <w:b/>
          <w:bCs/>
          <w:color w:val="000000"/>
        </w:rPr>
      </w:pPr>
    </w:p>
    <w:p w:rsidR="001B0184" w:rsidRPr="004B2D3D" w:rsidRDefault="001B0184" w:rsidP="001B0184">
      <w:pPr>
        <w:pStyle w:val="Standard"/>
        <w:wordWrap w:val="0"/>
        <w:overflowPunct w:val="0"/>
        <w:autoSpaceDE w:val="0"/>
        <w:rPr>
          <w:rFonts w:cs="Times New Roman"/>
        </w:rPr>
      </w:pPr>
      <w:r w:rsidRPr="004B2D3D">
        <w:rPr>
          <w:rFonts w:eastAsia="Verdana" w:cs="Times New Roman"/>
          <w:b/>
          <w:bCs/>
          <w:color w:val="000000"/>
        </w:rPr>
        <w:t>1</w:t>
      </w:r>
      <w:r>
        <w:rPr>
          <w:rFonts w:eastAsia="Verdana" w:cs="Times New Roman"/>
          <w:b/>
          <w:bCs/>
          <w:color w:val="000000"/>
        </w:rPr>
        <w:t xml:space="preserve"> </w:t>
      </w:r>
      <w:r w:rsidRPr="004B2D3D">
        <w:rPr>
          <w:rFonts w:eastAsia="Verdana" w:cs="Times New Roman"/>
          <w:b/>
          <w:bCs/>
          <w:color w:val="000000"/>
        </w:rPr>
        <w:t xml:space="preserve">- </w:t>
      </w:r>
      <w:r w:rsidRPr="004B2D3D">
        <w:rPr>
          <w:rFonts w:eastAsia="Verdana" w:cs="Times New Roman"/>
          <w:color w:val="000000"/>
        </w:rPr>
        <w:t xml:space="preserve"> A </w:t>
      </w:r>
      <w:r w:rsidRPr="004B2D3D">
        <w:rPr>
          <w:rFonts w:eastAsia="Verdana" w:cs="Times New Roman"/>
          <w:b/>
          <w:bCs/>
          <w:color w:val="000000"/>
        </w:rPr>
        <w:t>CESSIONÁRIA</w:t>
      </w:r>
      <w:r w:rsidRPr="004B2D3D">
        <w:rPr>
          <w:rFonts w:eastAsia="Verdana" w:cs="Times New Roman"/>
          <w:color w:val="000000"/>
        </w:rPr>
        <w:t xml:space="preserve"> disporá dos quantitativos de equipamentos, móveis e utensílios necessários à perfeita execução dos serviços, não ficando isenta da total responsabilidade pelo fornecimento de outros igualmente necessários, uma vez que a relação apresentada não é exaustiva.</w:t>
      </w:r>
    </w:p>
    <w:p w:rsidR="001B0184" w:rsidRPr="004B2D3D" w:rsidRDefault="001B0184" w:rsidP="001B0184">
      <w:pPr>
        <w:pStyle w:val="Standard"/>
        <w:wordWrap w:val="0"/>
        <w:overflowPunct w:val="0"/>
        <w:autoSpaceDE w:val="0"/>
        <w:rPr>
          <w:rFonts w:cs="Times New Roman"/>
        </w:rPr>
      </w:pPr>
      <w:r w:rsidRPr="004B2D3D">
        <w:rPr>
          <w:rFonts w:eastAsia="Verdana" w:cs="Times New Roman"/>
          <w:b/>
          <w:bCs/>
          <w:color w:val="000000"/>
        </w:rPr>
        <w:t>2</w:t>
      </w:r>
      <w:r>
        <w:rPr>
          <w:rFonts w:eastAsia="Verdana" w:cs="Times New Roman"/>
          <w:b/>
          <w:bCs/>
          <w:color w:val="000000"/>
        </w:rPr>
        <w:t xml:space="preserve"> </w:t>
      </w:r>
      <w:r w:rsidRPr="004B2D3D">
        <w:rPr>
          <w:rFonts w:eastAsia="Verdana" w:cs="Times New Roman"/>
          <w:b/>
          <w:bCs/>
          <w:color w:val="000000"/>
        </w:rPr>
        <w:t xml:space="preserve">- </w:t>
      </w:r>
      <w:r w:rsidRPr="004B2D3D">
        <w:rPr>
          <w:rFonts w:eastAsia="Verdana" w:cs="Times New Roman"/>
          <w:color w:val="000000"/>
        </w:rPr>
        <w:t xml:space="preserve"> Os equipamentos, móveis e utensílios, assim como as instalações físicas deverão ser mantidas em condições higiênicas e sanitárias apropriadas, em conformidade com a legislação vigente.</w:t>
      </w:r>
    </w:p>
    <w:p w:rsidR="001B0184" w:rsidRPr="004B2D3D" w:rsidRDefault="001B0184" w:rsidP="001B0184">
      <w:pPr>
        <w:pStyle w:val="Standard"/>
        <w:wordWrap w:val="0"/>
        <w:overflowPunct w:val="0"/>
        <w:autoSpaceDE w:val="0"/>
        <w:rPr>
          <w:rFonts w:cs="Times New Roman"/>
        </w:rPr>
      </w:pPr>
      <w:r w:rsidRPr="004B2D3D">
        <w:rPr>
          <w:rFonts w:eastAsia="Verdana" w:cs="Times New Roman"/>
          <w:b/>
          <w:bCs/>
          <w:color w:val="000000"/>
        </w:rPr>
        <w:t>3</w:t>
      </w:r>
      <w:r>
        <w:rPr>
          <w:rFonts w:eastAsia="Verdana" w:cs="Times New Roman"/>
          <w:b/>
          <w:bCs/>
          <w:color w:val="000000"/>
        </w:rPr>
        <w:t xml:space="preserve"> </w:t>
      </w:r>
      <w:r w:rsidRPr="004B2D3D">
        <w:rPr>
          <w:rFonts w:eastAsia="Verdana" w:cs="Times New Roman"/>
          <w:b/>
          <w:bCs/>
          <w:color w:val="000000"/>
        </w:rPr>
        <w:t>-</w:t>
      </w:r>
      <w:r w:rsidRPr="004B2D3D">
        <w:rPr>
          <w:rFonts w:eastAsia="Verdana" w:cs="Times New Roman"/>
          <w:color w:val="000000"/>
        </w:rPr>
        <w:t xml:space="preserve"> As operações de higienização devem ser realizadas por funcionários comprovadamente capacitados, na frequência determinada pela legislação e órgãos de vigilância sanitária.</w:t>
      </w:r>
    </w:p>
    <w:p w:rsidR="001B0184" w:rsidRDefault="001B0184" w:rsidP="001B0184">
      <w:pPr>
        <w:pStyle w:val="PargrafodaLista"/>
        <w:jc w:val="center"/>
        <w:rPr>
          <w:rFonts w:cs="Times New Roman"/>
          <w:b/>
          <w:u w:val="single"/>
        </w:rPr>
      </w:pPr>
    </w:p>
    <w:p w:rsidR="001B0184" w:rsidRDefault="001B0184" w:rsidP="001B0184">
      <w:pPr>
        <w:pStyle w:val="PargrafodaLista"/>
        <w:jc w:val="center"/>
        <w:rPr>
          <w:rFonts w:cs="Times New Roman"/>
          <w:b/>
          <w:u w:val="single"/>
        </w:rPr>
      </w:pPr>
    </w:p>
    <w:p w:rsidR="001B0184" w:rsidRDefault="001B0184" w:rsidP="001B0184">
      <w:pPr>
        <w:pStyle w:val="PargrafodaLista"/>
        <w:jc w:val="center"/>
        <w:rPr>
          <w:rFonts w:cs="Times New Roman"/>
          <w:b/>
          <w:u w:val="single"/>
        </w:rPr>
      </w:pPr>
    </w:p>
    <w:p w:rsidR="001B0184" w:rsidRDefault="001B0184">
      <w:pPr>
        <w:widowControl w:val="0"/>
        <w:suppressAutoHyphens w:val="0"/>
        <w:autoSpaceDE/>
        <w:rPr>
          <w:b/>
          <w:color w:val="auto"/>
          <w:u w:val="single"/>
        </w:rPr>
      </w:pPr>
      <w:r>
        <w:rPr>
          <w:b/>
          <w:u w:val="single"/>
        </w:rPr>
        <w:br w:type="page"/>
      </w:r>
    </w:p>
    <w:p w:rsidR="001B0184" w:rsidRDefault="001B0184" w:rsidP="001B0184">
      <w:pPr>
        <w:pStyle w:val="PargrafodaLista"/>
        <w:jc w:val="center"/>
        <w:rPr>
          <w:rFonts w:cs="Times New Roman"/>
          <w:b/>
          <w:u w:val="single"/>
        </w:rPr>
      </w:pPr>
    </w:p>
    <w:p w:rsidR="001B0184" w:rsidRPr="001B0184" w:rsidRDefault="001B0184" w:rsidP="001B0184">
      <w:pPr>
        <w:pStyle w:val="PargrafodaLista"/>
        <w:jc w:val="center"/>
        <w:rPr>
          <w:rFonts w:cs="Times New Roman"/>
          <w:b/>
          <w:u w:val="single"/>
        </w:rPr>
      </w:pPr>
    </w:p>
    <w:p w:rsidR="00453B95" w:rsidRDefault="00FB7CE1" w:rsidP="001B0184">
      <w:pPr>
        <w:pStyle w:val="Ttulo4"/>
        <w:jc w:val="center"/>
        <w:rPr>
          <w:rFonts w:ascii="Times New Roman" w:hAnsi="Times New Roman" w:cs="Times New Roman"/>
          <w:b/>
          <w:i w:val="0"/>
          <w:iCs w:val="0"/>
          <w:sz w:val="24"/>
          <w:szCs w:val="24"/>
          <w:u w:val="single"/>
        </w:rPr>
      </w:pPr>
      <w:r>
        <w:rPr>
          <w:rFonts w:ascii="Times New Roman" w:hAnsi="Times New Roman" w:cs="Times New Roman"/>
          <w:b/>
          <w:i w:val="0"/>
          <w:iCs w:val="0"/>
          <w:sz w:val="24"/>
          <w:szCs w:val="24"/>
          <w:u w:val="single"/>
        </w:rPr>
        <w:t>ANEXO II DO TERMO DE REFERÊNCIA</w:t>
      </w:r>
    </w:p>
    <w:p w:rsidR="00453B95" w:rsidRDefault="00453B95">
      <w:pPr>
        <w:pStyle w:val="Textbody"/>
        <w:jc w:val="center"/>
        <w:rPr>
          <w:rFonts w:cs="Times New Roman"/>
          <w:b/>
        </w:rPr>
      </w:pPr>
    </w:p>
    <w:p w:rsidR="00453B95" w:rsidRDefault="00FB7CE1">
      <w:pPr>
        <w:pStyle w:val="Textbody"/>
        <w:jc w:val="center"/>
      </w:pPr>
      <w:r>
        <w:rPr>
          <w:rFonts w:cs="Times New Roman"/>
          <w:b/>
        </w:rPr>
        <w:t>AVALIAÇÃO TÉCNICA</w:t>
      </w:r>
    </w:p>
    <w:p w:rsidR="00453B95" w:rsidRDefault="00453B95">
      <w:pPr>
        <w:widowControl w:val="0"/>
        <w:tabs>
          <w:tab w:val="left" w:pos="541"/>
        </w:tabs>
        <w:spacing w:line="230" w:lineRule="auto"/>
        <w:ind w:right="631"/>
        <w:textAlignment w:val="auto"/>
      </w:pPr>
    </w:p>
    <w:p w:rsidR="00453B95" w:rsidRDefault="00453B95">
      <w:pPr>
        <w:pStyle w:val="Ttulo4"/>
        <w:jc w:val="center"/>
        <w:rPr>
          <w:rFonts w:ascii="Times New Roman" w:hAnsi="Times New Roman" w:cs="Times New Roman"/>
          <w:b/>
          <w:i w:val="0"/>
          <w:iCs w:val="0"/>
          <w:sz w:val="24"/>
          <w:szCs w:val="24"/>
          <w:u w:val="single"/>
        </w:rPr>
      </w:pPr>
    </w:p>
    <w:tbl>
      <w:tblPr>
        <w:tblW w:w="9350" w:type="dxa"/>
        <w:tblLayout w:type="fixed"/>
        <w:tblCellMar>
          <w:left w:w="10" w:type="dxa"/>
          <w:right w:w="10" w:type="dxa"/>
        </w:tblCellMar>
        <w:tblLook w:val="0000" w:firstRow="0" w:lastRow="0" w:firstColumn="0" w:lastColumn="0" w:noHBand="0" w:noVBand="0"/>
      </w:tblPr>
      <w:tblGrid>
        <w:gridCol w:w="562"/>
        <w:gridCol w:w="6663"/>
        <w:gridCol w:w="2125"/>
      </w:tblGrid>
      <w:tr w:rsidR="001B0184" w:rsidRPr="004B2D3D" w:rsidTr="001B0184">
        <w:tc>
          <w:tcPr>
            <w:tcW w:w="7225" w:type="dxa"/>
            <w:gridSpan w:val="2"/>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108" w:type="dxa"/>
              <w:bottom w:w="0" w:type="dxa"/>
              <w:right w:w="108" w:type="dxa"/>
            </w:tcMar>
            <w:vAlign w:val="center"/>
          </w:tcPr>
          <w:p w:rsidR="001B0184" w:rsidRPr="004B2D3D" w:rsidRDefault="001B0184" w:rsidP="001B0184">
            <w:pPr>
              <w:pStyle w:val="TableContents"/>
              <w:jc w:val="center"/>
              <w:rPr>
                <w:rFonts w:cs="Times New Roman"/>
                <w:b/>
                <w:bCs/>
              </w:rPr>
            </w:pPr>
            <w:r>
              <w:rPr>
                <w:rFonts w:cs="Times New Roman"/>
                <w:b/>
                <w:bCs/>
              </w:rPr>
              <w:t>IRREGULARIDADE</w:t>
            </w:r>
          </w:p>
        </w:tc>
        <w:tc>
          <w:tcPr>
            <w:tcW w:w="212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tcMar>
              <w:top w:w="0" w:type="dxa"/>
              <w:left w:w="108" w:type="dxa"/>
              <w:bottom w:w="0" w:type="dxa"/>
              <w:right w:w="108" w:type="dxa"/>
            </w:tcMar>
          </w:tcPr>
          <w:p w:rsidR="001B0184" w:rsidRPr="004B2D3D" w:rsidRDefault="001B0184" w:rsidP="001B0184">
            <w:pPr>
              <w:pStyle w:val="Standard"/>
              <w:jc w:val="center"/>
              <w:rPr>
                <w:rFonts w:cs="Times New Roman"/>
                <w:b/>
                <w:bCs/>
              </w:rPr>
            </w:pPr>
            <w:r>
              <w:rPr>
                <w:rFonts w:cs="Times New Roman"/>
                <w:b/>
                <w:bCs/>
              </w:rPr>
              <w:t>PONTOS A SEREM DESCONTADOS</w:t>
            </w:r>
          </w:p>
        </w:tc>
      </w:tr>
      <w:tr w:rsidR="001B0184" w:rsidRPr="004B2D3D" w:rsidTr="001B0184">
        <w:tc>
          <w:tcPr>
            <w:tcW w:w="562" w:type="dxa"/>
            <w:vMerge w:val="restart"/>
            <w:tcBorders>
              <w:left w:val="single" w:sz="4" w:space="0" w:color="000000"/>
              <w:right w:val="single" w:sz="4" w:space="0" w:color="000000"/>
            </w:tcBorders>
            <w:tcMar>
              <w:top w:w="0" w:type="dxa"/>
              <w:left w:w="108" w:type="dxa"/>
              <w:bottom w:w="0" w:type="dxa"/>
              <w:right w:w="108" w:type="dxa"/>
            </w:tcMar>
            <w:textDirection w:val="btLr"/>
            <w:vAlign w:val="center"/>
          </w:tcPr>
          <w:p w:rsidR="001B0184" w:rsidRPr="004B2D3D" w:rsidRDefault="001B0184" w:rsidP="001B0184">
            <w:pPr>
              <w:pStyle w:val="TableContents"/>
              <w:ind w:left="113" w:right="113"/>
              <w:jc w:val="center"/>
              <w:rPr>
                <w:rFonts w:cs="Times New Roman"/>
              </w:rPr>
            </w:pPr>
            <w:r>
              <w:rPr>
                <w:rFonts w:cs="Times New Roman"/>
              </w:rPr>
              <w:t>LEVE</w:t>
            </w: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Pr>
                <w:rFonts w:eastAsia="Verdana" w:cs="Times New Roman"/>
                <w:color w:val="000000"/>
              </w:rPr>
              <w:t>Presença de funcionário que não tenha sido apresentado à fiscalização do contrato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eastAsia="Verdana" w:cs="Times New Roman"/>
                <w:color w:val="000000"/>
              </w:rPr>
            </w:pPr>
            <w:r>
              <w:rPr>
                <w:rFonts w:cs="Times New Roman"/>
              </w:rPr>
              <w:t>Presença de funcionário sem o uso de uniforme adequado e/ou sujo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Pr>
                <w:rFonts w:cs="Times New Roman"/>
              </w:rPr>
              <w:t>Presença de funcionário com higiene pessoal inadequada e/ou barbeados, com unhas grandes e/ou com esmalte</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Default="001B0184" w:rsidP="001B0184">
            <w:pPr>
              <w:pStyle w:val="TableContents"/>
              <w:rPr>
                <w:rFonts w:cs="Times New Roman"/>
              </w:rPr>
            </w:pPr>
            <w:r>
              <w:rPr>
                <w:rFonts w:eastAsia="Verdana" w:cs="Times New Roman"/>
                <w:color w:val="000000"/>
              </w:rPr>
              <w:t>Funcionário responsável</w:t>
            </w:r>
            <w:r w:rsidRPr="004B2D3D">
              <w:rPr>
                <w:rFonts w:eastAsia="Verdana" w:cs="Times New Roman"/>
                <w:color w:val="000000"/>
              </w:rPr>
              <w:t xml:space="preserve"> pelo recebimento de dinheiro e cartão manipul</w:t>
            </w:r>
            <w:r>
              <w:rPr>
                <w:rFonts w:eastAsia="Verdana" w:cs="Times New Roman"/>
                <w:color w:val="000000"/>
              </w:rPr>
              <w:t>ando</w:t>
            </w:r>
            <w:r w:rsidRPr="004B2D3D">
              <w:rPr>
                <w:rFonts w:eastAsia="Verdana" w:cs="Times New Roman"/>
                <w:color w:val="000000"/>
              </w:rPr>
              <w:t xml:space="preserve"> alimentos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t>Não afixar, em local visível, a tabela contendo os preços das refeições e dos demais produtos oferecidos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4B2D3D">
              <w:rPr>
                <w:rFonts w:eastAsia="Verdana" w:cs="Times New Roman"/>
                <w:color w:val="000000"/>
              </w:rPr>
              <w:t>Descumprimento dos horários de abertura e fechamento da lanchonete</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4B2D3D">
              <w:rPr>
                <w:rFonts w:eastAsia="Verdana" w:cs="Times New Roman"/>
                <w:color w:val="000000"/>
              </w:rPr>
              <w:t>Presença de lixeiras sem tampas e/ou acionamento manual</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eastAsia="Verdana" w:cs="Times New Roman"/>
                <w:color w:val="000000"/>
              </w:rPr>
            </w:pPr>
            <w:r>
              <w:rPr>
                <w:rFonts w:eastAsia="Verdana" w:cs="Times New Roman"/>
                <w:color w:val="000000"/>
              </w:rPr>
              <w:t>Presença de lixeiras sujas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Default="001B0184" w:rsidP="001B0184">
            <w:pPr>
              <w:pStyle w:val="TableContents"/>
              <w:rPr>
                <w:rFonts w:eastAsia="Verdana" w:cs="Times New Roman"/>
                <w:color w:val="000000"/>
              </w:rPr>
            </w:pPr>
            <w:r>
              <w:rPr>
                <w:rFonts w:eastAsia="Verdana" w:cs="Times New Roman"/>
                <w:color w:val="000000"/>
              </w:rPr>
              <w:t>Não proceder à separação seletiva de todos os seus resíduos produzidos na unidade, armazenando-os em recipientes adequados até sua retirada</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B0184" w:rsidRPr="004B2D3D" w:rsidRDefault="001B0184" w:rsidP="001B0184">
            <w:pPr>
              <w:pStyle w:val="Standard"/>
              <w:wordWrap w:val="0"/>
              <w:overflowPunct w:val="0"/>
              <w:autoSpaceDE w:val="0"/>
              <w:rPr>
                <w:rFonts w:eastAsia="Verdana" w:cs="Times New Roman"/>
                <w:color w:val="000000"/>
              </w:rPr>
            </w:pPr>
            <w:r w:rsidRPr="004B2D3D">
              <w:rPr>
                <w:rFonts w:eastAsia="Verdana" w:cs="Times New Roman"/>
                <w:color w:val="000000"/>
              </w:rPr>
              <w:t>Presença de equipamentos danificados e sem manutenção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5</w:t>
            </w:r>
          </w:p>
        </w:tc>
      </w:tr>
      <w:tr w:rsidR="001B0184" w:rsidRPr="004B2D3D" w:rsidTr="001B0184">
        <w:tc>
          <w:tcPr>
            <w:tcW w:w="562" w:type="dxa"/>
            <w:vMerge w:val="restart"/>
            <w:tcBorders>
              <w:left w:val="single" w:sz="4" w:space="0" w:color="000000"/>
              <w:right w:val="single" w:sz="4" w:space="0" w:color="000000"/>
            </w:tcBorders>
            <w:tcMar>
              <w:top w:w="0" w:type="dxa"/>
              <w:left w:w="108" w:type="dxa"/>
              <w:bottom w:w="0" w:type="dxa"/>
              <w:right w:w="108" w:type="dxa"/>
            </w:tcMar>
            <w:textDirection w:val="btLr"/>
            <w:vAlign w:val="center"/>
          </w:tcPr>
          <w:p w:rsidR="001B0184" w:rsidRPr="004B2D3D" w:rsidRDefault="001B0184" w:rsidP="001B0184">
            <w:pPr>
              <w:pStyle w:val="TableContents"/>
              <w:ind w:left="113" w:right="113"/>
              <w:jc w:val="center"/>
              <w:rPr>
                <w:rFonts w:cs="Times New Roman"/>
              </w:rPr>
            </w:pPr>
            <w:r>
              <w:rPr>
                <w:rFonts w:cs="Times New Roman"/>
              </w:rPr>
              <w:t>MÉDIA</w:t>
            </w: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t>Presença de materiais não alimentícios nos freezers e geladeiras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31BF3" w:rsidRDefault="001B0184" w:rsidP="001B0184">
            <w:pPr>
              <w:pStyle w:val="TableContents"/>
              <w:rPr>
                <w:rFonts w:cs="Times New Roman"/>
              </w:rPr>
            </w:pPr>
            <w:r>
              <w:rPr>
                <w:rFonts w:cs="Times New Roman"/>
              </w:rPr>
              <w:t>Limpeza e/ou armazenamento inadequados dos utensílios e acessórios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31BF3" w:rsidRDefault="001B0184" w:rsidP="001B0184">
            <w:pPr>
              <w:pStyle w:val="TableContents"/>
              <w:rPr>
                <w:rFonts w:cs="Times New Roman"/>
              </w:rPr>
            </w:pPr>
            <w:r>
              <w:rPr>
                <w:rFonts w:cs="Times New Roman"/>
              </w:rPr>
              <w:t>Limpeza inadequada de pisos (incluindo ralos, grelhas), tetos e paredes (incluindo portas e luminárias)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31BF3" w:rsidRDefault="001B0184" w:rsidP="001B0184">
            <w:pPr>
              <w:pStyle w:val="TableContents"/>
              <w:rPr>
                <w:rFonts w:cs="Times New Roman"/>
              </w:rPr>
            </w:pPr>
            <w:r w:rsidRPr="00431BF3">
              <w:rPr>
                <w:rFonts w:cs="Times New Roman"/>
              </w:rPr>
              <w:t>Limpeza in</w:t>
            </w:r>
            <w:r>
              <w:rPr>
                <w:rFonts w:cs="Times New Roman"/>
              </w:rPr>
              <w:t>adequada de balcões e armários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31BF3" w:rsidRDefault="001B0184" w:rsidP="001B0184">
            <w:pPr>
              <w:pStyle w:val="TableContents"/>
              <w:rPr>
                <w:rFonts w:cs="Times New Roman"/>
              </w:rPr>
            </w:pPr>
            <w:r w:rsidRPr="00431BF3">
              <w:rPr>
                <w:rFonts w:cs="Times New Roman"/>
              </w:rPr>
              <w:t>Falta de alimen</w:t>
            </w:r>
            <w:r>
              <w:rPr>
                <w:rFonts w:cs="Times New Roman"/>
              </w:rPr>
              <w:t>tos/produtos do cardápio básico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31BF3" w:rsidRDefault="001B0184" w:rsidP="001B0184">
            <w:pPr>
              <w:pStyle w:val="TableContents"/>
              <w:rPr>
                <w:rFonts w:cs="Times New Roman"/>
              </w:rPr>
            </w:pPr>
            <w:r w:rsidRPr="00431BF3">
              <w:rPr>
                <w:rFonts w:cs="Times New Roman"/>
              </w:rPr>
              <w:t>Ineficiência na reposiçã</w:t>
            </w:r>
            <w:r>
              <w:rPr>
                <w:rFonts w:cs="Times New Roman"/>
              </w:rPr>
              <w:t>o de lanches do cardápio básico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eastAsia="Verdana" w:cs="Times New Roman"/>
                <w:color w:val="000000"/>
              </w:rPr>
            </w:pPr>
            <w:r w:rsidRPr="00431BF3">
              <w:rPr>
                <w:rFonts w:cs="Times New Roman"/>
              </w:rPr>
              <w:t>Uso de substâncias odorizantes ou desodorizantes nas ár</w:t>
            </w:r>
            <w:r>
              <w:rPr>
                <w:rFonts w:cs="Times New Roman"/>
              </w:rPr>
              <w:t>eas de preparação dos alimentos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t>Presença de produtos descartáveis e de limpeza com o prazo de validade vencido em qualquer área da lanchonete</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 xml:space="preserve">Não recolher o lixo e/ou não </w:t>
            </w:r>
            <w:r>
              <w:rPr>
                <w:rFonts w:cs="Times New Roman"/>
              </w:rPr>
              <w:t xml:space="preserve">o </w:t>
            </w:r>
            <w:r w:rsidRPr="009B3767">
              <w:rPr>
                <w:rFonts w:cs="Times New Roman"/>
              </w:rPr>
              <w:t>acondicion</w:t>
            </w:r>
            <w:r>
              <w:rPr>
                <w:rFonts w:cs="Times New Roman"/>
              </w:rPr>
              <w:t>r</w:t>
            </w:r>
            <w:r w:rsidRPr="009B3767">
              <w:rPr>
                <w:rFonts w:cs="Times New Roman"/>
              </w:rPr>
              <w:t xml:space="preserve"> de maneira adequada</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10</w:t>
            </w:r>
          </w:p>
        </w:tc>
      </w:tr>
      <w:tr w:rsidR="001B0184" w:rsidRPr="004B2D3D" w:rsidTr="001B0184">
        <w:tc>
          <w:tcPr>
            <w:tcW w:w="562" w:type="dxa"/>
            <w:vMerge w:val="restart"/>
            <w:tcBorders>
              <w:top w:val="single" w:sz="4" w:space="0" w:color="auto"/>
              <w:left w:val="single" w:sz="4" w:space="0" w:color="000000"/>
              <w:right w:val="single" w:sz="4" w:space="0" w:color="000000"/>
            </w:tcBorders>
            <w:tcMar>
              <w:top w:w="0" w:type="dxa"/>
              <w:left w:w="108" w:type="dxa"/>
              <w:bottom w:w="0" w:type="dxa"/>
              <w:right w:w="108" w:type="dxa"/>
            </w:tcMar>
            <w:textDirection w:val="btLr"/>
            <w:vAlign w:val="center"/>
          </w:tcPr>
          <w:p w:rsidR="001B0184" w:rsidRPr="003046CD" w:rsidRDefault="001B0184" w:rsidP="001B0184">
            <w:pPr>
              <w:ind w:left="113" w:right="113"/>
              <w:jc w:val="center"/>
              <w:rPr>
                <w:lang w:bidi="hi-IN"/>
              </w:rPr>
            </w:pPr>
            <w:r>
              <w:rPr>
                <w:lang w:bidi="hi-IN"/>
              </w:rPr>
              <w:t>GRAVE</w:t>
            </w: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Tran</w:t>
            </w:r>
            <w:r>
              <w:rPr>
                <w:rFonts w:cs="Times New Roman"/>
              </w:rPr>
              <w:t>sporte inadequado dos alimentos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Pr>
                <w:rFonts w:cs="Times New Roman"/>
              </w:rPr>
              <w:t>N</w:t>
            </w:r>
            <w:r w:rsidRPr="00CF7A1B">
              <w:rPr>
                <w:rFonts w:cs="Times New Roman"/>
              </w:rPr>
              <w:t>ão providenciar para que o produto final seja acondicionado em embalagens adequadas e íntegras e para que seja mantido em condições ideais de temperatura</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15</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Pr>
                <w:rFonts w:cs="Times New Roman"/>
              </w:rPr>
              <w:t>P</w:t>
            </w:r>
            <w:r w:rsidRPr="00CF7A1B">
              <w:rPr>
                <w:rFonts w:cs="Times New Roman"/>
              </w:rPr>
              <w:t>ermitir a presença de alimentos diretamente no chão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15</w:t>
            </w:r>
          </w:p>
        </w:tc>
      </w:tr>
      <w:tr w:rsidR="001B0184" w:rsidRPr="004B2D3D" w:rsidTr="001B0184">
        <w:tc>
          <w:tcPr>
            <w:tcW w:w="56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431BF3">
              <w:rPr>
                <w:rFonts w:cs="Times New Roman"/>
              </w:rPr>
              <w:t>Os produtos submetidos a refrigeração ou congelamento NÃO são etiquetados com, no mínimo, designação do produto, data da</w:t>
            </w:r>
            <w:r>
              <w:rPr>
                <w:rFonts w:cs="Times New Roman"/>
              </w:rPr>
              <w:t xml:space="preserve"> preparação e prazo de validade</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15</w:t>
            </w:r>
          </w:p>
        </w:tc>
      </w:tr>
      <w:tr w:rsidR="001B0184" w:rsidRPr="004B2D3D" w:rsidTr="001B0184">
        <w:tc>
          <w:tcPr>
            <w:tcW w:w="562" w:type="dxa"/>
            <w:vMerge w:val="restart"/>
            <w:tcBorders>
              <w:left w:val="single" w:sz="4" w:space="0" w:color="000000"/>
              <w:right w:val="single" w:sz="4" w:space="0" w:color="000000"/>
            </w:tcBorders>
            <w:tcMar>
              <w:top w:w="0" w:type="dxa"/>
              <w:left w:w="108" w:type="dxa"/>
              <w:bottom w:w="0" w:type="dxa"/>
              <w:right w:w="108" w:type="dxa"/>
            </w:tcMar>
            <w:textDirection w:val="btLr"/>
            <w:vAlign w:val="center"/>
          </w:tcPr>
          <w:p w:rsidR="001B0184" w:rsidRPr="004B2D3D" w:rsidRDefault="001B0184" w:rsidP="001B0184">
            <w:pPr>
              <w:pStyle w:val="TableContents"/>
              <w:ind w:left="113" w:right="113"/>
              <w:jc w:val="center"/>
              <w:rPr>
                <w:rFonts w:cs="Times New Roman"/>
              </w:rPr>
            </w:pPr>
            <w:r>
              <w:rPr>
                <w:rFonts w:cs="Times New Roman"/>
              </w:rPr>
              <w:t>GRAVISSÍMA</w:t>
            </w: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4B2D3D">
              <w:rPr>
                <w:rFonts w:eastAsia="Verdana" w:cs="Times New Roman"/>
                <w:color w:val="000000"/>
              </w:rPr>
              <w:t xml:space="preserve">Presença de </w:t>
            </w:r>
            <w:r>
              <w:rPr>
                <w:rFonts w:eastAsia="Verdana" w:cs="Times New Roman"/>
                <w:color w:val="000000"/>
              </w:rPr>
              <w:t>animais, plantas, vetores e/ou pragas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Utilização de gelo fabrica</w:t>
            </w:r>
            <w:r>
              <w:rPr>
                <w:rFonts w:cs="Times New Roman"/>
              </w:rPr>
              <w:t>do a partir de água não potável</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9B3767" w:rsidRDefault="001B0184" w:rsidP="001B0184">
            <w:pPr>
              <w:pStyle w:val="TableContents"/>
              <w:rPr>
                <w:rFonts w:cs="Times New Roman"/>
              </w:rPr>
            </w:pPr>
            <w:r>
              <w:t>Descongelamento inadequado dos gêneros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Presença de alimento</w:t>
            </w:r>
            <w:r>
              <w:rPr>
                <w:rFonts w:cs="Times New Roman"/>
              </w:rPr>
              <w:t>s com prazo de validade vencido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Armaze</w:t>
            </w:r>
            <w:r>
              <w:rPr>
                <w:rFonts w:cs="Times New Roman"/>
              </w:rPr>
              <w:t>namento inadequado de alimentos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Pr>
                <w:rFonts w:cs="Times New Roman"/>
              </w:rPr>
              <w:t>S</w:t>
            </w:r>
            <w:r w:rsidRPr="00CF7A1B">
              <w:rPr>
                <w:rFonts w:cs="Times New Roman"/>
              </w:rPr>
              <w:t>ervir alimentos com qualidade higiênico-sanitária insatisfatória</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 xml:space="preserve">Falta de higienização </w:t>
            </w:r>
            <w:r>
              <w:rPr>
                <w:rFonts w:cs="Times New Roman"/>
              </w:rPr>
              <w:t>correta das hortaliças e frutas</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r w:rsidR="001B0184" w:rsidRPr="004B2D3D" w:rsidTr="001B0184">
        <w:tc>
          <w:tcPr>
            <w:tcW w:w="562"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p>
        </w:tc>
        <w:tc>
          <w:tcPr>
            <w:tcW w:w="6663"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rPr>
                <w:rFonts w:cs="Times New Roman"/>
              </w:rPr>
            </w:pPr>
            <w:r w:rsidRPr="009B3767">
              <w:rPr>
                <w:rFonts w:cs="Times New Roman"/>
              </w:rPr>
              <w:t>Contato direto ou indireto entre alimentos crus, semi-preparados e prontos para consumo</w:t>
            </w:r>
          </w:p>
        </w:tc>
        <w:tc>
          <w:tcPr>
            <w:tcW w:w="2125" w:type="dxa"/>
            <w:tcBorders>
              <w:left w:val="single" w:sz="4" w:space="0" w:color="000000"/>
              <w:bottom w:val="single" w:sz="4" w:space="0" w:color="000000"/>
              <w:right w:val="single" w:sz="4" w:space="0" w:color="000000"/>
            </w:tcBorders>
            <w:tcMar>
              <w:top w:w="0" w:type="dxa"/>
              <w:left w:w="108" w:type="dxa"/>
              <w:bottom w:w="0" w:type="dxa"/>
              <w:right w:w="108" w:type="dxa"/>
            </w:tcMar>
          </w:tcPr>
          <w:p w:rsidR="001B0184" w:rsidRPr="004B2D3D" w:rsidRDefault="001B0184" w:rsidP="001B0184">
            <w:pPr>
              <w:pStyle w:val="TableContents"/>
              <w:jc w:val="center"/>
              <w:rPr>
                <w:rFonts w:cs="Times New Roman"/>
              </w:rPr>
            </w:pPr>
            <w:r>
              <w:rPr>
                <w:rFonts w:cs="Times New Roman"/>
              </w:rPr>
              <w:t>20</w:t>
            </w:r>
          </w:p>
        </w:tc>
      </w:tr>
    </w:tbl>
    <w:p w:rsidR="00453B95" w:rsidRDefault="00453B95">
      <w:pPr>
        <w:pStyle w:val="Ttulo3"/>
        <w:jc w:val="center"/>
        <w:rPr>
          <w:rFonts w:ascii="Times New Roman" w:hAnsi="Times New Roman" w:cs="Times New Roman"/>
          <w:sz w:val="24"/>
          <w:szCs w:val="24"/>
        </w:rPr>
      </w:pPr>
    </w:p>
    <w:p w:rsidR="001B0184" w:rsidRPr="001B0184" w:rsidRDefault="001B0184" w:rsidP="001B0184">
      <w:pPr>
        <w:pStyle w:val="Ttulo4"/>
        <w:pageBreakBefore/>
        <w:jc w:val="center"/>
        <w:rPr>
          <w:rFonts w:ascii="Times New Roman" w:hAnsi="Times New Roman" w:cs="Times New Roman"/>
          <w:b/>
          <w:i w:val="0"/>
          <w:iCs w:val="0"/>
          <w:sz w:val="24"/>
          <w:szCs w:val="24"/>
        </w:rPr>
      </w:pPr>
      <w:r w:rsidRPr="001B0184">
        <w:rPr>
          <w:rFonts w:ascii="Times New Roman" w:hAnsi="Times New Roman" w:cs="Times New Roman"/>
          <w:b/>
          <w:i w:val="0"/>
          <w:iCs w:val="0"/>
          <w:sz w:val="24"/>
          <w:szCs w:val="24"/>
        </w:rPr>
        <w:t>ANEXO III DO TERMO DE REFERÊNCIA</w:t>
      </w:r>
    </w:p>
    <w:p w:rsidR="001B0184" w:rsidRPr="004B2D3D" w:rsidRDefault="001B0184" w:rsidP="001B0184">
      <w:pPr>
        <w:pStyle w:val="Ttulo3"/>
        <w:jc w:val="center"/>
        <w:rPr>
          <w:rFonts w:ascii="Times New Roman" w:hAnsi="Times New Roman" w:cs="Times New Roman"/>
          <w:szCs w:val="24"/>
        </w:rPr>
      </w:pPr>
      <w:r w:rsidRPr="004B2D3D">
        <w:rPr>
          <w:rFonts w:ascii="Times New Roman" w:hAnsi="Times New Roman" w:cs="Times New Roman"/>
          <w:szCs w:val="24"/>
        </w:rPr>
        <w:t>MODELO DE FORMULÁRIO DE PESQUISA DE SATISFAÇÃO</w:t>
      </w:r>
    </w:p>
    <w:p w:rsidR="00453B95" w:rsidRDefault="00453B95">
      <w:pPr>
        <w:pStyle w:val="Standard"/>
        <w:jc w:val="center"/>
        <w:rPr>
          <w:rFonts w:cs="Times New Roman"/>
          <w:b/>
        </w:rPr>
      </w:pPr>
    </w:p>
    <w:p w:rsidR="00453B95" w:rsidRDefault="00453B95">
      <w:pPr>
        <w:pStyle w:val="Standard"/>
        <w:jc w:val="center"/>
        <w:rPr>
          <w:rFonts w:cs="Times New Roman"/>
          <w:b/>
        </w:rPr>
      </w:pPr>
    </w:p>
    <w:tbl>
      <w:tblPr>
        <w:tblW w:w="9360" w:type="dxa"/>
        <w:tblLayout w:type="fixed"/>
        <w:tblCellMar>
          <w:left w:w="10" w:type="dxa"/>
          <w:right w:w="10" w:type="dxa"/>
        </w:tblCellMar>
        <w:tblLook w:val="0000" w:firstRow="0" w:lastRow="0" w:firstColumn="0" w:lastColumn="0" w:noHBand="0" w:noVBand="0"/>
      </w:tblPr>
      <w:tblGrid>
        <w:gridCol w:w="9360"/>
      </w:tblGrid>
      <w:tr w:rsidR="001B0184" w:rsidRPr="004B2D3D" w:rsidTr="001B0184">
        <w:trPr>
          <w:trHeight w:val="1307"/>
        </w:trPr>
        <w:tc>
          <w:tcPr>
            <w:tcW w:w="9360" w:type="dxa"/>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vAlign w:val="center"/>
          </w:tcPr>
          <w:p w:rsidR="001B0184" w:rsidRPr="004B2D3D" w:rsidRDefault="001B0184" w:rsidP="001B0184">
            <w:pPr>
              <w:pStyle w:val="Standard"/>
              <w:wordWrap w:val="0"/>
              <w:overflowPunct w:val="0"/>
              <w:autoSpaceDE w:val="0"/>
              <w:jc w:val="center"/>
              <w:rPr>
                <w:rFonts w:eastAsia="Verdana" w:cs="Times New Roman"/>
                <w:b/>
                <w:bCs/>
                <w:color w:val="000000"/>
              </w:rPr>
            </w:pPr>
            <w:r w:rsidRPr="004B2D3D">
              <w:rPr>
                <w:rFonts w:eastAsia="Verdana" w:cs="Times New Roman"/>
                <w:b/>
                <w:bCs/>
                <w:color w:val="000000"/>
              </w:rPr>
              <w:t>FORMULÁRIO DE PESQUISA DE SATISFAÇÃO</w:t>
            </w:r>
          </w:p>
        </w:tc>
      </w:tr>
      <w:tr w:rsidR="001B0184" w:rsidRPr="004B2D3D" w:rsidTr="001B0184">
        <w:trPr>
          <w:trHeight w:val="518"/>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wordWrap w:val="0"/>
              <w:overflowPunct w:val="0"/>
              <w:autoSpaceDE w:val="0"/>
              <w:jc w:val="center"/>
              <w:rPr>
                <w:rFonts w:eastAsia="Verdana" w:cs="Times New Roman"/>
                <w:b/>
                <w:bCs/>
                <w:color w:val="000000"/>
              </w:rPr>
            </w:pPr>
            <w:r w:rsidRPr="004B2D3D">
              <w:rPr>
                <w:rFonts w:eastAsia="Verdana" w:cs="Times New Roman"/>
                <w:b/>
                <w:bCs/>
                <w:color w:val="000000"/>
              </w:rPr>
              <w:t>Unidade: ____________________________________</w:t>
            </w:r>
            <w:r>
              <w:rPr>
                <w:rFonts w:eastAsia="Verdana" w:cs="Times New Roman"/>
                <w:b/>
                <w:bCs/>
                <w:color w:val="000000"/>
              </w:rPr>
              <w:t>______________________________</w:t>
            </w:r>
            <w:r w:rsidRPr="004B2D3D">
              <w:rPr>
                <w:rFonts w:eastAsia="Verdana" w:cs="Times New Roman"/>
                <w:b/>
                <w:bCs/>
                <w:color w:val="000000"/>
              </w:rPr>
              <w:t>__</w:t>
            </w:r>
          </w:p>
        </w:tc>
      </w:tr>
      <w:tr w:rsidR="001B0184" w:rsidRPr="004B2D3D" w:rsidTr="001B0184">
        <w:trPr>
          <w:trHeight w:val="882"/>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numPr>
                <w:ilvl w:val="0"/>
                <w:numId w:val="64"/>
              </w:numPr>
              <w:wordWrap w:val="0"/>
              <w:overflowPunct w:val="0"/>
              <w:autoSpaceDE w:val="0"/>
              <w:spacing w:line="360" w:lineRule="auto"/>
              <w:rPr>
                <w:rFonts w:eastAsia="Verdana" w:cs="Times New Roman"/>
                <w:bCs/>
                <w:color w:val="000000"/>
              </w:rPr>
            </w:pPr>
            <w:r w:rsidRPr="004B2D3D">
              <w:rPr>
                <w:rFonts w:eastAsia="Verdana" w:cs="Times New Roman"/>
                <w:bCs/>
                <w:color w:val="000000"/>
              </w:rPr>
              <w:t>Limpeza das Instalações:</w:t>
            </w:r>
          </w:p>
          <w:p w:rsidR="001B0184" w:rsidRPr="004B2D3D" w:rsidRDefault="001B0184" w:rsidP="001B0184">
            <w:pPr>
              <w:pStyle w:val="Standard"/>
              <w:wordWrap w:val="0"/>
              <w:overflowPunct w:val="0"/>
              <w:autoSpaceDE w:val="0"/>
              <w:ind w:left="360"/>
              <w:rPr>
                <w:rFonts w:eastAsia="Verdana" w:cs="Times New Roman"/>
                <w:bCs/>
                <w:color w:val="000000"/>
              </w:rPr>
            </w:pPr>
            <w:r w:rsidRPr="004B2D3D">
              <w:rPr>
                <w:rFonts w:eastAsia="Verdana" w:cs="Times New Roman"/>
                <w:bCs/>
                <w:color w:val="000000"/>
              </w:rPr>
              <w:t>(  ) Péssimo (  ) Ruim (  ) Regular (  ) Bom (  ) Ótimo</w:t>
            </w:r>
          </w:p>
        </w:tc>
      </w:tr>
      <w:tr w:rsidR="001B0184" w:rsidRPr="004B2D3D" w:rsidTr="001B0184">
        <w:trPr>
          <w:trHeight w:val="164"/>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numPr>
                <w:ilvl w:val="0"/>
                <w:numId w:val="64"/>
              </w:numPr>
              <w:wordWrap w:val="0"/>
              <w:overflowPunct w:val="0"/>
              <w:autoSpaceDE w:val="0"/>
              <w:spacing w:line="360" w:lineRule="auto"/>
              <w:rPr>
                <w:rFonts w:eastAsia="Verdana" w:cs="Times New Roman"/>
                <w:bCs/>
                <w:color w:val="000000"/>
              </w:rPr>
            </w:pPr>
            <w:r>
              <w:rPr>
                <w:rFonts w:eastAsia="Verdana" w:cs="Times New Roman"/>
                <w:bCs/>
                <w:color w:val="000000"/>
              </w:rPr>
              <w:t>Disponibilidade dos Alimentos</w:t>
            </w:r>
            <w:r w:rsidRPr="004B2D3D">
              <w:rPr>
                <w:rFonts w:eastAsia="Verdana" w:cs="Times New Roman"/>
                <w:bCs/>
                <w:color w:val="000000"/>
              </w:rPr>
              <w:t>:</w:t>
            </w:r>
          </w:p>
          <w:p w:rsidR="001B0184" w:rsidRPr="004B2D3D" w:rsidRDefault="001B0184" w:rsidP="001B0184">
            <w:pPr>
              <w:pStyle w:val="Standard"/>
              <w:wordWrap w:val="0"/>
              <w:overflowPunct w:val="0"/>
              <w:autoSpaceDE w:val="0"/>
              <w:rPr>
                <w:rFonts w:cs="Times New Roman"/>
              </w:rPr>
            </w:pPr>
            <w:r w:rsidRPr="004B2D3D">
              <w:rPr>
                <w:rFonts w:eastAsia="Verdana" w:cs="Times New Roman"/>
                <w:bCs/>
                <w:color w:val="000000"/>
              </w:rPr>
              <w:t xml:space="preserve">      (  ) Péssimo (  ) Ruim (  ) Regular (  ) Bom (  ) Ótimo</w:t>
            </w:r>
          </w:p>
        </w:tc>
      </w:tr>
      <w:tr w:rsidR="001B0184" w:rsidRPr="004B2D3D" w:rsidTr="001B0184">
        <w:trPr>
          <w:trHeight w:val="164"/>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numPr>
                <w:ilvl w:val="0"/>
                <w:numId w:val="64"/>
              </w:numPr>
              <w:wordWrap w:val="0"/>
              <w:overflowPunct w:val="0"/>
              <w:autoSpaceDE w:val="0"/>
              <w:spacing w:line="360" w:lineRule="auto"/>
              <w:rPr>
                <w:rFonts w:eastAsia="Verdana" w:cs="Times New Roman"/>
                <w:bCs/>
                <w:color w:val="000000"/>
              </w:rPr>
            </w:pPr>
            <w:r>
              <w:rPr>
                <w:rFonts w:eastAsia="Verdana" w:cs="Times New Roman"/>
                <w:bCs/>
                <w:color w:val="000000"/>
              </w:rPr>
              <w:t xml:space="preserve">Qualidade da Comida: </w:t>
            </w:r>
          </w:p>
          <w:p w:rsidR="001B0184" w:rsidRPr="004B2D3D" w:rsidRDefault="001B0184" w:rsidP="001B0184">
            <w:pPr>
              <w:pStyle w:val="Standard"/>
              <w:wordWrap w:val="0"/>
              <w:overflowPunct w:val="0"/>
              <w:autoSpaceDE w:val="0"/>
              <w:rPr>
                <w:rFonts w:cs="Times New Roman"/>
              </w:rPr>
            </w:pPr>
            <w:r w:rsidRPr="004B2D3D">
              <w:rPr>
                <w:rFonts w:eastAsia="Verdana" w:cs="Times New Roman"/>
                <w:bCs/>
                <w:color w:val="000000"/>
              </w:rPr>
              <w:t xml:space="preserve">      (  ) Péssimo (  ) Ruim (  ) Regular (  ) Bom (  ) Ótimo</w:t>
            </w:r>
          </w:p>
        </w:tc>
      </w:tr>
      <w:tr w:rsidR="001B0184" w:rsidRPr="004B2D3D" w:rsidTr="001B0184">
        <w:trPr>
          <w:trHeight w:val="164"/>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numPr>
                <w:ilvl w:val="0"/>
                <w:numId w:val="64"/>
              </w:numPr>
              <w:wordWrap w:val="0"/>
              <w:overflowPunct w:val="0"/>
              <w:autoSpaceDE w:val="0"/>
              <w:spacing w:line="360" w:lineRule="auto"/>
              <w:rPr>
                <w:rFonts w:eastAsia="Verdana" w:cs="Times New Roman"/>
                <w:bCs/>
                <w:color w:val="000000"/>
              </w:rPr>
            </w:pPr>
            <w:r w:rsidRPr="004B2D3D">
              <w:rPr>
                <w:rFonts w:eastAsia="Verdana" w:cs="Times New Roman"/>
                <w:bCs/>
                <w:color w:val="000000"/>
              </w:rPr>
              <w:t>Variedade do Cardápio:</w:t>
            </w:r>
          </w:p>
          <w:p w:rsidR="001B0184" w:rsidRPr="004B2D3D" w:rsidRDefault="001B0184" w:rsidP="001B0184">
            <w:pPr>
              <w:pStyle w:val="Standard"/>
              <w:wordWrap w:val="0"/>
              <w:overflowPunct w:val="0"/>
              <w:autoSpaceDE w:val="0"/>
              <w:ind w:left="360"/>
              <w:rPr>
                <w:rFonts w:eastAsia="Verdana" w:cs="Times New Roman"/>
                <w:bCs/>
                <w:color w:val="000000"/>
              </w:rPr>
            </w:pPr>
            <w:r w:rsidRPr="004B2D3D">
              <w:rPr>
                <w:rFonts w:eastAsia="Verdana" w:cs="Times New Roman"/>
                <w:bCs/>
                <w:color w:val="000000"/>
              </w:rPr>
              <w:t>(  ) Péssimo (  ) Ruim (  ) Regular (  ) Bom (  ) Ótimo</w:t>
            </w:r>
          </w:p>
        </w:tc>
      </w:tr>
      <w:tr w:rsidR="001B0184" w:rsidRPr="004B2D3D" w:rsidTr="001B0184">
        <w:trPr>
          <w:trHeight w:val="164"/>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numPr>
                <w:ilvl w:val="0"/>
                <w:numId w:val="64"/>
              </w:numPr>
              <w:wordWrap w:val="0"/>
              <w:overflowPunct w:val="0"/>
              <w:autoSpaceDE w:val="0"/>
              <w:spacing w:line="360" w:lineRule="auto"/>
              <w:rPr>
                <w:rFonts w:eastAsia="Verdana" w:cs="Times New Roman"/>
                <w:bCs/>
                <w:color w:val="000000"/>
              </w:rPr>
            </w:pPr>
            <w:r>
              <w:rPr>
                <w:rFonts w:eastAsia="Verdana" w:cs="Times New Roman"/>
                <w:bCs/>
                <w:color w:val="000000"/>
              </w:rPr>
              <w:t>Atendimento ao Usuário</w:t>
            </w:r>
            <w:r w:rsidRPr="004B2D3D">
              <w:rPr>
                <w:rFonts w:eastAsia="Verdana" w:cs="Times New Roman"/>
                <w:bCs/>
                <w:color w:val="000000"/>
              </w:rPr>
              <w:t>:</w:t>
            </w:r>
          </w:p>
          <w:p w:rsidR="001B0184" w:rsidRPr="004B2D3D" w:rsidRDefault="001B0184" w:rsidP="001B0184">
            <w:pPr>
              <w:pStyle w:val="Standard"/>
              <w:wordWrap w:val="0"/>
              <w:overflowPunct w:val="0"/>
              <w:autoSpaceDE w:val="0"/>
              <w:ind w:left="360"/>
              <w:rPr>
                <w:rFonts w:eastAsia="Verdana" w:cs="Times New Roman"/>
                <w:bCs/>
                <w:color w:val="000000"/>
              </w:rPr>
            </w:pPr>
            <w:r w:rsidRPr="004B2D3D">
              <w:rPr>
                <w:rFonts w:eastAsia="Verdana" w:cs="Times New Roman"/>
                <w:bCs/>
                <w:color w:val="000000"/>
              </w:rPr>
              <w:t>(  ) Péssimo (  ) Ruim (  ) Regular (  ) Bom (  ) Ótimo</w:t>
            </w:r>
          </w:p>
        </w:tc>
      </w:tr>
      <w:tr w:rsidR="001B0184" w:rsidRPr="004B2D3D" w:rsidTr="001B0184">
        <w:trPr>
          <w:trHeight w:val="164"/>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numPr>
                <w:ilvl w:val="0"/>
                <w:numId w:val="64"/>
              </w:numPr>
              <w:wordWrap w:val="0"/>
              <w:overflowPunct w:val="0"/>
              <w:autoSpaceDE w:val="0"/>
              <w:spacing w:line="360" w:lineRule="auto"/>
              <w:rPr>
                <w:rFonts w:eastAsia="Verdana" w:cs="Times New Roman"/>
                <w:bCs/>
                <w:color w:val="000000"/>
              </w:rPr>
            </w:pPr>
            <w:r w:rsidRPr="004B2D3D">
              <w:rPr>
                <w:rFonts w:eastAsia="Verdana" w:cs="Times New Roman"/>
                <w:bCs/>
                <w:color w:val="000000"/>
              </w:rPr>
              <w:t>Serviço de Entrega: (  ) Não se aplica</w:t>
            </w:r>
          </w:p>
          <w:p w:rsidR="001B0184" w:rsidRPr="004B2D3D" w:rsidRDefault="001B0184" w:rsidP="001B0184">
            <w:pPr>
              <w:pStyle w:val="Standard"/>
              <w:wordWrap w:val="0"/>
              <w:overflowPunct w:val="0"/>
              <w:autoSpaceDE w:val="0"/>
              <w:ind w:left="360"/>
              <w:rPr>
                <w:rFonts w:eastAsia="Verdana" w:cs="Times New Roman"/>
                <w:bCs/>
                <w:color w:val="000000"/>
              </w:rPr>
            </w:pPr>
            <w:r w:rsidRPr="004B2D3D">
              <w:rPr>
                <w:rFonts w:eastAsia="Verdana" w:cs="Times New Roman"/>
                <w:bCs/>
                <w:color w:val="000000"/>
              </w:rPr>
              <w:t>(  ) Péssimo (  ) Ruim (  ) Regular (  ) Bom (  ) Ótimo</w:t>
            </w:r>
          </w:p>
        </w:tc>
      </w:tr>
      <w:tr w:rsidR="001B0184" w:rsidRPr="004B2D3D" w:rsidTr="001B0184">
        <w:trPr>
          <w:trHeight w:val="164"/>
        </w:trPr>
        <w:tc>
          <w:tcPr>
            <w:tcW w:w="93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B0184" w:rsidRPr="004B2D3D" w:rsidRDefault="001B0184" w:rsidP="001B0184">
            <w:pPr>
              <w:pStyle w:val="Standard"/>
              <w:wordWrap w:val="0"/>
              <w:overflowPunct w:val="0"/>
              <w:autoSpaceDE w:val="0"/>
              <w:jc w:val="center"/>
              <w:rPr>
                <w:rFonts w:eastAsia="Verdana" w:cs="Times New Roman"/>
                <w:b/>
                <w:bCs/>
                <w:color w:val="000000"/>
              </w:rPr>
            </w:pPr>
            <w:r w:rsidRPr="004B2D3D">
              <w:rPr>
                <w:rFonts w:eastAsia="Verdana" w:cs="Times New Roman"/>
                <w:b/>
                <w:bCs/>
                <w:color w:val="000000"/>
              </w:rPr>
              <w:t>SUGESTÕES/RECLAMAÇÕES</w:t>
            </w:r>
          </w:p>
          <w:p w:rsidR="001B0184" w:rsidRDefault="001B0184" w:rsidP="001B0184">
            <w:pPr>
              <w:pStyle w:val="Standard"/>
              <w:wordWrap w:val="0"/>
              <w:overflowPunct w:val="0"/>
              <w:autoSpaceDE w:val="0"/>
              <w:jc w:val="center"/>
              <w:rPr>
                <w:rFonts w:eastAsia="Verdana" w:cs="Times New Roman"/>
                <w:bCs/>
                <w:color w:val="000000"/>
              </w:rPr>
            </w:pPr>
            <w:r w:rsidRPr="004B2D3D">
              <w:rPr>
                <w:rFonts w:eastAsia="Verdana" w:cs="Times New Roman"/>
                <w:bCs/>
                <w:color w:val="000000"/>
              </w:rPr>
              <w:t>_____________________________________________________________________________</w:t>
            </w:r>
          </w:p>
          <w:p w:rsidR="001B0184" w:rsidRDefault="001B0184" w:rsidP="001B0184">
            <w:pPr>
              <w:pStyle w:val="Standard"/>
              <w:wordWrap w:val="0"/>
              <w:overflowPunct w:val="0"/>
              <w:autoSpaceDE w:val="0"/>
              <w:jc w:val="center"/>
              <w:rPr>
                <w:rFonts w:eastAsia="Verdana" w:cs="Times New Roman"/>
                <w:bCs/>
                <w:color w:val="000000"/>
              </w:rPr>
            </w:pPr>
            <w:r w:rsidRPr="004B2D3D">
              <w:rPr>
                <w:rFonts w:eastAsia="Verdana" w:cs="Times New Roman"/>
                <w:bCs/>
                <w:color w:val="000000"/>
              </w:rPr>
              <w:t>_____________________________________________________________________________</w:t>
            </w:r>
          </w:p>
          <w:p w:rsidR="001B0184" w:rsidRDefault="001B0184" w:rsidP="001B0184">
            <w:pPr>
              <w:pStyle w:val="Standard"/>
              <w:wordWrap w:val="0"/>
              <w:overflowPunct w:val="0"/>
              <w:autoSpaceDE w:val="0"/>
              <w:jc w:val="center"/>
              <w:rPr>
                <w:rFonts w:eastAsia="Verdana" w:cs="Times New Roman"/>
                <w:bCs/>
                <w:color w:val="000000"/>
              </w:rPr>
            </w:pPr>
            <w:r w:rsidRPr="004B2D3D">
              <w:rPr>
                <w:rFonts w:eastAsia="Verdana" w:cs="Times New Roman"/>
                <w:bCs/>
                <w:color w:val="000000"/>
              </w:rPr>
              <w:t>_____________________________________________________________________________</w:t>
            </w:r>
          </w:p>
          <w:p w:rsidR="001B0184" w:rsidRDefault="001B0184" w:rsidP="001B0184">
            <w:pPr>
              <w:pStyle w:val="Standard"/>
              <w:wordWrap w:val="0"/>
              <w:overflowPunct w:val="0"/>
              <w:autoSpaceDE w:val="0"/>
              <w:jc w:val="center"/>
              <w:rPr>
                <w:rFonts w:eastAsia="Verdana" w:cs="Times New Roman"/>
                <w:bCs/>
                <w:color w:val="000000"/>
              </w:rPr>
            </w:pPr>
            <w:r w:rsidRPr="004B2D3D">
              <w:rPr>
                <w:rFonts w:eastAsia="Verdana" w:cs="Times New Roman"/>
                <w:bCs/>
                <w:color w:val="000000"/>
              </w:rPr>
              <w:t>_____________________________________________________________________________</w:t>
            </w:r>
          </w:p>
          <w:p w:rsidR="001B0184" w:rsidRPr="004B2D3D" w:rsidRDefault="001B0184" w:rsidP="001B0184">
            <w:pPr>
              <w:pStyle w:val="Standard"/>
              <w:wordWrap w:val="0"/>
              <w:overflowPunct w:val="0"/>
              <w:autoSpaceDE w:val="0"/>
              <w:jc w:val="center"/>
              <w:rPr>
                <w:rFonts w:eastAsia="Verdana" w:cs="Times New Roman"/>
                <w:bCs/>
                <w:color w:val="000000"/>
              </w:rPr>
            </w:pPr>
            <w:r w:rsidRPr="004B2D3D">
              <w:rPr>
                <w:rFonts w:eastAsia="Verdana" w:cs="Times New Roman"/>
                <w:bCs/>
                <w:color w:val="000000"/>
              </w:rPr>
              <w:t>_____________________________________________________________________________</w:t>
            </w:r>
          </w:p>
        </w:tc>
      </w:tr>
    </w:tbl>
    <w:p w:rsidR="00D96E23" w:rsidRDefault="001B0184">
      <w:r>
        <w:tab/>
      </w:r>
    </w:p>
    <w:p w:rsidR="00584CEE" w:rsidRDefault="00584CEE">
      <w:pPr>
        <w:sectPr w:rsidR="00584CEE" w:rsidSect="001B0184">
          <w:headerReference w:type="default" r:id="rId20"/>
          <w:footerReference w:type="default" r:id="rId21"/>
          <w:type w:val="continuous"/>
          <w:pgSz w:w="11906" w:h="16838"/>
          <w:pgMar w:top="3349" w:right="1134" w:bottom="1603" w:left="1134" w:header="1134" w:footer="1134" w:gutter="0"/>
          <w:cols w:space="720"/>
          <w:docGrid w:linePitch="326"/>
        </w:sectPr>
      </w:pPr>
    </w:p>
    <w:p w:rsidR="001B0184" w:rsidRDefault="001B0184">
      <w:pPr>
        <w:widowControl w:val="0"/>
        <w:suppressAutoHyphens w:val="0"/>
        <w:autoSpaceDE/>
        <w:rPr>
          <w:b/>
        </w:rPr>
      </w:pPr>
    </w:p>
    <w:p w:rsidR="001B0184" w:rsidRDefault="001B0184" w:rsidP="001B0184">
      <w:pPr>
        <w:jc w:val="center"/>
        <w:rPr>
          <w:b/>
          <w:iCs/>
        </w:rPr>
      </w:pPr>
      <w:r w:rsidRPr="001B0184">
        <w:rPr>
          <w:b/>
        </w:rPr>
        <w:t xml:space="preserve">ANEXO </w:t>
      </w:r>
      <w:r>
        <w:rPr>
          <w:b/>
        </w:rPr>
        <w:t>IV</w:t>
      </w:r>
      <w:r w:rsidRPr="001B0184">
        <w:rPr>
          <w:b/>
          <w:i/>
          <w:iCs/>
        </w:rPr>
        <w:t xml:space="preserve"> </w:t>
      </w:r>
      <w:r w:rsidRPr="001B0184">
        <w:rPr>
          <w:b/>
          <w:iCs/>
        </w:rPr>
        <w:t>DO TERMO DE REFERÊNCIA</w:t>
      </w:r>
    </w:p>
    <w:p w:rsidR="001B0184" w:rsidRDefault="001B0184" w:rsidP="001B0184">
      <w:pPr>
        <w:pStyle w:val="Ttulo3"/>
        <w:jc w:val="center"/>
        <w:rPr>
          <w:rFonts w:ascii="Times New Roman" w:hAnsi="Times New Roman" w:cs="Times New Roman"/>
          <w:szCs w:val="24"/>
        </w:rPr>
      </w:pPr>
      <w:r>
        <w:rPr>
          <w:rFonts w:ascii="Times New Roman" w:hAnsi="Times New Roman" w:cs="Times New Roman"/>
          <w:szCs w:val="24"/>
        </w:rPr>
        <w:t>ESTATÍSTICA DE VENDA DOS PRODUTOS COMERCIALIZADOS</w:t>
      </w:r>
    </w:p>
    <w:p w:rsidR="001B0184" w:rsidRDefault="001B0184" w:rsidP="001B0184">
      <w:pPr>
        <w:jc w:val="center"/>
      </w:pPr>
    </w:p>
    <w:p w:rsidR="001B0184" w:rsidRDefault="001B0184" w:rsidP="001B0184">
      <w:pPr>
        <w:jc w:val="center"/>
      </w:pPr>
    </w:p>
    <w:p w:rsidR="001B0184" w:rsidRPr="0006393F" w:rsidRDefault="001B0184" w:rsidP="001B0184">
      <w:pPr>
        <w:pStyle w:val="Textbody"/>
        <w:rPr>
          <w:b/>
          <w:bCs/>
        </w:rPr>
      </w:pPr>
      <w:r w:rsidRPr="0006393F">
        <w:rPr>
          <w:b/>
          <w:bCs/>
        </w:rPr>
        <w:t>Março/2019</w:t>
      </w:r>
    </w:p>
    <w:tbl>
      <w:tblPr>
        <w:tblW w:w="13603" w:type="dxa"/>
        <w:tblCellMar>
          <w:left w:w="70" w:type="dxa"/>
          <w:right w:w="70" w:type="dxa"/>
        </w:tblCellMar>
        <w:tblLook w:val="04A0" w:firstRow="1" w:lastRow="0" w:firstColumn="1" w:lastColumn="0" w:noHBand="0" w:noVBand="1"/>
      </w:tblPr>
      <w:tblGrid>
        <w:gridCol w:w="364"/>
        <w:gridCol w:w="1899"/>
        <w:gridCol w:w="851"/>
        <w:gridCol w:w="824"/>
        <w:gridCol w:w="877"/>
        <w:gridCol w:w="824"/>
        <w:gridCol w:w="824"/>
        <w:gridCol w:w="824"/>
        <w:gridCol w:w="824"/>
        <w:gridCol w:w="824"/>
        <w:gridCol w:w="983"/>
        <w:gridCol w:w="992"/>
        <w:gridCol w:w="824"/>
        <w:gridCol w:w="1869"/>
      </w:tblGrid>
      <w:tr w:rsidR="001B0184" w:rsidRPr="0097060A" w:rsidTr="001B0184">
        <w:trPr>
          <w:trHeight w:val="533"/>
          <w:tblHeader/>
        </w:trPr>
        <w:tc>
          <w:tcPr>
            <w:tcW w:w="364"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nº</w:t>
            </w:r>
          </w:p>
        </w:tc>
        <w:tc>
          <w:tcPr>
            <w:tcW w:w="1899"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Itens</w:t>
            </w:r>
          </w:p>
        </w:tc>
        <w:tc>
          <w:tcPr>
            <w:tcW w:w="851"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15/mar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18/mar</w:t>
            </w:r>
          </w:p>
        </w:tc>
        <w:tc>
          <w:tcPr>
            <w:tcW w:w="877"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19/mar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20/mar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21/mar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22/mar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25/mar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26/mar</w:t>
            </w:r>
          </w:p>
        </w:tc>
        <w:tc>
          <w:tcPr>
            <w:tcW w:w="983"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27/mar</w:t>
            </w:r>
          </w:p>
        </w:tc>
        <w:tc>
          <w:tcPr>
            <w:tcW w:w="992"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28/mar</w:t>
            </w:r>
          </w:p>
        </w:tc>
        <w:tc>
          <w:tcPr>
            <w:tcW w:w="824" w:type="dxa"/>
            <w:tcBorders>
              <w:top w:val="single" w:sz="4" w:space="0" w:color="auto"/>
              <w:left w:val="nil"/>
              <w:bottom w:val="single" w:sz="4" w:space="0" w:color="auto"/>
              <w:right w:val="single" w:sz="4" w:space="0" w:color="auto"/>
            </w:tcBorders>
            <w:shd w:val="clear" w:color="auto" w:fill="auto"/>
            <w:noWrap/>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29/mar</w:t>
            </w:r>
          </w:p>
        </w:tc>
        <w:tc>
          <w:tcPr>
            <w:tcW w:w="1869" w:type="dxa"/>
            <w:tcBorders>
              <w:top w:val="single" w:sz="4" w:space="0" w:color="auto"/>
              <w:left w:val="nil"/>
              <w:bottom w:val="single" w:sz="4" w:space="0" w:color="auto"/>
              <w:right w:val="single" w:sz="4" w:space="0" w:color="auto"/>
            </w:tcBorders>
            <w:shd w:val="clear" w:color="auto" w:fill="auto"/>
            <w:hideMark/>
          </w:tcPr>
          <w:p w:rsidR="001B0184" w:rsidRPr="0097060A" w:rsidRDefault="001B0184" w:rsidP="001B0184">
            <w:pPr>
              <w:suppressAutoHyphens w:val="0"/>
              <w:autoSpaceDE/>
              <w:autoSpaceDN/>
              <w:jc w:val="center"/>
              <w:textAlignment w:val="auto"/>
              <w:rPr>
                <w:rFonts w:ascii="Calibri" w:hAnsi="Calibri" w:cs="Calibri"/>
                <w:b/>
                <w:bCs/>
                <w:kern w:val="0"/>
                <w:sz w:val="22"/>
                <w:szCs w:val="22"/>
                <w:lang w:eastAsia="pt-BR"/>
              </w:rPr>
            </w:pPr>
            <w:r w:rsidRPr="0097060A">
              <w:rPr>
                <w:rFonts w:ascii="Calibri" w:hAnsi="Calibri" w:cs="Calibri"/>
                <w:b/>
                <w:bCs/>
                <w:kern w:val="0"/>
                <w:sz w:val="22"/>
                <w:szCs w:val="22"/>
                <w:lang w:eastAsia="pt-BR"/>
              </w:rPr>
              <w:t>Média</w:t>
            </w:r>
            <w:r w:rsidRPr="0097060A">
              <w:rPr>
                <w:rFonts w:ascii="Calibri" w:hAnsi="Calibri" w:cs="Calibri"/>
                <w:b/>
                <w:bCs/>
                <w:kern w:val="0"/>
                <w:sz w:val="22"/>
                <w:szCs w:val="22"/>
                <w:lang w:eastAsia="pt-BR"/>
              </w:rPr>
              <w:br/>
              <w:t>(total/nº de dias)</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Acaí</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4,82</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Biscoito de queijo</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3,36</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Cachorro quente</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9</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3,27</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Cuscuz</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1,64</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Misto quente</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29</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36</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16</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26,45</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6</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Mousse</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15</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9</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12,00</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Omelete</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4,82</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Pão de queijo</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108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136</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151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135</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136</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127</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122,64</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9</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Refrigerante</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64</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72</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67</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58,09</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10</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Salada de frutas</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11,27</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Salgados</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30,00</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Sanduíche natural</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9</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5,55</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Sucos</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28</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17</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30</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19,27</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Tapioca</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14</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13</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20</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17</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11</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15,09</w:t>
            </w:r>
          </w:p>
        </w:tc>
      </w:tr>
      <w:tr w:rsidR="001B0184" w:rsidRPr="0097060A"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15</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Vitamina</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3</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2,00</w:t>
            </w:r>
          </w:p>
        </w:tc>
      </w:tr>
      <w:tr w:rsidR="001B0184" w:rsidRPr="0097060A" w:rsidTr="001B0184">
        <w:trPr>
          <w:trHeight w:val="300"/>
        </w:trPr>
        <w:tc>
          <w:tcPr>
            <w:tcW w:w="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97060A" w:rsidRDefault="001B0184" w:rsidP="001B0184">
            <w:pPr>
              <w:suppressAutoHyphens w:val="0"/>
              <w:autoSpaceDE/>
              <w:autoSpaceDN/>
              <w:jc w:val="center"/>
              <w:textAlignment w:val="auto"/>
              <w:rPr>
                <w:rFonts w:ascii="Calibri" w:hAnsi="Calibri" w:cs="Calibri"/>
                <w:kern w:val="0"/>
                <w:sz w:val="22"/>
                <w:szCs w:val="22"/>
                <w:lang w:eastAsia="pt-BR"/>
              </w:rPr>
            </w:pPr>
            <w:r w:rsidRPr="0097060A">
              <w:rPr>
                <w:rFonts w:ascii="Calibri" w:hAnsi="Calibri" w:cs="Calibri"/>
                <w:kern w:val="0"/>
                <w:sz w:val="22"/>
                <w:szCs w:val="22"/>
                <w:lang w:eastAsia="pt-BR"/>
              </w:rPr>
              <w:t>16</w:t>
            </w: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r w:rsidRPr="0097060A">
              <w:rPr>
                <w:rFonts w:ascii="Calibri" w:hAnsi="Calibri" w:cs="Calibri"/>
                <w:kern w:val="0"/>
                <w:sz w:val="22"/>
                <w:szCs w:val="22"/>
                <w:lang w:eastAsia="pt-BR"/>
              </w:rPr>
              <w:t>Almoço - quantidade</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190</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187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209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222</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197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236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201</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211</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189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180</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201,91</w:t>
            </w:r>
          </w:p>
        </w:tc>
      </w:tr>
      <w:tr w:rsidR="001B0184" w:rsidRPr="0097060A" w:rsidTr="001B0184">
        <w:trPr>
          <w:trHeight w:val="300"/>
        </w:trPr>
        <w:tc>
          <w:tcPr>
            <w:tcW w:w="364" w:type="dxa"/>
            <w:vMerge/>
            <w:tcBorders>
              <w:top w:val="nil"/>
              <w:left w:val="single" w:sz="4" w:space="0" w:color="auto"/>
              <w:bottom w:val="single" w:sz="4" w:space="0" w:color="auto"/>
              <w:right w:val="single" w:sz="4" w:space="0" w:color="auto"/>
            </w:tcBorders>
            <w:vAlign w:val="center"/>
            <w:hideMark/>
          </w:tcPr>
          <w:p w:rsidR="001B0184" w:rsidRPr="0097060A" w:rsidRDefault="001B0184" w:rsidP="001B0184">
            <w:pPr>
              <w:suppressAutoHyphens w:val="0"/>
              <w:autoSpaceDE/>
              <w:autoSpaceDN/>
              <w:textAlignment w:val="auto"/>
              <w:rPr>
                <w:rFonts w:ascii="Calibri" w:hAnsi="Calibri" w:cs="Calibri"/>
                <w:kern w:val="0"/>
                <w:sz w:val="22"/>
                <w:szCs w:val="22"/>
                <w:lang w:eastAsia="pt-BR"/>
              </w:rPr>
            </w:pPr>
          </w:p>
        </w:tc>
        <w:tc>
          <w:tcPr>
            <w:tcW w:w="189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textAlignment w:val="auto"/>
              <w:rPr>
                <w:rFonts w:ascii="Calibri" w:hAnsi="Calibri" w:cs="Calibri"/>
                <w:sz w:val="22"/>
                <w:szCs w:val="22"/>
                <w:lang w:eastAsia="pt-BR"/>
              </w:rPr>
            </w:pPr>
            <w:r w:rsidRPr="0097060A">
              <w:rPr>
                <w:rFonts w:ascii="Calibri" w:hAnsi="Calibri" w:cs="Calibri"/>
                <w:kern w:val="0"/>
                <w:sz w:val="22"/>
                <w:szCs w:val="22"/>
                <w:lang w:eastAsia="pt-BR"/>
              </w:rPr>
              <w:t>Almoço - kilogramas</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45,237</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61,151</w:t>
            </w:r>
          </w:p>
        </w:tc>
        <w:tc>
          <w:tcPr>
            <w:tcW w:w="877"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59,375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46,741</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69,633</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67,729</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74,336</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80,3</w:t>
            </w:r>
          </w:p>
        </w:tc>
        <w:tc>
          <w:tcPr>
            <w:tcW w:w="983"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82,285</w:t>
            </w:r>
          </w:p>
        </w:tc>
        <w:tc>
          <w:tcPr>
            <w:tcW w:w="992"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52,125</w:t>
            </w:r>
          </w:p>
        </w:tc>
        <w:tc>
          <w:tcPr>
            <w:tcW w:w="824"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51,125</w:t>
            </w:r>
          </w:p>
        </w:tc>
        <w:tc>
          <w:tcPr>
            <w:tcW w:w="1869" w:type="dxa"/>
            <w:tcBorders>
              <w:top w:val="nil"/>
              <w:left w:val="nil"/>
              <w:bottom w:val="single" w:sz="4" w:space="0" w:color="auto"/>
              <w:right w:val="single" w:sz="4" w:space="0" w:color="auto"/>
            </w:tcBorders>
            <w:shd w:val="clear" w:color="auto" w:fill="auto"/>
            <w:noWrap/>
            <w:vAlign w:val="bottom"/>
            <w:hideMark/>
          </w:tcPr>
          <w:p w:rsidR="001B0184" w:rsidRPr="0097060A" w:rsidRDefault="001B0184" w:rsidP="001B0184">
            <w:pPr>
              <w:suppressAutoHyphens w:val="0"/>
              <w:autoSpaceDE/>
              <w:autoSpaceDN/>
              <w:jc w:val="right"/>
              <w:textAlignment w:val="auto"/>
              <w:rPr>
                <w:rFonts w:ascii="Calibri" w:hAnsi="Calibri" w:cs="Calibri"/>
                <w:kern w:val="0"/>
                <w:sz w:val="22"/>
                <w:szCs w:val="22"/>
                <w:lang w:eastAsia="pt-BR"/>
              </w:rPr>
            </w:pPr>
            <w:r w:rsidRPr="0097060A">
              <w:rPr>
                <w:rFonts w:ascii="Calibri" w:hAnsi="Calibri" w:cs="Calibri"/>
                <w:kern w:val="0"/>
                <w:sz w:val="22"/>
                <w:szCs w:val="22"/>
                <w:lang w:eastAsia="pt-BR"/>
              </w:rPr>
              <w:t>62,73</w:t>
            </w:r>
          </w:p>
        </w:tc>
      </w:tr>
    </w:tbl>
    <w:p w:rsidR="001B0184" w:rsidRDefault="001B0184" w:rsidP="001B0184">
      <w:pPr>
        <w:pStyle w:val="Textbody"/>
        <w:rPr>
          <w:rFonts w:cs="Times New Roman"/>
        </w:rPr>
      </w:pPr>
    </w:p>
    <w:p w:rsidR="001B0184" w:rsidRPr="0006393F" w:rsidRDefault="001B0184" w:rsidP="001B0184">
      <w:pPr>
        <w:pStyle w:val="Textbody"/>
        <w:rPr>
          <w:b/>
          <w:bCs/>
        </w:rPr>
      </w:pPr>
      <w:r>
        <w:rPr>
          <w:b/>
          <w:bCs/>
        </w:rPr>
        <w:t>Abril</w:t>
      </w:r>
      <w:r w:rsidRPr="0006393F">
        <w:rPr>
          <w:b/>
          <w:bCs/>
        </w:rPr>
        <w:t>/2019</w:t>
      </w:r>
    </w:p>
    <w:tbl>
      <w:tblPr>
        <w:tblW w:w="12960" w:type="dxa"/>
        <w:tblCellMar>
          <w:left w:w="70" w:type="dxa"/>
          <w:right w:w="70" w:type="dxa"/>
        </w:tblCellMar>
        <w:tblLook w:val="04A0" w:firstRow="1" w:lastRow="0" w:firstColumn="1" w:lastColumn="0" w:noHBand="0" w:noVBand="1"/>
      </w:tblPr>
      <w:tblGrid>
        <w:gridCol w:w="364"/>
        <w:gridCol w:w="2080"/>
        <w:gridCol w:w="960"/>
        <w:gridCol w:w="960"/>
        <w:gridCol w:w="960"/>
        <w:gridCol w:w="960"/>
        <w:gridCol w:w="960"/>
        <w:gridCol w:w="960"/>
        <w:gridCol w:w="960"/>
        <w:gridCol w:w="960"/>
        <w:gridCol w:w="960"/>
        <w:gridCol w:w="960"/>
        <w:gridCol w:w="960"/>
      </w:tblGrid>
      <w:tr w:rsidR="001B0184" w:rsidRPr="00310C03" w:rsidTr="001B0184">
        <w:trPr>
          <w:trHeight w:val="266"/>
          <w:tblHeader/>
        </w:trPr>
        <w:tc>
          <w:tcPr>
            <w:tcW w:w="320"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nº</w:t>
            </w:r>
          </w:p>
        </w:tc>
        <w:tc>
          <w:tcPr>
            <w:tcW w:w="208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Itens</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01/abr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02/abr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03/abr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04/abr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05/abr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08/abr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09/abr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10/abr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11/abr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12/abr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15/abr</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Acaí</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Biscoito de queijo</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Cachorro quente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Cuscuz</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Misto quente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28</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Mousse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Omelete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Pão de queijo</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Refrigerante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Salada de frutas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Salgados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Sanduíche natural</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Sucos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Tapioca</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Vitamina</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r>
      <w:tr w:rsidR="001B0184" w:rsidRPr="00310C03" w:rsidTr="001B0184">
        <w:trPr>
          <w:trHeight w:val="300"/>
        </w:trPr>
        <w:tc>
          <w:tcPr>
            <w:tcW w:w="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quantidade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186</w:t>
            </w:r>
          </w:p>
        </w:tc>
      </w:tr>
      <w:tr w:rsidR="001B0184" w:rsidRPr="00310C03" w:rsidTr="001B0184">
        <w:trPr>
          <w:trHeight w:val="300"/>
        </w:trPr>
        <w:tc>
          <w:tcPr>
            <w:tcW w:w="320" w:type="dxa"/>
            <w:vMerge/>
            <w:tcBorders>
              <w:top w:val="nil"/>
              <w:left w:val="single" w:sz="4" w:space="0" w:color="auto"/>
              <w:bottom w:val="single" w:sz="4" w:space="0" w:color="auto"/>
              <w:right w:val="single" w:sz="4" w:space="0" w:color="auto"/>
            </w:tcBorders>
            <w:vAlign w:val="center"/>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kilogramas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69,907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53,369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89,218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53,289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58,4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45,3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65,3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50,8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73,3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64,3</w:t>
            </w:r>
          </w:p>
        </w:tc>
      </w:tr>
    </w:tbl>
    <w:p w:rsidR="001B0184" w:rsidRDefault="001B0184" w:rsidP="001B0184">
      <w:pPr>
        <w:pStyle w:val="Textbody"/>
        <w:rPr>
          <w:rFonts w:cs="Times New Roman"/>
        </w:rPr>
      </w:pPr>
    </w:p>
    <w:tbl>
      <w:tblPr>
        <w:tblW w:w="12540" w:type="dxa"/>
        <w:tblCellMar>
          <w:left w:w="70" w:type="dxa"/>
          <w:right w:w="70" w:type="dxa"/>
        </w:tblCellMar>
        <w:tblLook w:val="04A0" w:firstRow="1" w:lastRow="0" w:firstColumn="1" w:lastColumn="0" w:noHBand="0" w:noVBand="1"/>
      </w:tblPr>
      <w:tblGrid>
        <w:gridCol w:w="364"/>
        <w:gridCol w:w="2080"/>
        <w:gridCol w:w="1700"/>
        <w:gridCol w:w="960"/>
        <w:gridCol w:w="960"/>
        <w:gridCol w:w="960"/>
        <w:gridCol w:w="960"/>
        <w:gridCol w:w="960"/>
        <w:gridCol w:w="960"/>
        <w:gridCol w:w="960"/>
        <w:gridCol w:w="1720"/>
      </w:tblGrid>
      <w:tr w:rsidR="001B0184" w:rsidRPr="00310C03" w:rsidTr="001B0184">
        <w:trPr>
          <w:trHeight w:val="497"/>
          <w:tblHeader/>
        </w:trPr>
        <w:tc>
          <w:tcPr>
            <w:tcW w:w="320"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nº</w:t>
            </w:r>
          </w:p>
        </w:tc>
        <w:tc>
          <w:tcPr>
            <w:tcW w:w="208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Itens</w:t>
            </w:r>
          </w:p>
        </w:tc>
        <w:tc>
          <w:tcPr>
            <w:tcW w:w="170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16/abr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22/abr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23/abr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24/abr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25/abr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26/abr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29/abr</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30/abr</w:t>
            </w:r>
          </w:p>
        </w:tc>
        <w:tc>
          <w:tcPr>
            <w:tcW w:w="1720" w:type="dxa"/>
            <w:tcBorders>
              <w:top w:val="single" w:sz="4" w:space="0" w:color="auto"/>
              <w:left w:val="nil"/>
              <w:bottom w:val="single" w:sz="4" w:space="0" w:color="auto"/>
              <w:right w:val="single" w:sz="4" w:space="0" w:color="auto"/>
            </w:tcBorders>
            <w:shd w:val="clear" w:color="auto" w:fill="auto"/>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Média</w:t>
            </w:r>
            <w:r w:rsidRPr="00310C03">
              <w:rPr>
                <w:rFonts w:ascii="Calibri" w:hAnsi="Calibri" w:cs="Calibri"/>
                <w:b/>
                <w:bCs/>
                <w:kern w:val="0"/>
                <w:sz w:val="22"/>
                <w:szCs w:val="22"/>
                <w:lang w:eastAsia="pt-BR"/>
              </w:rPr>
              <w:br/>
              <w:t>(total/nº de dias)</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Acaí</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4,53</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Biscoito de queijo</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4,26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Cachorro quente</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2,84</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Cuscuz</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Misto quente</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22,47</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Mousse</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8,37</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Omelete</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3,63</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Pão de queijo</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161</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146,47</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Refrigerante</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76</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56,26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Salada de frutas</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10,11</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Salgados</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7,89</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Sanduíche natural</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4,11</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Sucos</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27</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23,26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Tapioca</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14,32</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Vitamina</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 </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1,58</w:t>
            </w:r>
          </w:p>
        </w:tc>
      </w:tr>
      <w:tr w:rsidR="001B0184" w:rsidRPr="00310C03" w:rsidTr="001B0184">
        <w:trPr>
          <w:trHeight w:val="300"/>
        </w:trPr>
        <w:tc>
          <w:tcPr>
            <w:tcW w:w="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quantidade</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186</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191,47</w:t>
            </w:r>
          </w:p>
        </w:tc>
      </w:tr>
      <w:tr w:rsidR="001B0184" w:rsidRPr="00310C03" w:rsidTr="001B0184">
        <w:trPr>
          <w:trHeight w:val="300"/>
        </w:trPr>
        <w:tc>
          <w:tcPr>
            <w:tcW w:w="320" w:type="dxa"/>
            <w:vMerge/>
            <w:tcBorders>
              <w:top w:val="nil"/>
              <w:left w:val="single" w:sz="4" w:space="0" w:color="auto"/>
              <w:bottom w:val="single" w:sz="4" w:space="0" w:color="auto"/>
              <w:right w:val="single" w:sz="4" w:space="0" w:color="auto"/>
            </w:tcBorders>
            <w:vAlign w:val="center"/>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kilogramas</w:t>
            </w:r>
          </w:p>
        </w:tc>
        <w:tc>
          <w:tcPr>
            <w:tcW w:w="17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78,3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53,5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63,4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56,3</w:t>
            </w:r>
          </w:p>
        </w:tc>
        <w:tc>
          <w:tcPr>
            <w:tcW w:w="172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63,55</w:t>
            </w:r>
          </w:p>
        </w:tc>
      </w:tr>
    </w:tbl>
    <w:p w:rsidR="001B0184" w:rsidRDefault="001B0184" w:rsidP="001B0184">
      <w:pPr>
        <w:pStyle w:val="Textbody"/>
        <w:rPr>
          <w:rFonts w:cs="Times New Roman"/>
        </w:rPr>
      </w:pPr>
    </w:p>
    <w:p w:rsidR="001B0184" w:rsidRPr="0006393F" w:rsidRDefault="001B0184" w:rsidP="001B0184">
      <w:pPr>
        <w:pStyle w:val="Textbody"/>
        <w:rPr>
          <w:b/>
          <w:bCs/>
        </w:rPr>
      </w:pPr>
      <w:r>
        <w:rPr>
          <w:b/>
          <w:bCs/>
        </w:rPr>
        <w:t>Maio</w:t>
      </w:r>
      <w:r w:rsidRPr="0006393F">
        <w:rPr>
          <w:b/>
          <w:bCs/>
        </w:rPr>
        <w:t>/2019</w:t>
      </w:r>
    </w:p>
    <w:tbl>
      <w:tblPr>
        <w:tblW w:w="12960" w:type="dxa"/>
        <w:tblCellMar>
          <w:left w:w="70" w:type="dxa"/>
          <w:right w:w="70" w:type="dxa"/>
        </w:tblCellMar>
        <w:tblLook w:val="04A0" w:firstRow="1" w:lastRow="0" w:firstColumn="1" w:lastColumn="0" w:noHBand="0" w:noVBand="1"/>
      </w:tblPr>
      <w:tblGrid>
        <w:gridCol w:w="364"/>
        <w:gridCol w:w="2080"/>
        <w:gridCol w:w="960"/>
        <w:gridCol w:w="960"/>
        <w:gridCol w:w="960"/>
        <w:gridCol w:w="960"/>
        <w:gridCol w:w="960"/>
        <w:gridCol w:w="960"/>
        <w:gridCol w:w="960"/>
        <w:gridCol w:w="960"/>
        <w:gridCol w:w="960"/>
        <w:gridCol w:w="960"/>
        <w:gridCol w:w="960"/>
      </w:tblGrid>
      <w:tr w:rsidR="001B0184" w:rsidRPr="00310C03" w:rsidTr="001B0184">
        <w:trPr>
          <w:trHeight w:val="339"/>
          <w:tblHeader/>
        </w:trPr>
        <w:tc>
          <w:tcPr>
            <w:tcW w:w="320"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nº</w:t>
            </w:r>
          </w:p>
        </w:tc>
        <w:tc>
          <w:tcPr>
            <w:tcW w:w="208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Itens</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02/mai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03/mai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06/mai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07/mai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08/mai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09/mai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10/mai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13/mai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14/mai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15/mai</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16/mai</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Acaí</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Biscoito de queijo</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Cachorro quente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Cuscuz</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Misto quente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Mousse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Omelete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Pão de queijo</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140</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Refrigerante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60</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Salada de frutas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Sanduíche natural</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Sucos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Tapioca</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w:t>
            </w:r>
          </w:p>
        </w:tc>
      </w:tr>
      <w:tr w:rsidR="001B0184" w:rsidRPr="00310C03"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Vitamina</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r>
      <w:tr w:rsidR="001B0184" w:rsidRPr="00310C03" w:rsidTr="001B0184">
        <w:trPr>
          <w:trHeight w:val="300"/>
        </w:trPr>
        <w:tc>
          <w:tcPr>
            <w:tcW w:w="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quantidade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190</w:t>
            </w:r>
          </w:p>
        </w:tc>
      </w:tr>
      <w:tr w:rsidR="001B0184" w:rsidRPr="00310C03" w:rsidTr="001B0184">
        <w:trPr>
          <w:trHeight w:val="300"/>
        </w:trPr>
        <w:tc>
          <w:tcPr>
            <w:tcW w:w="320" w:type="dxa"/>
            <w:vMerge/>
            <w:tcBorders>
              <w:top w:val="nil"/>
              <w:left w:val="single" w:sz="4" w:space="0" w:color="auto"/>
              <w:bottom w:val="single" w:sz="4" w:space="0" w:color="auto"/>
              <w:right w:val="single" w:sz="4" w:space="0" w:color="auto"/>
            </w:tcBorders>
            <w:vAlign w:val="center"/>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kilogramas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61,25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62,3</w:t>
            </w:r>
          </w:p>
        </w:tc>
      </w:tr>
    </w:tbl>
    <w:p w:rsidR="001B0184" w:rsidRDefault="001B0184" w:rsidP="001B0184">
      <w:pPr>
        <w:pStyle w:val="Textbody"/>
        <w:rPr>
          <w:rFonts w:cs="Times New Roman"/>
        </w:rPr>
      </w:pPr>
    </w:p>
    <w:tbl>
      <w:tblPr>
        <w:tblW w:w="13462" w:type="dxa"/>
        <w:tblCellMar>
          <w:left w:w="70" w:type="dxa"/>
          <w:right w:w="70" w:type="dxa"/>
        </w:tblCellMar>
        <w:tblLook w:val="04A0" w:firstRow="1" w:lastRow="0" w:firstColumn="1" w:lastColumn="0" w:noHBand="0" w:noVBand="1"/>
      </w:tblPr>
      <w:tblGrid>
        <w:gridCol w:w="364"/>
        <w:gridCol w:w="2080"/>
        <w:gridCol w:w="812"/>
        <w:gridCol w:w="850"/>
        <w:gridCol w:w="851"/>
        <w:gridCol w:w="850"/>
        <w:gridCol w:w="851"/>
        <w:gridCol w:w="850"/>
        <w:gridCol w:w="851"/>
        <w:gridCol w:w="850"/>
        <w:gridCol w:w="851"/>
        <w:gridCol w:w="800"/>
        <w:gridCol w:w="800"/>
        <w:gridCol w:w="1802"/>
      </w:tblGrid>
      <w:tr w:rsidR="001B0184" w:rsidRPr="00310C03" w:rsidTr="001B0184">
        <w:trPr>
          <w:trHeight w:val="539"/>
        </w:trPr>
        <w:tc>
          <w:tcPr>
            <w:tcW w:w="364"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nº</w:t>
            </w:r>
          </w:p>
        </w:tc>
        <w:tc>
          <w:tcPr>
            <w:tcW w:w="208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Itens</w:t>
            </w:r>
          </w:p>
        </w:tc>
        <w:tc>
          <w:tcPr>
            <w:tcW w:w="812"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17/mai</w:t>
            </w:r>
          </w:p>
        </w:tc>
        <w:tc>
          <w:tcPr>
            <w:tcW w:w="85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20/mai</w:t>
            </w:r>
          </w:p>
        </w:tc>
        <w:tc>
          <w:tcPr>
            <w:tcW w:w="851"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21/mai</w:t>
            </w:r>
          </w:p>
        </w:tc>
        <w:tc>
          <w:tcPr>
            <w:tcW w:w="85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22/mai</w:t>
            </w:r>
          </w:p>
        </w:tc>
        <w:tc>
          <w:tcPr>
            <w:tcW w:w="851"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23/mai</w:t>
            </w:r>
          </w:p>
        </w:tc>
        <w:tc>
          <w:tcPr>
            <w:tcW w:w="85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24/mai</w:t>
            </w:r>
          </w:p>
        </w:tc>
        <w:tc>
          <w:tcPr>
            <w:tcW w:w="851"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27/mai</w:t>
            </w:r>
          </w:p>
        </w:tc>
        <w:tc>
          <w:tcPr>
            <w:tcW w:w="85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28/mai</w:t>
            </w:r>
          </w:p>
        </w:tc>
        <w:tc>
          <w:tcPr>
            <w:tcW w:w="851"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29/mai</w:t>
            </w:r>
          </w:p>
        </w:tc>
        <w:tc>
          <w:tcPr>
            <w:tcW w:w="80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30/mai</w:t>
            </w:r>
          </w:p>
        </w:tc>
        <w:tc>
          <w:tcPr>
            <w:tcW w:w="800" w:type="dxa"/>
            <w:tcBorders>
              <w:top w:val="single" w:sz="4" w:space="0" w:color="auto"/>
              <w:left w:val="nil"/>
              <w:bottom w:val="single" w:sz="4" w:space="0" w:color="auto"/>
              <w:right w:val="single" w:sz="4" w:space="0" w:color="auto"/>
            </w:tcBorders>
            <w:shd w:val="clear" w:color="auto" w:fill="auto"/>
            <w:noWrap/>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31/mai</w:t>
            </w:r>
          </w:p>
        </w:tc>
        <w:tc>
          <w:tcPr>
            <w:tcW w:w="1802" w:type="dxa"/>
            <w:tcBorders>
              <w:top w:val="single" w:sz="4" w:space="0" w:color="auto"/>
              <w:left w:val="nil"/>
              <w:bottom w:val="single" w:sz="4" w:space="0" w:color="auto"/>
              <w:right w:val="single" w:sz="4" w:space="0" w:color="auto"/>
            </w:tcBorders>
            <w:shd w:val="clear" w:color="auto" w:fill="auto"/>
            <w:hideMark/>
          </w:tcPr>
          <w:p w:rsidR="001B0184" w:rsidRPr="00310C03" w:rsidRDefault="001B0184" w:rsidP="001B0184">
            <w:pPr>
              <w:suppressAutoHyphens w:val="0"/>
              <w:autoSpaceDE/>
              <w:autoSpaceDN/>
              <w:jc w:val="center"/>
              <w:textAlignment w:val="auto"/>
              <w:rPr>
                <w:rFonts w:ascii="Calibri" w:hAnsi="Calibri" w:cs="Calibri"/>
                <w:b/>
                <w:bCs/>
                <w:kern w:val="0"/>
                <w:sz w:val="22"/>
                <w:szCs w:val="22"/>
                <w:lang w:eastAsia="pt-BR"/>
              </w:rPr>
            </w:pPr>
            <w:r w:rsidRPr="00310C03">
              <w:rPr>
                <w:rFonts w:ascii="Calibri" w:hAnsi="Calibri" w:cs="Calibri"/>
                <w:b/>
                <w:bCs/>
                <w:kern w:val="0"/>
                <w:sz w:val="22"/>
                <w:szCs w:val="22"/>
                <w:lang w:eastAsia="pt-BR"/>
              </w:rPr>
              <w:t>Média</w:t>
            </w:r>
            <w:r w:rsidRPr="00310C03">
              <w:rPr>
                <w:rFonts w:ascii="Calibri" w:hAnsi="Calibri" w:cs="Calibri"/>
                <w:b/>
                <w:bCs/>
                <w:kern w:val="0"/>
                <w:sz w:val="22"/>
                <w:szCs w:val="22"/>
                <w:lang w:eastAsia="pt-BR"/>
              </w:rPr>
              <w:br/>
              <w:t>(total/nº de dias)</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Acaí</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6,09</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Biscoito de queijo</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6,77</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Cachorro quente</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8,77</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Cuscuz</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0</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1,82</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Misto quente</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26</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25</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22,77</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Mousse</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8,95</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Omelete</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3,41</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Pão de queijo</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164</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162</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152</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140</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153,23</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Refrigerante</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68</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50</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52</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63,59</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Salada de frutas</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9,95</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Sanduíche natural</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7,68</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Sucos</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22</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23</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21,18</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Tapioca</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24</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18,91</w:t>
            </w:r>
          </w:p>
        </w:tc>
      </w:tr>
      <w:tr w:rsidR="001B0184" w:rsidRPr="00310C03" w:rsidTr="001B0184">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Vitamina</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3</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2,64</w:t>
            </w:r>
          </w:p>
        </w:tc>
      </w:tr>
      <w:tr w:rsidR="001B0184" w:rsidRPr="00310C03" w:rsidTr="001B0184">
        <w:trPr>
          <w:trHeight w:val="300"/>
        </w:trPr>
        <w:tc>
          <w:tcPr>
            <w:tcW w:w="3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310C03" w:rsidRDefault="001B0184" w:rsidP="001B0184">
            <w:pPr>
              <w:suppressAutoHyphens w:val="0"/>
              <w:autoSpaceDE/>
              <w:autoSpaceDN/>
              <w:jc w:val="center"/>
              <w:textAlignment w:val="auto"/>
              <w:rPr>
                <w:rFonts w:ascii="Calibri" w:hAnsi="Calibri" w:cs="Calibri"/>
                <w:kern w:val="0"/>
                <w:sz w:val="22"/>
                <w:szCs w:val="22"/>
                <w:lang w:eastAsia="pt-BR"/>
              </w:rPr>
            </w:pPr>
            <w:r w:rsidRPr="00310C03">
              <w:rPr>
                <w:rFonts w:ascii="Calibri" w:hAnsi="Calibri" w:cs="Calibri"/>
                <w:kern w:val="0"/>
                <w:sz w:val="22"/>
                <w:szCs w:val="22"/>
                <w:lang w:eastAsia="pt-BR"/>
              </w:rPr>
              <w:t>15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quantidade</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201</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184</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212</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196</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185</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203</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189</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181</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184</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178</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191,00</w:t>
            </w:r>
          </w:p>
        </w:tc>
      </w:tr>
      <w:tr w:rsidR="001B0184" w:rsidRPr="00310C03" w:rsidTr="001B0184">
        <w:trPr>
          <w:trHeight w:val="300"/>
        </w:trPr>
        <w:tc>
          <w:tcPr>
            <w:tcW w:w="364" w:type="dxa"/>
            <w:vMerge/>
            <w:tcBorders>
              <w:top w:val="nil"/>
              <w:left w:val="single" w:sz="4" w:space="0" w:color="auto"/>
              <w:bottom w:val="single" w:sz="4" w:space="0" w:color="auto"/>
              <w:right w:val="single" w:sz="4" w:space="0" w:color="auto"/>
            </w:tcBorders>
            <w:vAlign w:val="center"/>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textAlignment w:val="auto"/>
              <w:rPr>
                <w:rFonts w:ascii="Calibri" w:hAnsi="Calibri" w:cs="Calibri"/>
                <w:kern w:val="0"/>
                <w:sz w:val="22"/>
                <w:szCs w:val="22"/>
                <w:lang w:eastAsia="pt-BR"/>
              </w:rPr>
            </w:pPr>
            <w:r w:rsidRPr="00310C03">
              <w:rPr>
                <w:rFonts w:ascii="Calibri" w:hAnsi="Calibri" w:cs="Calibri"/>
                <w:kern w:val="0"/>
                <w:sz w:val="22"/>
                <w:szCs w:val="22"/>
                <w:lang w:eastAsia="pt-BR"/>
              </w:rPr>
              <w:t>Almoço - kilogramas</w:t>
            </w:r>
          </w:p>
        </w:tc>
        <w:tc>
          <w:tcPr>
            <w:tcW w:w="81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83,35</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66,1</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46,002</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70</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79,009</w:t>
            </w:r>
          </w:p>
        </w:tc>
        <w:tc>
          <w:tcPr>
            <w:tcW w:w="85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59,6</w:t>
            </w:r>
          </w:p>
        </w:tc>
        <w:tc>
          <w:tcPr>
            <w:tcW w:w="851"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69,3</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82,178</w:t>
            </w:r>
          </w:p>
        </w:tc>
        <w:tc>
          <w:tcPr>
            <w:tcW w:w="800"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78,4</w:t>
            </w:r>
          </w:p>
        </w:tc>
        <w:tc>
          <w:tcPr>
            <w:tcW w:w="1802" w:type="dxa"/>
            <w:tcBorders>
              <w:top w:val="nil"/>
              <w:left w:val="nil"/>
              <w:bottom w:val="single" w:sz="4" w:space="0" w:color="auto"/>
              <w:right w:val="single" w:sz="4" w:space="0" w:color="auto"/>
            </w:tcBorders>
            <w:shd w:val="clear" w:color="auto" w:fill="auto"/>
            <w:noWrap/>
            <w:vAlign w:val="bottom"/>
            <w:hideMark/>
          </w:tcPr>
          <w:p w:rsidR="001B0184" w:rsidRPr="00310C03" w:rsidRDefault="001B0184" w:rsidP="001B0184">
            <w:pPr>
              <w:suppressAutoHyphens w:val="0"/>
              <w:autoSpaceDE/>
              <w:autoSpaceDN/>
              <w:jc w:val="right"/>
              <w:textAlignment w:val="auto"/>
              <w:rPr>
                <w:rFonts w:ascii="Calibri" w:hAnsi="Calibri" w:cs="Calibri"/>
                <w:kern w:val="0"/>
                <w:sz w:val="22"/>
                <w:szCs w:val="22"/>
                <w:lang w:eastAsia="pt-BR"/>
              </w:rPr>
            </w:pPr>
            <w:r w:rsidRPr="00310C03">
              <w:rPr>
                <w:rFonts w:ascii="Calibri" w:hAnsi="Calibri" w:cs="Calibri"/>
                <w:kern w:val="0"/>
                <w:sz w:val="22"/>
                <w:szCs w:val="22"/>
                <w:lang w:eastAsia="pt-BR"/>
              </w:rPr>
              <w:t>69,04</w:t>
            </w:r>
          </w:p>
        </w:tc>
      </w:tr>
    </w:tbl>
    <w:p w:rsidR="001B0184" w:rsidRDefault="001B0184" w:rsidP="001B0184">
      <w:pPr>
        <w:pStyle w:val="Textbody"/>
        <w:rPr>
          <w:rFonts w:cs="Times New Roman"/>
        </w:rPr>
      </w:pPr>
    </w:p>
    <w:p w:rsidR="001B0184" w:rsidRPr="0006393F" w:rsidRDefault="001B0184" w:rsidP="001B0184">
      <w:pPr>
        <w:pStyle w:val="Textbody"/>
        <w:rPr>
          <w:b/>
          <w:bCs/>
        </w:rPr>
      </w:pPr>
      <w:r>
        <w:rPr>
          <w:b/>
          <w:bCs/>
        </w:rPr>
        <w:t>Junho</w:t>
      </w:r>
      <w:r w:rsidRPr="0006393F">
        <w:rPr>
          <w:b/>
          <w:bCs/>
        </w:rPr>
        <w:t>/2019</w:t>
      </w:r>
    </w:p>
    <w:tbl>
      <w:tblPr>
        <w:tblW w:w="12960" w:type="dxa"/>
        <w:tblCellMar>
          <w:left w:w="70" w:type="dxa"/>
          <w:right w:w="70" w:type="dxa"/>
        </w:tblCellMar>
        <w:tblLook w:val="04A0" w:firstRow="1" w:lastRow="0" w:firstColumn="1" w:lastColumn="0" w:noHBand="0" w:noVBand="1"/>
      </w:tblPr>
      <w:tblGrid>
        <w:gridCol w:w="364"/>
        <w:gridCol w:w="2080"/>
        <w:gridCol w:w="960"/>
        <w:gridCol w:w="960"/>
        <w:gridCol w:w="960"/>
        <w:gridCol w:w="960"/>
        <w:gridCol w:w="960"/>
        <w:gridCol w:w="960"/>
        <w:gridCol w:w="960"/>
        <w:gridCol w:w="960"/>
        <w:gridCol w:w="960"/>
        <w:gridCol w:w="960"/>
        <w:gridCol w:w="960"/>
      </w:tblGrid>
      <w:tr w:rsidR="001B0184" w:rsidRPr="00036506" w:rsidTr="001B0184">
        <w:trPr>
          <w:trHeight w:val="334"/>
        </w:trPr>
        <w:tc>
          <w:tcPr>
            <w:tcW w:w="320"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nº</w:t>
            </w:r>
          </w:p>
        </w:tc>
        <w:tc>
          <w:tcPr>
            <w:tcW w:w="208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Itens</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03/jun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04/jun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05/jun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06/jun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07/jun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10/jun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11/jun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12/jun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13/jun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14/jun</w:t>
            </w:r>
          </w:p>
        </w:tc>
        <w:tc>
          <w:tcPr>
            <w:tcW w:w="960"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17/jun</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Acaí</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Biscoito de queijo</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Cachorro quente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Cuscuz</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Misto quente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Mousse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11</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Omelete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Pão de queijo</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181</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Refrigerante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Salada de frutas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11</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Sanduíche natural</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Sucos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Tapioca</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r>
      <w:tr w:rsidR="001B0184" w:rsidRPr="00036506" w:rsidTr="001B0184">
        <w:trPr>
          <w:trHeight w:val="300"/>
        </w:trPr>
        <w:tc>
          <w:tcPr>
            <w:tcW w:w="320"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Vitamina</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r>
      <w:tr w:rsidR="001B0184" w:rsidRPr="00036506" w:rsidTr="001B0184">
        <w:trPr>
          <w:trHeight w:val="300"/>
        </w:trPr>
        <w:tc>
          <w:tcPr>
            <w:tcW w:w="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w:t>
            </w: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Almoço - quantidade</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202</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189</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234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178</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186</w:t>
            </w:r>
          </w:p>
        </w:tc>
      </w:tr>
      <w:tr w:rsidR="001B0184" w:rsidRPr="00036506" w:rsidTr="001B0184">
        <w:trPr>
          <w:trHeight w:val="300"/>
        </w:trPr>
        <w:tc>
          <w:tcPr>
            <w:tcW w:w="320" w:type="dxa"/>
            <w:vMerge/>
            <w:tcBorders>
              <w:top w:val="nil"/>
              <w:left w:val="single" w:sz="4" w:space="0" w:color="auto"/>
              <w:bottom w:val="single" w:sz="4" w:space="0" w:color="auto"/>
              <w:right w:val="single" w:sz="4" w:space="0" w:color="auto"/>
            </w:tcBorders>
            <w:vAlign w:val="center"/>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p>
        </w:tc>
        <w:tc>
          <w:tcPr>
            <w:tcW w:w="208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Almoço - kilogramas</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59,73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63,33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70</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68,55</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43,424</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54,116</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59,021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53,003</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51,801</w:t>
            </w:r>
          </w:p>
        </w:tc>
        <w:tc>
          <w:tcPr>
            <w:tcW w:w="960"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48,441</w:t>
            </w:r>
          </w:p>
        </w:tc>
      </w:tr>
    </w:tbl>
    <w:p w:rsidR="001B0184" w:rsidRDefault="001B0184" w:rsidP="001B0184">
      <w:pPr>
        <w:pStyle w:val="Textbody"/>
        <w:rPr>
          <w:rFonts w:cs="Times New Roman"/>
        </w:rPr>
      </w:pPr>
    </w:p>
    <w:tbl>
      <w:tblPr>
        <w:tblW w:w="10485" w:type="dxa"/>
        <w:tblCellMar>
          <w:left w:w="70" w:type="dxa"/>
          <w:right w:w="70" w:type="dxa"/>
        </w:tblCellMar>
        <w:tblLook w:val="04A0" w:firstRow="1" w:lastRow="0" w:firstColumn="1" w:lastColumn="0" w:noHBand="0" w:noVBand="1"/>
      </w:tblPr>
      <w:tblGrid>
        <w:gridCol w:w="364"/>
        <w:gridCol w:w="2075"/>
        <w:gridCol w:w="811"/>
        <w:gridCol w:w="753"/>
        <w:gridCol w:w="805"/>
        <w:gridCol w:w="753"/>
        <w:gridCol w:w="805"/>
        <w:gridCol w:w="753"/>
        <w:gridCol w:w="753"/>
        <w:gridCol w:w="773"/>
        <w:gridCol w:w="1841"/>
      </w:tblGrid>
      <w:tr w:rsidR="001B0184" w:rsidRPr="00036506" w:rsidTr="001B0184">
        <w:trPr>
          <w:trHeight w:val="431"/>
          <w:tblHeader/>
        </w:trPr>
        <w:tc>
          <w:tcPr>
            <w:tcW w:w="363" w:type="dxa"/>
            <w:tcBorders>
              <w:top w:val="single" w:sz="4" w:space="0" w:color="auto"/>
              <w:left w:val="single" w:sz="4" w:space="0" w:color="auto"/>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nº</w:t>
            </w:r>
          </w:p>
        </w:tc>
        <w:tc>
          <w:tcPr>
            <w:tcW w:w="2075"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Itens</w:t>
            </w:r>
          </w:p>
        </w:tc>
        <w:tc>
          <w:tcPr>
            <w:tcW w:w="811"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18/jun</w:t>
            </w:r>
          </w:p>
        </w:tc>
        <w:tc>
          <w:tcPr>
            <w:tcW w:w="753"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19/jun</w:t>
            </w:r>
          </w:p>
        </w:tc>
        <w:tc>
          <w:tcPr>
            <w:tcW w:w="805"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21/jun</w:t>
            </w:r>
          </w:p>
        </w:tc>
        <w:tc>
          <w:tcPr>
            <w:tcW w:w="753"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24/jun</w:t>
            </w:r>
          </w:p>
        </w:tc>
        <w:tc>
          <w:tcPr>
            <w:tcW w:w="805"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25/jun</w:t>
            </w:r>
          </w:p>
        </w:tc>
        <w:tc>
          <w:tcPr>
            <w:tcW w:w="753"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26/jun</w:t>
            </w:r>
          </w:p>
        </w:tc>
        <w:tc>
          <w:tcPr>
            <w:tcW w:w="753"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27/jun</w:t>
            </w:r>
          </w:p>
        </w:tc>
        <w:tc>
          <w:tcPr>
            <w:tcW w:w="773" w:type="dxa"/>
            <w:tcBorders>
              <w:top w:val="single" w:sz="4" w:space="0" w:color="auto"/>
              <w:left w:val="nil"/>
              <w:bottom w:val="single" w:sz="4" w:space="0" w:color="auto"/>
              <w:right w:val="single" w:sz="4" w:space="0" w:color="auto"/>
            </w:tcBorders>
            <w:shd w:val="clear" w:color="auto" w:fill="auto"/>
            <w:noWrap/>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28/jun</w:t>
            </w:r>
          </w:p>
        </w:tc>
        <w:tc>
          <w:tcPr>
            <w:tcW w:w="1841" w:type="dxa"/>
            <w:tcBorders>
              <w:top w:val="single" w:sz="4" w:space="0" w:color="auto"/>
              <w:left w:val="nil"/>
              <w:bottom w:val="single" w:sz="4" w:space="0" w:color="auto"/>
              <w:right w:val="single" w:sz="4" w:space="0" w:color="auto"/>
            </w:tcBorders>
            <w:shd w:val="clear" w:color="auto" w:fill="auto"/>
            <w:hideMark/>
          </w:tcPr>
          <w:p w:rsidR="001B0184" w:rsidRPr="00036506" w:rsidRDefault="001B0184" w:rsidP="001B0184">
            <w:pPr>
              <w:suppressAutoHyphens w:val="0"/>
              <w:autoSpaceDE/>
              <w:autoSpaceDN/>
              <w:jc w:val="center"/>
              <w:textAlignment w:val="auto"/>
              <w:rPr>
                <w:rFonts w:ascii="Calibri" w:hAnsi="Calibri" w:cs="Calibri"/>
                <w:b/>
                <w:bCs/>
                <w:kern w:val="0"/>
                <w:sz w:val="22"/>
                <w:szCs w:val="22"/>
                <w:lang w:eastAsia="pt-BR"/>
              </w:rPr>
            </w:pPr>
            <w:r w:rsidRPr="00036506">
              <w:rPr>
                <w:rFonts w:ascii="Calibri" w:hAnsi="Calibri" w:cs="Calibri"/>
                <w:b/>
                <w:bCs/>
                <w:kern w:val="0"/>
                <w:sz w:val="22"/>
                <w:szCs w:val="22"/>
                <w:lang w:eastAsia="pt-BR"/>
              </w:rPr>
              <w:t>Média</w:t>
            </w:r>
            <w:r w:rsidRPr="00036506">
              <w:rPr>
                <w:rFonts w:ascii="Calibri" w:hAnsi="Calibri" w:cs="Calibri"/>
                <w:b/>
                <w:bCs/>
                <w:kern w:val="0"/>
                <w:sz w:val="22"/>
                <w:szCs w:val="22"/>
                <w:lang w:eastAsia="pt-BR"/>
              </w:rPr>
              <w:br/>
              <w:t>(total/nº de dias)</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Acaí</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4,21</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Biscoito de queijo</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5,32</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Cachorro quente</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11</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11</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6,95</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Cuscuz</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1,26</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Misto quente</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24</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28</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25</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21,58</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Mousse</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9,32</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Omelete</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4,84</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8</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Pão de queijo</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161</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147</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128</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164</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166</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133</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186</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154,95</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Refrigerante</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36</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26</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28</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21</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26,79</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Salada de frutas</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10,79</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11</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Sanduíche natural</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5,32</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Sucos</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23</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21</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12</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21,32</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Tapioca</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11</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9</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14,42</w:t>
            </w:r>
          </w:p>
        </w:tc>
      </w:tr>
      <w:tr w:rsidR="001B0184" w:rsidRPr="00036506" w:rsidTr="001B0184">
        <w:trPr>
          <w:trHeight w:val="300"/>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Vitamina</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0</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3</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4</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1,89</w:t>
            </w:r>
          </w:p>
        </w:tc>
      </w:tr>
      <w:tr w:rsidR="001B0184" w:rsidRPr="00036506" w:rsidTr="001B0184">
        <w:trPr>
          <w:trHeight w:val="300"/>
        </w:trPr>
        <w:tc>
          <w:tcPr>
            <w:tcW w:w="36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B0184" w:rsidRPr="00036506" w:rsidRDefault="001B0184" w:rsidP="001B0184">
            <w:pPr>
              <w:suppressAutoHyphens w:val="0"/>
              <w:autoSpaceDE/>
              <w:autoSpaceDN/>
              <w:jc w:val="center"/>
              <w:textAlignment w:val="auto"/>
              <w:rPr>
                <w:rFonts w:ascii="Calibri" w:hAnsi="Calibri" w:cs="Calibri"/>
                <w:kern w:val="0"/>
                <w:sz w:val="22"/>
                <w:szCs w:val="22"/>
                <w:lang w:eastAsia="pt-BR"/>
              </w:rPr>
            </w:pPr>
            <w:r w:rsidRPr="00036506">
              <w:rPr>
                <w:rFonts w:ascii="Calibri" w:hAnsi="Calibri" w:cs="Calibri"/>
                <w:kern w:val="0"/>
                <w:sz w:val="22"/>
                <w:szCs w:val="22"/>
                <w:lang w:eastAsia="pt-BR"/>
              </w:rPr>
              <w:t>15</w:t>
            </w: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Almoço - quantidade</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201</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177</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139</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188</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196</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185</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179</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147</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184,11</w:t>
            </w:r>
          </w:p>
        </w:tc>
      </w:tr>
      <w:tr w:rsidR="001B0184" w:rsidRPr="00036506" w:rsidTr="001B0184">
        <w:trPr>
          <w:trHeight w:val="300"/>
        </w:trPr>
        <w:tc>
          <w:tcPr>
            <w:tcW w:w="363" w:type="dxa"/>
            <w:vMerge/>
            <w:tcBorders>
              <w:top w:val="nil"/>
              <w:left w:val="single" w:sz="4" w:space="0" w:color="auto"/>
              <w:bottom w:val="single" w:sz="4" w:space="0" w:color="auto"/>
              <w:right w:val="single" w:sz="4" w:space="0" w:color="auto"/>
            </w:tcBorders>
            <w:vAlign w:val="center"/>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p>
        </w:tc>
        <w:tc>
          <w:tcPr>
            <w:tcW w:w="207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textAlignment w:val="auto"/>
              <w:rPr>
                <w:rFonts w:ascii="Calibri" w:hAnsi="Calibri" w:cs="Calibri"/>
                <w:kern w:val="0"/>
                <w:sz w:val="22"/>
                <w:szCs w:val="22"/>
                <w:lang w:eastAsia="pt-BR"/>
              </w:rPr>
            </w:pPr>
            <w:r w:rsidRPr="00036506">
              <w:rPr>
                <w:rFonts w:ascii="Calibri" w:hAnsi="Calibri" w:cs="Calibri"/>
                <w:kern w:val="0"/>
                <w:sz w:val="22"/>
                <w:szCs w:val="22"/>
                <w:lang w:eastAsia="pt-BR"/>
              </w:rPr>
              <w:t>Almoço - kilogramas</w:t>
            </w:r>
          </w:p>
        </w:tc>
        <w:tc>
          <w:tcPr>
            <w:tcW w:w="81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66,39</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65,244</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50,081</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67,864</w:t>
            </w:r>
          </w:p>
        </w:tc>
        <w:tc>
          <w:tcPr>
            <w:tcW w:w="805"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74,733</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64,443</w:t>
            </w:r>
          </w:p>
        </w:tc>
        <w:tc>
          <w:tcPr>
            <w:tcW w:w="75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62,791</w:t>
            </w:r>
          </w:p>
        </w:tc>
        <w:tc>
          <w:tcPr>
            <w:tcW w:w="773"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50,655</w:t>
            </w:r>
          </w:p>
        </w:tc>
        <w:tc>
          <w:tcPr>
            <w:tcW w:w="1841" w:type="dxa"/>
            <w:tcBorders>
              <w:top w:val="nil"/>
              <w:left w:val="nil"/>
              <w:bottom w:val="single" w:sz="4" w:space="0" w:color="auto"/>
              <w:right w:val="single" w:sz="4" w:space="0" w:color="auto"/>
            </w:tcBorders>
            <w:shd w:val="clear" w:color="auto" w:fill="auto"/>
            <w:noWrap/>
            <w:vAlign w:val="bottom"/>
            <w:hideMark/>
          </w:tcPr>
          <w:p w:rsidR="001B0184" w:rsidRPr="00036506" w:rsidRDefault="001B0184" w:rsidP="001B0184">
            <w:pPr>
              <w:suppressAutoHyphens w:val="0"/>
              <w:autoSpaceDE/>
              <w:autoSpaceDN/>
              <w:jc w:val="right"/>
              <w:textAlignment w:val="auto"/>
              <w:rPr>
                <w:rFonts w:ascii="Calibri" w:hAnsi="Calibri" w:cs="Calibri"/>
                <w:kern w:val="0"/>
                <w:sz w:val="22"/>
                <w:szCs w:val="22"/>
                <w:lang w:eastAsia="pt-BR"/>
              </w:rPr>
            </w:pPr>
            <w:r w:rsidRPr="00036506">
              <w:rPr>
                <w:rFonts w:ascii="Calibri" w:hAnsi="Calibri" w:cs="Calibri"/>
                <w:kern w:val="0"/>
                <w:sz w:val="22"/>
                <w:szCs w:val="22"/>
                <w:lang w:eastAsia="pt-BR"/>
              </w:rPr>
              <w:t>59,95</w:t>
            </w:r>
          </w:p>
        </w:tc>
      </w:tr>
    </w:tbl>
    <w:p w:rsidR="00584CEE" w:rsidRDefault="00584CEE" w:rsidP="001B0184">
      <w:pPr>
        <w:jc w:val="center"/>
        <w:sectPr w:rsidR="00584CEE" w:rsidSect="00584CEE">
          <w:pgSz w:w="16838" w:h="11906" w:orient="landscape"/>
          <w:pgMar w:top="1134" w:right="3349" w:bottom="1134" w:left="1603" w:header="1134" w:footer="1134" w:gutter="0"/>
          <w:cols w:space="720"/>
          <w:docGrid w:linePitch="326"/>
        </w:sectPr>
      </w:pPr>
      <w:r>
        <w:tab/>
      </w: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rPr>
      </w:pPr>
    </w:p>
    <w:p w:rsidR="00453B95" w:rsidRDefault="00FB7CE1">
      <w:pPr>
        <w:pStyle w:val="Standard"/>
        <w:autoSpaceDE w:val="0"/>
        <w:spacing w:line="100" w:lineRule="atLeast"/>
        <w:jc w:val="center"/>
        <w:rPr>
          <w:rFonts w:cs="Times New Roman"/>
          <w:b/>
          <w:bCs/>
          <w:u w:val="single"/>
        </w:rPr>
      </w:pPr>
      <w:r>
        <w:rPr>
          <w:rFonts w:cs="Times New Roman"/>
          <w:b/>
          <w:bCs/>
          <w:u w:val="single"/>
        </w:rPr>
        <w:t>ANEXO II</w:t>
      </w:r>
    </w:p>
    <w:p w:rsidR="00453B95" w:rsidRDefault="00453B95">
      <w:pPr>
        <w:pStyle w:val="Standard"/>
        <w:autoSpaceDE w:val="0"/>
        <w:spacing w:line="100" w:lineRule="atLeast"/>
        <w:jc w:val="center"/>
        <w:rPr>
          <w:rFonts w:eastAsia="Arial" w:cs="Times New Roman"/>
          <w:b/>
          <w:bCs/>
          <w:u w:val="single"/>
        </w:rPr>
      </w:pPr>
    </w:p>
    <w:p w:rsidR="00453B95" w:rsidRDefault="00FB7CE1">
      <w:pPr>
        <w:pStyle w:val="Standard"/>
        <w:tabs>
          <w:tab w:val="left" w:pos="0"/>
        </w:tabs>
        <w:spacing w:line="100" w:lineRule="atLeast"/>
        <w:jc w:val="center"/>
        <w:rPr>
          <w:rFonts w:eastAsia="Arial" w:cs="Times New Roman"/>
          <w:b/>
          <w:bCs/>
          <w:color w:val="000000"/>
          <w:u w:val="single"/>
        </w:rPr>
      </w:pPr>
      <w:r>
        <w:rPr>
          <w:rFonts w:eastAsia="Arial" w:cs="Times New Roman"/>
          <w:b/>
          <w:bCs/>
          <w:color w:val="000000"/>
          <w:u w:val="single"/>
        </w:rPr>
        <w:t>PLANILHA DE FORMAÇÃO DE PREÇO</w:t>
      </w:r>
    </w:p>
    <w:p w:rsidR="00453B95" w:rsidRDefault="00453B95">
      <w:pPr>
        <w:pStyle w:val="Standard"/>
        <w:tabs>
          <w:tab w:val="left" w:pos="0"/>
        </w:tabs>
        <w:spacing w:line="100" w:lineRule="atLeast"/>
        <w:jc w:val="center"/>
        <w:rPr>
          <w:rFonts w:eastAsia="Arial" w:cs="Times New Roman"/>
          <w:b/>
          <w:bCs/>
          <w:color w:val="000000"/>
          <w:u w:val="single"/>
        </w:rPr>
      </w:pPr>
    </w:p>
    <w:p w:rsidR="00453B95" w:rsidRDefault="00453B95">
      <w:pPr>
        <w:pStyle w:val="Standard"/>
        <w:autoSpaceDE w:val="0"/>
        <w:spacing w:line="360" w:lineRule="auto"/>
        <w:ind w:firstLine="1410"/>
        <w:jc w:val="both"/>
        <w:rPr>
          <w:rFonts w:eastAsia="Arial" w:cs="Times New Roman"/>
          <w:lang w:eastAsia="pt-BR" w:bidi="pt-BR"/>
        </w:rPr>
      </w:pPr>
    </w:p>
    <w:p w:rsidR="00453B95" w:rsidRDefault="00FB7CE1">
      <w:pPr>
        <w:pStyle w:val="Standard"/>
        <w:autoSpaceDE w:val="0"/>
        <w:spacing w:line="360" w:lineRule="auto"/>
        <w:jc w:val="both"/>
        <w:rPr>
          <w:rFonts w:eastAsia="Arial-BoldMT" w:cs="Times New Roman"/>
          <w:b/>
          <w:bCs/>
        </w:rPr>
      </w:pPr>
      <w:r>
        <w:rPr>
          <w:rFonts w:eastAsia="Arial-BoldMT" w:cs="Times New Roman"/>
          <w:b/>
          <w:bCs/>
        </w:rPr>
        <w:t xml:space="preserve">AO: CONSELHO NACIONAL DO MINISTÉRIO PÚBLICO – PREGÃO PRESENCIAL Nº </w:t>
      </w:r>
      <w:r w:rsidR="007A428B">
        <w:rPr>
          <w:rFonts w:eastAsia="Arial-BoldMT" w:cs="Times New Roman"/>
          <w:b/>
          <w:bCs/>
        </w:rPr>
        <w:t>01/2019</w:t>
      </w:r>
    </w:p>
    <w:p w:rsidR="00453B95" w:rsidRDefault="00453B95">
      <w:pPr>
        <w:pStyle w:val="Standard"/>
        <w:rPr>
          <w:rFonts w:cs="Times New Roman"/>
        </w:rPr>
      </w:pPr>
    </w:p>
    <w:p w:rsidR="00453B95" w:rsidRDefault="00FB7CE1">
      <w:pPr>
        <w:pStyle w:val="Standard"/>
        <w:rPr>
          <w:rFonts w:cs="Times New Roman"/>
          <w:b/>
          <w:bCs/>
        </w:rPr>
      </w:pPr>
      <w:r>
        <w:rPr>
          <w:rFonts w:cs="Times New Roman"/>
          <w:b/>
          <w:bCs/>
        </w:rPr>
        <w:t>Dados da Empresa</w:t>
      </w:r>
    </w:p>
    <w:p w:rsidR="00453B95" w:rsidRDefault="00FB7CE1">
      <w:pPr>
        <w:pStyle w:val="Framecontents"/>
        <w:spacing w:after="0"/>
        <w:ind w:right="158"/>
        <w:rPr>
          <w:rFonts w:eastAsia="Arial" w:cs="Times New Roman"/>
          <w:bCs/>
        </w:rPr>
      </w:pPr>
      <w:r>
        <w:rPr>
          <w:rFonts w:eastAsia="Arial" w:cs="Times New Roman"/>
          <w:bCs/>
        </w:rPr>
        <w:t>Razão Social:</w:t>
      </w:r>
    </w:p>
    <w:p w:rsidR="00453B95" w:rsidRDefault="00FB7CE1">
      <w:pPr>
        <w:pStyle w:val="Framecontents"/>
        <w:spacing w:after="0"/>
        <w:ind w:right="158"/>
        <w:rPr>
          <w:rFonts w:eastAsia="Arial" w:cs="Times New Roman"/>
          <w:bCs/>
        </w:rPr>
      </w:pPr>
      <w:r>
        <w:rPr>
          <w:rFonts w:eastAsia="Arial" w:cs="Times New Roman"/>
          <w:bCs/>
        </w:rPr>
        <w:t>CNPJ:</w:t>
      </w:r>
    </w:p>
    <w:p w:rsidR="00453B95" w:rsidRDefault="00FB7CE1">
      <w:pPr>
        <w:pStyle w:val="Framecontents"/>
        <w:spacing w:after="0"/>
        <w:ind w:right="158"/>
      </w:pPr>
      <w:r>
        <w:rPr>
          <w:rFonts w:eastAsia="Arial" w:cs="Times New Roman"/>
          <w:bCs/>
        </w:rPr>
        <w:t>Endereço Eletrônico (</w:t>
      </w:r>
      <w:r>
        <w:rPr>
          <w:rFonts w:eastAsia="Arial" w:cs="Times New Roman"/>
          <w:bCs/>
          <w:i/>
          <w:iCs/>
        </w:rPr>
        <w:t>e-mail</w:t>
      </w:r>
      <w:r>
        <w:rPr>
          <w:rFonts w:eastAsia="Arial" w:cs="Times New Roman"/>
          <w:bCs/>
        </w:rPr>
        <w:t xml:space="preserve">):  </w:t>
      </w:r>
    </w:p>
    <w:p w:rsidR="00453B95" w:rsidRDefault="00FB7CE1">
      <w:pPr>
        <w:pStyle w:val="Standard"/>
        <w:autoSpaceDE w:val="0"/>
        <w:rPr>
          <w:rFonts w:eastAsia="Arial" w:cs="Times New Roman"/>
          <w:bCs/>
        </w:rPr>
      </w:pPr>
      <w:r>
        <w:rPr>
          <w:rFonts w:eastAsia="Arial" w:cs="Times New Roman"/>
          <w:bCs/>
        </w:rPr>
        <w:t>Tel/Fax:</w:t>
      </w:r>
    </w:p>
    <w:p w:rsidR="00453B95" w:rsidRDefault="00FB7CE1">
      <w:pPr>
        <w:pStyle w:val="Standard"/>
        <w:autoSpaceDE w:val="0"/>
        <w:rPr>
          <w:rFonts w:eastAsia="Arial" w:cs="Times New Roman"/>
          <w:bCs/>
        </w:rPr>
      </w:pPr>
      <w:r>
        <w:rPr>
          <w:rFonts w:eastAsia="Arial" w:cs="Times New Roman"/>
          <w:bCs/>
        </w:rPr>
        <w:t>Endereço:</w:t>
      </w:r>
    </w:p>
    <w:p w:rsidR="00453B95" w:rsidRDefault="00FB7CE1">
      <w:pPr>
        <w:pStyle w:val="Standard"/>
        <w:rPr>
          <w:rFonts w:cs="Times New Roman"/>
        </w:rPr>
      </w:pPr>
      <w:r>
        <w:rPr>
          <w:rFonts w:cs="Times New Roman"/>
        </w:rPr>
        <w:t>Banco: Agência: C/C:</w:t>
      </w:r>
    </w:p>
    <w:p w:rsidR="00453B95" w:rsidRDefault="00453B95">
      <w:pPr>
        <w:pStyle w:val="Standard"/>
        <w:rPr>
          <w:rFonts w:cs="Times New Roman"/>
        </w:rPr>
      </w:pPr>
    </w:p>
    <w:p w:rsidR="00453B95" w:rsidRDefault="00FB7CE1">
      <w:pPr>
        <w:pStyle w:val="Standard"/>
        <w:autoSpaceDE w:val="0"/>
        <w:rPr>
          <w:rFonts w:eastAsia="Arial" w:cs="Times New Roman"/>
          <w:b/>
          <w:bCs/>
        </w:rPr>
      </w:pPr>
      <w:r>
        <w:rPr>
          <w:rFonts w:eastAsia="Arial" w:cs="Times New Roman"/>
          <w:b/>
          <w:bCs/>
        </w:rPr>
        <w:t>Dados do Representante Legal, responsável pela assinatura da Ata de Registro de Preços</w:t>
      </w:r>
    </w:p>
    <w:p w:rsidR="00453B95" w:rsidRDefault="00FB7CE1">
      <w:pPr>
        <w:pStyle w:val="Standard"/>
        <w:autoSpaceDE w:val="0"/>
        <w:rPr>
          <w:rFonts w:eastAsia="Arial" w:cs="Times New Roman"/>
          <w:bCs/>
        </w:rPr>
      </w:pPr>
      <w:r>
        <w:rPr>
          <w:rFonts w:eastAsia="Arial" w:cs="Times New Roman"/>
          <w:bCs/>
        </w:rPr>
        <w:t>Nome:</w:t>
      </w:r>
    </w:p>
    <w:p w:rsidR="00453B95" w:rsidRDefault="00FB7CE1">
      <w:pPr>
        <w:pStyle w:val="Standard"/>
        <w:autoSpaceDE w:val="0"/>
        <w:rPr>
          <w:rFonts w:eastAsia="Arial" w:cs="Times New Roman"/>
          <w:bCs/>
        </w:rPr>
      </w:pPr>
      <w:r>
        <w:rPr>
          <w:rFonts w:eastAsia="Arial" w:cs="Times New Roman"/>
          <w:bCs/>
        </w:rPr>
        <w:t>Função:</w:t>
      </w:r>
    </w:p>
    <w:p w:rsidR="00453B95" w:rsidRDefault="00FB7CE1">
      <w:pPr>
        <w:pStyle w:val="Standard"/>
        <w:autoSpaceDE w:val="0"/>
        <w:rPr>
          <w:rFonts w:eastAsia="Arial" w:cs="Times New Roman"/>
          <w:bCs/>
        </w:rPr>
      </w:pPr>
      <w:r>
        <w:rPr>
          <w:rFonts w:eastAsia="Arial" w:cs="Times New Roman"/>
          <w:bCs/>
        </w:rPr>
        <w:t>CPF:</w:t>
      </w:r>
    </w:p>
    <w:p w:rsidR="00453B95" w:rsidRDefault="00FB7CE1">
      <w:pPr>
        <w:pStyle w:val="Standard"/>
        <w:autoSpaceDE w:val="0"/>
        <w:rPr>
          <w:rFonts w:eastAsia="Arial" w:cs="Times New Roman"/>
          <w:bCs/>
        </w:rPr>
      </w:pPr>
      <w:r>
        <w:rPr>
          <w:rFonts w:eastAsia="Arial" w:cs="Times New Roman"/>
          <w:bCs/>
        </w:rPr>
        <w:t>Telefone/Fax:</w:t>
      </w:r>
    </w:p>
    <w:p w:rsidR="00453B95" w:rsidRDefault="00FB7CE1">
      <w:pPr>
        <w:pStyle w:val="Standard"/>
        <w:autoSpaceDE w:val="0"/>
        <w:spacing w:line="360" w:lineRule="auto"/>
        <w:jc w:val="both"/>
      </w:pPr>
      <w:r>
        <w:rPr>
          <w:rFonts w:eastAsia="Arial" w:cs="Times New Roman"/>
        </w:rPr>
        <w:t>Endereço Eletrônico (</w:t>
      </w:r>
      <w:r>
        <w:rPr>
          <w:rFonts w:eastAsia="Arial" w:cs="Times New Roman"/>
          <w:i/>
          <w:iCs/>
        </w:rPr>
        <w:t>e-mail</w:t>
      </w:r>
      <w:r>
        <w:rPr>
          <w:rFonts w:eastAsia="Arial" w:cs="Times New Roman"/>
        </w:rPr>
        <w:t>):</w:t>
      </w:r>
    </w:p>
    <w:p w:rsidR="00453B95" w:rsidRDefault="00453B95">
      <w:pPr>
        <w:pStyle w:val="Standard"/>
        <w:autoSpaceDE w:val="0"/>
        <w:spacing w:line="360" w:lineRule="auto"/>
        <w:jc w:val="both"/>
        <w:rPr>
          <w:rFonts w:cs="Times New Roman"/>
        </w:rPr>
      </w:pPr>
    </w:p>
    <w:tbl>
      <w:tblPr>
        <w:tblW w:w="9643" w:type="dxa"/>
        <w:tblLayout w:type="fixed"/>
        <w:tblCellMar>
          <w:left w:w="10" w:type="dxa"/>
          <w:right w:w="10" w:type="dxa"/>
        </w:tblCellMar>
        <w:tblLook w:val="04A0" w:firstRow="1" w:lastRow="0" w:firstColumn="1" w:lastColumn="0" w:noHBand="0" w:noVBand="1"/>
      </w:tblPr>
      <w:tblGrid>
        <w:gridCol w:w="4050"/>
        <w:gridCol w:w="2271"/>
        <w:gridCol w:w="3322"/>
      </w:tblGrid>
      <w:tr w:rsidR="00453B95">
        <w:tc>
          <w:tcPr>
            <w:tcW w:w="4050"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453B95" w:rsidRDefault="00FB7CE1">
            <w:pPr>
              <w:pStyle w:val="TableContents"/>
              <w:rPr>
                <w:rFonts w:cs="Times New Roman"/>
              </w:rPr>
            </w:pPr>
            <w:r>
              <w:rPr>
                <w:rFonts w:cs="Times New Roman"/>
              </w:rPr>
              <w:t>Descrição</w:t>
            </w:r>
          </w:p>
        </w:tc>
        <w:tc>
          <w:tcPr>
            <w:tcW w:w="2271" w:type="dxa"/>
            <w:tcBorders>
              <w:top w:val="single" w:sz="2" w:space="0" w:color="000000"/>
              <w:left w:val="single" w:sz="2" w:space="0" w:color="000000"/>
              <w:bottom w:val="single" w:sz="2" w:space="0" w:color="000000"/>
            </w:tcBorders>
            <w:shd w:val="clear" w:color="auto" w:fill="EEEEEE"/>
            <w:tcMar>
              <w:top w:w="55" w:type="dxa"/>
              <w:left w:w="55" w:type="dxa"/>
              <w:bottom w:w="55" w:type="dxa"/>
              <w:right w:w="55" w:type="dxa"/>
            </w:tcMar>
          </w:tcPr>
          <w:p w:rsidR="00453B95" w:rsidRDefault="00FB7CE1">
            <w:pPr>
              <w:pStyle w:val="TableContents"/>
              <w:rPr>
                <w:rFonts w:cs="Times New Roman"/>
              </w:rPr>
            </w:pPr>
            <w:r>
              <w:rPr>
                <w:rFonts w:cs="Times New Roman"/>
              </w:rPr>
              <w:t>Valor mensal ofertado</w:t>
            </w:r>
          </w:p>
        </w:tc>
        <w:tc>
          <w:tcPr>
            <w:tcW w:w="3322" w:type="dxa"/>
            <w:tcBorders>
              <w:top w:val="single" w:sz="2" w:space="0" w:color="000000"/>
              <w:left w:val="single" w:sz="2" w:space="0" w:color="000000"/>
              <w:bottom w:val="single" w:sz="2" w:space="0" w:color="000000"/>
              <w:right w:val="single" w:sz="2" w:space="0" w:color="000000"/>
            </w:tcBorders>
            <w:shd w:val="clear" w:color="auto" w:fill="EEEEEE"/>
            <w:tcMar>
              <w:top w:w="55" w:type="dxa"/>
              <w:left w:w="55" w:type="dxa"/>
              <w:bottom w:w="55" w:type="dxa"/>
              <w:right w:w="55" w:type="dxa"/>
            </w:tcMar>
          </w:tcPr>
          <w:p w:rsidR="00453B95" w:rsidRDefault="00FB7CE1">
            <w:pPr>
              <w:pStyle w:val="TableContents"/>
              <w:rPr>
                <w:rFonts w:cs="Times New Roman"/>
              </w:rPr>
            </w:pPr>
            <w:r>
              <w:rPr>
                <w:rFonts w:cs="Times New Roman"/>
              </w:rPr>
              <w:t>Valor Global ofertado (mês x 12)</w:t>
            </w:r>
          </w:p>
        </w:tc>
      </w:tr>
      <w:tr w:rsidR="00453B95">
        <w:tc>
          <w:tcPr>
            <w:tcW w:w="4050"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TableContents"/>
              <w:jc w:val="both"/>
              <w:rPr>
                <w:rFonts w:cs="Times New Roman"/>
              </w:rPr>
            </w:pPr>
            <w:r>
              <w:rPr>
                <w:rFonts w:cs="Times New Roman"/>
              </w:rPr>
              <w:t>Cesão de uso oneroso,a título precário, de área física e instalações do CNMP, para exploração de serviços de lanchonete, conforme especificações do edital.</w:t>
            </w:r>
          </w:p>
        </w:tc>
        <w:tc>
          <w:tcPr>
            <w:tcW w:w="2271"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453B95">
            <w:pPr>
              <w:pStyle w:val="TableContents"/>
              <w:rPr>
                <w:rFonts w:cs="Times New Roman"/>
              </w:rPr>
            </w:pPr>
          </w:p>
        </w:tc>
        <w:tc>
          <w:tcPr>
            <w:tcW w:w="332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453B95">
            <w:pPr>
              <w:pStyle w:val="TableContents"/>
              <w:rPr>
                <w:rFonts w:cs="Times New Roman"/>
              </w:rPr>
            </w:pPr>
          </w:p>
        </w:tc>
      </w:tr>
    </w:tbl>
    <w:p w:rsidR="00453B95" w:rsidRDefault="00FB7CE1">
      <w:pPr>
        <w:pStyle w:val="Standard"/>
        <w:spacing w:line="360" w:lineRule="auto"/>
        <w:jc w:val="both"/>
        <w:rPr>
          <w:rFonts w:cs="Times New Roman"/>
        </w:rPr>
      </w:pPr>
      <w:r>
        <w:rPr>
          <w:rFonts w:cs="Times New Roman"/>
        </w:rPr>
        <w:t>Obs: o valor mínimo aceito será de R$ 3.</w:t>
      </w:r>
      <w:r w:rsidR="00BB2197">
        <w:rPr>
          <w:rFonts w:cs="Times New Roman"/>
        </w:rPr>
        <w:t>876,04</w:t>
      </w:r>
      <w:r>
        <w:rPr>
          <w:rFonts w:cs="Times New Roman"/>
        </w:rPr>
        <w:t xml:space="preserve"> (mensal) e R$ </w:t>
      </w:r>
      <w:r w:rsidR="00BB2197">
        <w:rPr>
          <w:rFonts w:cs="Times New Roman"/>
        </w:rPr>
        <w:t>46.512,48</w:t>
      </w:r>
      <w:r w:rsidR="00BE3ED0">
        <w:rPr>
          <w:rFonts w:cs="Times New Roman"/>
        </w:rPr>
        <w:t xml:space="preserve"> </w:t>
      </w:r>
      <w:r>
        <w:rPr>
          <w:rFonts w:cs="Times New Roman"/>
        </w:rPr>
        <w:t>(anual)</w:t>
      </w:r>
    </w:p>
    <w:p w:rsidR="00453B95" w:rsidRDefault="00453B95">
      <w:pPr>
        <w:pStyle w:val="Standard"/>
        <w:spacing w:line="360" w:lineRule="auto"/>
        <w:jc w:val="both"/>
        <w:rPr>
          <w:rFonts w:cs="Times New Roman"/>
        </w:rPr>
      </w:pPr>
    </w:p>
    <w:p w:rsidR="00453B95" w:rsidRDefault="00453B95">
      <w:pPr>
        <w:pStyle w:val="Standard"/>
        <w:spacing w:line="360" w:lineRule="auto"/>
        <w:jc w:val="both"/>
        <w:rPr>
          <w:rFonts w:cs="Times New Roman"/>
        </w:rPr>
      </w:pPr>
    </w:p>
    <w:p w:rsidR="00453B95" w:rsidRDefault="00453B95">
      <w:pPr>
        <w:pStyle w:val="Standard"/>
        <w:spacing w:line="360" w:lineRule="auto"/>
        <w:jc w:val="both"/>
        <w:rPr>
          <w:rFonts w:cs="Times New Roman"/>
        </w:rPr>
      </w:pPr>
    </w:p>
    <w:p w:rsidR="00453B95" w:rsidRDefault="00FB7CE1">
      <w:pPr>
        <w:pStyle w:val="Standard"/>
        <w:spacing w:line="360" w:lineRule="auto"/>
        <w:jc w:val="both"/>
        <w:rPr>
          <w:rFonts w:cs="Times New Roman"/>
        </w:rPr>
      </w:pPr>
      <w:r>
        <w:rPr>
          <w:rFonts w:cs="Times New Roman"/>
        </w:rPr>
        <w:t>PRAZO DE VALIDADE DESTA PROPOSTA: _______</w:t>
      </w:r>
    </w:p>
    <w:p w:rsidR="00453B95" w:rsidRDefault="00FB7CE1">
      <w:pPr>
        <w:pStyle w:val="Standard"/>
        <w:spacing w:line="360" w:lineRule="auto"/>
        <w:jc w:val="both"/>
        <w:rPr>
          <w:rFonts w:cs="Times New Roman"/>
        </w:rPr>
      </w:pPr>
      <w:r>
        <w:rPr>
          <w:rFonts w:cs="Times New Roman"/>
        </w:rPr>
        <w:t>Obs.: nos preços acima propostos estão inclusas todas as despesas e custos diretos e indiretos, como</w:t>
      </w:r>
    </w:p>
    <w:p w:rsidR="00453B95" w:rsidRDefault="00453B95">
      <w:pPr>
        <w:pStyle w:val="Standard"/>
        <w:spacing w:line="360" w:lineRule="auto"/>
        <w:jc w:val="both"/>
        <w:rPr>
          <w:rFonts w:cs="Times New Roman"/>
        </w:rPr>
      </w:pPr>
    </w:p>
    <w:p w:rsidR="00453B95" w:rsidRDefault="00FB7CE1">
      <w:pPr>
        <w:pStyle w:val="Standard"/>
        <w:spacing w:line="360" w:lineRule="auto"/>
        <w:jc w:val="both"/>
        <w:rPr>
          <w:rFonts w:cs="Times New Roman"/>
        </w:rPr>
      </w:pPr>
      <w:r>
        <w:rPr>
          <w:rFonts w:cs="Times New Roman"/>
        </w:rPr>
        <w:t>impostos, taxas, fretes, garantia e serviços de instalação.</w:t>
      </w:r>
    </w:p>
    <w:p w:rsidR="00453B95" w:rsidRDefault="00453B95">
      <w:pPr>
        <w:pStyle w:val="Standard"/>
        <w:spacing w:line="360" w:lineRule="auto"/>
        <w:jc w:val="center"/>
        <w:rPr>
          <w:rFonts w:cs="Times New Roman"/>
        </w:rPr>
      </w:pPr>
    </w:p>
    <w:p w:rsidR="00453B95" w:rsidRDefault="00FB7CE1">
      <w:pPr>
        <w:pStyle w:val="Standard"/>
        <w:spacing w:line="360" w:lineRule="auto"/>
        <w:jc w:val="center"/>
        <w:rPr>
          <w:rFonts w:cs="Times New Roman"/>
        </w:rPr>
      </w:pPr>
      <w:r>
        <w:rPr>
          <w:rFonts w:cs="Times New Roman"/>
        </w:rPr>
        <w:t>DATA ____/____/</w:t>
      </w:r>
      <w:r w:rsidR="007A428B">
        <w:rPr>
          <w:rFonts w:cs="Times New Roman"/>
        </w:rPr>
        <w:t>2019</w:t>
      </w:r>
    </w:p>
    <w:p w:rsidR="00453B95" w:rsidRDefault="00453B95">
      <w:pPr>
        <w:pStyle w:val="Standard"/>
        <w:spacing w:line="360" w:lineRule="auto"/>
        <w:jc w:val="center"/>
        <w:rPr>
          <w:rFonts w:cs="Times New Roman"/>
        </w:rPr>
      </w:pPr>
    </w:p>
    <w:p w:rsidR="00453B95" w:rsidRDefault="00FB7CE1">
      <w:pPr>
        <w:pStyle w:val="Standard"/>
        <w:spacing w:line="360" w:lineRule="auto"/>
        <w:jc w:val="center"/>
        <w:rPr>
          <w:rFonts w:cs="Times New Roman"/>
        </w:rPr>
      </w:pPr>
      <w:r>
        <w:rPr>
          <w:rFonts w:cs="Times New Roman"/>
        </w:rPr>
        <w:t>_____________________</w:t>
      </w:r>
    </w:p>
    <w:p w:rsidR="00453B95" w:rsidRDefault="00FB7CE1">
      <w:pPr>
        <w:pStyle w:val="Standard"/>
        <w:spacing w:line="360" w:lineRule="auto"/>
        <w:jc w:val="center"/>
        <w:rPr>
          <w:rFonts w:cs="Times New Roman"/>
        </w:rPr>
      </w:pPr>
      <w:r>
        <w:rPr>
          <w:rFonts w:cs="Times New Roman"/>
        </w:rPr>
        <w:t>PROPONENTE</w:t>
      </w:r>
    </w:p>
    <w:p w:rsidR="00453B95" w:rsidRDefault="00FB7CE1">
      <w:pPr>
        <w:pStyle w:val="Standard"/>
        <w:spacing w:line="360" w:lineRule="auto"/>
        <w:jc w:val="center"/>
        <w:rPr>
          <w:rFonts w:cs="Times New Roman"/>
        </w:rPr>
        <w:sectPr w:rsidR="00453B95">
          <w:headerReference w:type="default" r:id="rId22"/>
          <w:footerReference w:type="default" r:id="rId23"/>
          <w:pgSz w:w="11906" w:h="16838"/>
          <w:pgMar w:top="3349" w:right="1134" w:bottom="1603" w:left="1134" w:header="1134" w:footer="1134" w:gutter="0"/>
          <w:cols w:space="720"/>
        </w:sectPr>
      </w:pPr>
      <w:r>
        <w:rPr>
          <w:rFonts w:cs="Times New Roman"/>
        </w:rPr>
        <w:t>CNPJ</w:t>
      </w: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III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MODELO DE PROCURAÇÃO</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rPr>
      </w:pPr>
    </w:p>
    <w:p w:rsidR="00453B95" w:rsidRDefault="00FB7CE1">
      <w:pPr>
        <w:pStyle w:val="Standard"/>
        <w:spacing w:line="360" w:lineRule="auto"/>
        <w:ind w:left="-13" w:right="13"/>
        <w:rPr>
          <w:rFonts w:cs="Times New Roman"/>
          <w:b/>
        </w:rPr>
      </w:pPr>
      <w:r>
        <w:rPr>
          <w:rFonts w:cs="Times New Roman"/>
          <w:b/>
        </w:rPr>
        <w:t>Outorgante</w:t>
      </w:r>
    </w:p>
    <w:p w:rsidR="00453B95" w:rsidRDefault="00FB7CE1">
      <w:pPr>
        <w:pStyle w:val="Standard"/>
        <w:spacing w:line="360" w:lineRule="auto"/>
        <w:ind w:left="-13" w:right="13"/>
        <w:rPr>
          <w:rFonts w:cs="Times New Roman"/>
        </w:rPr>
      </w:pPr>
      <w:r>
        <w:rPr>
          <w:rFonts w:cs="Times New Roman"/>
        </w:rPr>
        <w:tab/>
        <w:t>Qualificação (nome, endereço, razão social, etc.)</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b/>
        </w:rPr>
      </w:pPr>
      <w:r>
        <w:rPr>
          <w:rFonts w:cs="Times New Roman"/>
          <w:b/>
        </w:rPr>
        <w:t>Outorgado</w:t>
      </w:r>
    </w:p>
    <w:p w:rsidR="00453B95" w:rsidRDefault="00FB7CE1">
      <w:pPr>
        <w:pStyle w:val="Standard"/>
        <w:spacing w:line="360" w:lineRule="auto"/>
        <w:ind w:left="-13" w:right="13"/>
      </w:pPr>
      <w:r>
        <w:rPr>
          <w:rFonts w:cs="Times New Roman"/>
          <w:b/>
        </w:rPr>
        <w:tab/>
      </w:r>
      <w:r>
        <w:rPr>
          <w:rFonts w:cs="Times New Roman"/>
        </w:rPr>
        <w:t>O representante devidamente qualificado</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b/>
        </w:rPr>
      </w:pPr>
      <w:r>
        <w:rPr>
          <w:rFonts w:cs="Times New Roman"/>
          <w:b/>
        </w:rPr>
        <w:t>Objeto</w:t>
      </w:r>
    </w:p>
    <w:p w:rsidR="00453B95" w:rsidRDefault="00FB7CE1">
      <w:pPr>
        <w:pStyle w:val="Standard"/>
        <w:spacing w:line="360" w:lineRule="auto"/>
        <w:ind w:left="-13" w:right="13"/>
        <w:rPr>
          <w:rFonts w:cs="Times New Roman"/>
        </w:rPr>
      </w:pPr>
      <w:r>
        <w:rPr>
          <w:rFonts w:cs="Times New Roman"/>
        </w:rPr>
        <w:tab/>
        <w:t xml:space="preserve">Representar a outorgante no Pregão Presencial </w:t>
      </w:r>
      <w:r w:rsidR="007A428B">
        <w:rPr>
          <w:rFonts w:cs="Times New Roman"/>
        </w:rPr>
        <w:t>01/2019</w:t>
      </w:r>
      <w:r>
        <w:rPr>
          <w:rFonts w:cs="Times New Roman"/>
        </w:rPr>
        <w:t>.</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both"/>
        <w:rPr>
          <w:rFonts w:cs="Times New Roman"/>
          <w:b/>
        </w:rPr>
      </w:pPr>
      <w:r>
        <w:rPr>
          <w:rFonts w:cs="Times New Roman"/>
          <w:b/>
        </w:rPr>
        <w:t>Poderes</w:t>
      </w:r>
    </w:p>
    <w:p w:rsidR="00453B95" w:rsidRDefault="00FB7CE1">
      <w:pPr>
        <w:pStyle w:val="Standard"/>
        <w:spacing w:line="360" w:lineRule="auto"/>
        <w:ind w:left="-13" w:right="13"/>
        <w:jc w:val="both"/>
      </w:pPr>
      <w:r>
        <w:rPr>
          <w:rFonts w:cs="Times New Roman"/>
          <w:b/>
        </w:rPr>
        <w:tab/>
      </w:r>
      <w:r>
        <w:rPr>
          <w:rFonts w:cs="Times New Roman"/>
        </w:rPr>
        <w:t>Apresentar documentação e propostas, participar de sessões públicas de abertura de documentos de habilitação e de propostas, assinar as respectivas atas, registrar ocorrências, formular impugnações, interpor recursos, renunciar ao direito de recurso, renunciar a recurso interposto, negociar novos preços e condições, firmar termos de compromisso e assinar todos os atos e quaisquer documentos indispensáveis ao bom e fiel cumprimento do presente mandato.</w:t>
      </w:r>
    </w:p>
    <w:p w:rsidR="00453B95" w:rsidRDefault="00453B95">
      <w:pPr>
        <w:pStyle w:val="Standard"/>
        <w:spacing w:line="360" w:lineRule="auto"/>
        <w:ind w:left="-13" w:right="13"/>
        <w:jc w:val="both"/>
        <w:rPr>
          <w:rFonts w:cs="Times New Roman"/>
          <w:b/>
        </w:rPr>
      </w:pPr>
    </w:p>
    <w:p w:rsidR="00453B95" w:rsidRDefault="00FB7CE1">
      <w:pPr>
        <w:pStyle w:val="Standard"/>
        <w:spacing w:line="360" w:lineRule="auto"/>
        <w:ind w:left="-13" w:right="13"/>
        <w:jc w:val="center"/>
        <w:rPr>
          <w:rFonts w:cs="Times New Roman"/>
        </w:rPr>
      </w:pPr>
      <w:r>
        <w:rPr>
          <w:rFonts w:cs="Times New Roman"/>
        </w:rPr>
        <w:t xml:space="preserve">Brasília, ..,............de .............. de </w:t>
      </w:r>
      <w:r w:rsidR="007A428B">
        <w:rPr>
          <w:rFonts w:cs="Times New Roman"/>
        </w:rPr>
        <w:t>2019</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center"/>
        <w:rPr>
          <w:rFonts w:cs="Times New Roman"/>
        </w:rPr>
      </w:pPr>
      <w:r>
        <w:rPr>
          <w:rFonts w:cs="Times New Roman"/>
        </w:rPr>
        <w:t>Empresa</w:t>
      </w:r>
    </w:p>
    <w:p w:rsidR="00453B95" w:rsidRDefault="00FB7CE1">
      <w:pPr>
        <w:pStyle w:val="Standard"/>
        <w:spacing w:line="360" w:lineRule="auto"/>
        <w:ind w:left="-13" w:right="13"/>
        <w:jc w:val="center"/>
        <w:rPr>
          <w:rFonts w:cs="Times New Roman"/>
        </w:rPr>
      </w:pPr>
      <w:r>
        <w:rPr>
          <w:rFonts w:cs="Times New Roman"/>
        </w:rPr>
        <w:t>Cargo e nome</w:t>
      </w:r>
    </w:p>
    <w:p w:rsidR="00453B95" w:rsidRDefault="00FB7CE1">
      <w:pPr>
        <w:pStyle w:val="Standard"/>
        <w:spacing w:line="360" w:lineRule="auto"/>
        <w:ind w:left="-13" w:right="13"/>
        <w:jc w:val="center"/>
        <w:rPr>
          <w:rFonts w:cs="Times New Roman"/>
        </w:rPr>
      </w:pPr>
      <w:r>
        <w:rPr>
          <w:rFonts w:cs="Times New Roman"/>
        </w:rPr>
        <w:t>(nome completo, conforme CI)</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pPr>
      <w:r>
        <w:rPr>
          <w:rFonts w:cs="Times New Roman"/>
          <w:u w:val="single"/>
        </w:rPr>
        <w:t>Observações</w:t>
      </w:r>
      <w:r>
        <w:rPr>
          <w:rFonts w:cs="Times New Roman"/>
        </w:rPr>
        <w:t>: Se particular, a procuração deverá ser elaborada em papel timbrado da licitante e assinada por representante legal. Será necessário comprovar os poderes do outorgante para fazer a delegação acima.</w:t>
      </w: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453B95">
      <w:pPr>
        <w:pStyle w:val="Standard"/>
        <w:spacing w:line="360" w:lineRule="auto"/>
        <w:jc w:val="center"/>
        <w:rPr>
          <w:rFonts w:cs="Times New Roman"/>
          <w:b/>
          <w:u w:val="single"/>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IV</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DECLARAÇÃO – TRABALHO MENOR</w:t>
      </w:r>
    </w:p>
    <w:p w:rsidR="00453B95" w:rsidRDefault="00453B95">
      <w:pPr>
        <w:pStyle w:val="Standard"/>
        <w:tabs>
          <w:tab w:val="left" w:pos="1265"/>
        </w:tabs>
        <w:spacing w:line="360" w:lineRule="auto"/>
        <w:ind w:left="723" w:right="14" w:hanging="714"/>
        <w:jc w:val="center"/>
        <w:rPr>
          <w:rFonts w:cs="Times New Roman"/>
          <w:b/>
          <w:bCs/>
        </w:rPr>
      </w:pPr>
    </w:p>
    <w:p w:rsidR="00453B95" w:rsidRDefault="00453B95">
      <w:pPr>
        <w:pStyle w:val="Standard"/>
        <w:ind w:left="-13" w:right="13"/>
        <w:rPr>
          <w:rFonts w:cs="Times New Roman"/>
          <w:bCs/>
        </w:rPr>
      </w:pPr>
    </w:p>
    <w:p w:rsidR="00453B95" w:rsidRDefault="00FB7CE1">
      <w:pPr>
        <w:pStyle w:val="Standard"/>
        <w:ind w:left="-13" w:right="13"/>
        <w:rPr>
          <w:rFonts w:cs="Times New Roman"/>
        </w:rPr>
      </w:pPr>
      <w:r>
        <w:rPr>
          <w:rFonts w:cs="Times New Roman"/>
        </w:rPr>
        <w:t>_______________________________________________, CNPJ ____________________,</w:t>
      </w:r>
    </w:p>
    <w:p w:rsidR="00453B95" w:rsidRDefault="00FB7CE1">
      <w:pPr>
        <w:pStyle w:val="Standard"/>
        <w:ind w:left="-13" w:right="13"/>
        <w:rPr>
          <w:rFonts w:cs="Times New Roman"/>
        </w:rPr>
      </w:pPr>
      <w:r>
        <w:rPr>
          <w:rFonts w:cs="Times New Roman"/>
        </w:rPr>
        <w:t>(nome da empresa)</w:t>
      </w:r>
    </w:p>
    <w:p w:rsidR="00453B95" w:rsidRDefault="00453B95">
      <w:pPr>
        <w:pStyle w:val="Cabealho"/>
        <w:tabs>
          <w:tab w:val="clear" w:pos="4419"/>
          <w:tab w:val="clear" w:pos="8838"/>
          <w:tab w:val="left" w:pos="695"/>
          <w:tab w:val="center" w:pos="4406"/>
          <w:tab w:val="right" w:pos="8825"/>
        </w:tabs>
        <w:ind w:left="-13" w:right="13"/>
        <w:rPr>
          <w:rFonts w:cs="Times New Roman"/>
        </w:rPr>
      </w:pPr>
    </w:p>
    <w:p w:rsidR="00453B95" w:rsidRDefault="00FB7CE1">
      <w:pPr>
        <w:pStyle w:val="Standard"/>
        <w:ind w:left="-13" w:right="13"/>
        <w:rPr>
          <w:rFonts w:cs="Times New Roman"/>
        </w:rPr>
      </w:pPr>
      <w:r>
        <w:rPr>
          <w:rFonts w:cs="Times New Roman"/>
        </w:rPr>
        <w:t>sediada ________________________________________________________________,</w:t>
      </w:r>
    </w:p>
    <w:p w:rsidR="00453B95" w:rsidRDefault="00FB7CE1">
      <w:pPr>
        <w:pStyle w:val="Standard"/>
        <w:spacing w:line="360" w:lineRule="auto"/>
        <w:ind w:left="-13" w:right="13"/>
        <w:jc w:val="center"/>
        <w:rPr>
          <w:rFonts w:cs="Times New Roman"/>
        </w:rPr>
      </w:pPr>
      <w:r>
        <w:rPr>
          <w:rFonts w:cs="Times New Roman"/>
        </w:rPr>
        <w:t>(endereço completo)</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rPr>
      </w:pPr>
      <w:r>
        <w:rPr>
          <w:rFonts w:cs="Times New Roman"/>
        </w:rPr>
        <w:t>por intermédio de seu representante legal ............................................................., portador(a) da Carteira de Identidade nº..........., inscrito(a) no CPF sob o nº..............., declara, para fins do disposto no inciso V do art. 27 da Lei nº 8.666/93, acrescido pela Lei nº 9.854/99, que não emprega menor de dezoito anos em trabalho noturno, perigoso ou insalubre e não emprega menor de dezesseis anos.</w:t>
      </w:r>
    </w:p>
    <w:p w:rsidR="00453B95" w:rsidRDefault="00453B95">
      <w:pPr>
        <w:pStyle w:val="Standard"/>
        <w:spacing w:line="360" w:lineRule="auto"/>
        <w:ind w:left="-13" w:right="13"/>
        <w:jc w:val="both"/>
        <w:rPr>
          <w:rFonts w:cs="Times New Roman"/>
          <w:bCs/>
        </w:rPr>
      </w:pPr>
    </w:p>
    <w:p w:rsidR="00453B95" w:rsidRDefault="00FB7CE1">
      <w:pPr>
        <w:pStyle w:val="Standard"/>
        <w:spacing w:line="360" w:lineRule="auto"/>
        <w:ind w:left="-13" w:right="13"/>
        <w:rPr>
          <w:rFonts w:cs="Times New Roman"/>
          <w:b/>
        </w:rPr>
      </w:pPr>
      <w:r>
        <w:rPr>
          <w:rFonts w:cs="Times New Roman"/>
          <w:b/>
        </w:rPr>
        <w:t>(se for o caso acrescentar texto a seguir)</w:t>
      </w:r>
    </w:p>
    <w:p w:rsidR="00453B95" w:rsidRDefault="00453B95">
      <w:pPr>
        <w:pStyle w:val="Standard"/>
        <w:spacing w:line="360" w:lineRule="auto"/>
        <w:ind w:left="-13" w:right="13"/>
        <w:rPr>
          <w:rFonts w:cs="Times New Roman"/>
          <w:bCs/>
        </w:rPr>
      </w:pPr>
    </w:p>
    <w:p w:rsidR="00453B95" w:rsidRDefault="00FB7CE1">
      <w:pPr>
        <w:pStyle w:val="Standard"/>
        <w:spacing w:line="360" w:lineRule="auto"/>
        <w:ind w:left="-13" w:right="13"/>
        <w:rPr>
          <w:rFonts w:cs="Times New Roman"/>
          <w:bCs/>
        </w:rPr>
      </w:pPr>
      <w:r>
        <w:rPr>
          <w:rFonts w:cs="Times New Roman"/>
          <w:bCs/>
        </w:rPr>
        <w:t>Ressalva: emprega menor, a partir de quatorze anos, na condição de aprendiz.</w:t>
      </w:r>
    </w:p>
    <w:p w:rsidR="00453B95" w:rsidRDefault="00453B95">
      <w:pPr>
        <w:pStyle w:val="Standard"/>
        <w:spacing w:line="360" w:lineRule="auto"/>
        <w:ind w:left="-13" w:right="13"/>
        <w:rPr>
          <w:rFonts w:cs="Times New Roman"/>
          <w:bCs/>
        </w:rPr>
      </w:pPr>
    </w:p>
    <w:p w:rsidR="00453B95" w:rsidRDefault="00FB7CE1">
      <w:pPr>
        <w:pStyle w:val="Standard"/>
        <w:ind w:left="-13" w:right="13"/>
        <w:jc w:val="center"/>
        <w:rPr>
          <w:rFonts w:cs="Times New Roman"/>
        </w:rPr>
      </w:pPr>
      <w:r>
        <w:rPr>
          <w:rFonts w:cs="Times New Roman"/>
        </w:rPr>
        <w:t xml:space="preserve">BRASÍLIA , _____ de _________________ de </w:t>
      </w:r>
      <w:r w:rsidR="007A428B">
        <w:rPr>
          <w:rFonts w:cs="Times New Roman"/>
        </w:rPr>
        <w:t>2019</w:t>
      </w:r>
      <w:r>
        <w:rPr>
          <w:rFonts w:cs="Times New Roman"/>
        </w:rPr>
        <w:t>.</w:t>
      </w:r>
    </w:p>
    <w:p w:rsidR="00453B95" w:rsidRDefault="00453B95">
      <w:pPr>
        <w:pStyle w:val="Standard"/>
        <w:ind w:left="-13" w:right="13"/>
        <w:jc w:val="center"/>
        <w:rPr>
          <w:rFonts w:cs="Times New Roman"/>
        </w:rPr>
      </w:pP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ind w:left="-13" w:right="13"/>
        <w:jc w:val="center"/>
        <w:rPr>
          <w:rFonts w:cs="Times New Roman"/>
        </w:rPr>
      </w:pPr>
      <w:r>
        <w:rPr>
          <w:rFonts w:cs="Times New Roman"/>
        </w:rPr>
        <w:t>(nome completo, conforme  CI)</w:t>
      </w: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spacing w:line="360" w:lineRule="auto"/>
        <w:ind w:left="-13" w:right="13"/>
        <w:jc w:val="center"/>
        <w:rPr>
          <w:rFonts w:cs="Times New Roman"/>
          <w:b/>
          <w:u w:val="single"/>
        </w:rPr>
      </w:pPr>
      <w:r>
        <w:rPr>
          <w:rFonts w:cs="Times New Roman"/>
          <w:b/>
          <w:u w:val="single"/>
        </w:rPr>
        <w:t>(assinatura do declarante)</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bCs/>
          <w:u w:val="single"/>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2D1FF8">
        <w:rPr>
          <w:rFonts w:cs="Times New Roman"/>
          <w:b/>
          <w:u w:val="single"/>
        </w:rPr>
        <w:t>37</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spacing w:line="360" w:lineRule="auto"/>
        <w:ind w:left="723" w:right="14" w:hanging="714"/>
        <w:jc w:val="center"/>
        <w:rPr>
          <w:rFonts w:cs="Times New Roman"/>
          <w:b/>
          <w:u w:val="single"/>
        </w:rPr>
      </w:pPr>
      <w:r>
        <w:rPr>
          <w:rFonts w:cs="Times New Roman"/>
          <w:b/>
          <w:u w:val="single"/>
        </w:rPr>
        <w:t>ANEXO V</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ind w:left="-13" w:right="13"/>
        <w:jc w:val="center"/>
        <w:rPr>
          <w:rFonts w:cs="Times New Roman"/>
          <w:b/>
          <w:bCs/>
          <w:u w:val="single"/>
        </w:rPr>
      </w:pPr>
      <w:r>
        <w:rPr>
          <w:rFonts w:cs="Times New Roman"/>
          <w:b/>
          <w:bCs/>
          <w:u w:val="single"/>
        </w:rPr>
        <w:t>DECLARAÇÃO DE INEXISTÊNCIA DE FATO SUPERVENIENTE</w:t>
      </w:r>
    </w:p>
    <w:p w:rsidR="00453B95" w:rsidRDefault="00453B95">
      <w:pPr>
        <w:pStyle w:val="Standard"/>
        <w:ind w:left="-13" w:right="13"/>
        <w:rPr>
          <w:rFonts w:cs="Times New Roman"/>
          <w:b/>
          <w:bCs/>
          <w:u w:val="single"/>
        </w:rPr>
      </w:pPr>
    </w:p>
    <w:p w:rsidR="00453B95" w:rsidRDefault="00453B95">
      <w:pPr>
        <w:pStyle w:val="Standard"/>
        <w:ind w:left="-13" w:right="13"/>
        <w:jc w:val="center"/>
        <w:rPr>
          <w:rFonts w:cs="Times New Roman"/>
          <w:b/>
          <w:bCs/>
        </w:rPr>
      </w:pPr>
    </w:p>
    <w:p w:rsidR="00453B95" w:rsidRDefault="00453B95">
      <w:pPr>
        <w:pStyle w:val="Standard"/>
        <w:ind w:left="-13" w:right="13"/>
        <w:rPr>
          <w:rFonts w:cs="Times New Roman"/>
          <w:bCs/>
        </w:rPr>
      </w:pPr>
    </w:p>
    <w:p w:rsidR="00453B95" w:rsidRDefault="00FB7CE1">
      <w:pPr>
        <w:pStyle w:val="Standard"/>
        <w:spacing w:line="360" w:lineRule="auto"/>
        <w:ind w:left="-13" w:right="13"/>
        <w:rPr>
          <w:rFonts w:cs="Times New Roman"/>
        </w:rPr>
      </w:pPr>
      <w:r>
        <w:rPr>
          <w:rFonts w:cs="Times New Roman"/>
        </w:rPr>
        <w:t>_______________________________________________, CNPJ_____________________</w:t>
      </w:r>
    </w:p>
    <w:p w:rsidR="00453B95" w:rsidRDefault="00FB7CE1">
      <w:pPr>
        <w:pStyle w:val="Standard"/>
        <w:spacing w:line="360" w:lineRule="auto"/>
        <w:ind w:left="-13" w:right="13"/>
        <w:rPr>
          <w:rFonts w:cs="Times New Roman"/>
        </w:rPr>
      </w:pPr>
      <w:r>
        <w:rPr>
          <w:rFonts w:cs="Times New Roman"/>
        </w:rPr>
        <w:t>(nome da empresa)</w:t>
      </w:r>
    </w:p>
    <w:p w:rsidR="00453B95" w:rsidRDefault="00453B95">
      <w:pPr>
        <w:pStyle w:val="Cabealho"/>
        <w:tabs>
          <w:tab w:val="clear" w:pos="4419"/>
          <w:tab w:val="clear" w:pos="8838"/>
          <w:tab w:val="left" w:pos="695"/>
          <w:tab w:val="center" w:pos="4406"/>
          <w:tab w:val="right" w:pos="8825"/>
        </w:tabs>
        <w:spacing w:line="360" w:lineRule="auto"/>
        <w:ind w:left="-13" w:right="13"/>
        <w:rPr>
          <w:rFonts w:cs="Times New Roman"/>
        </w:rPr>
      </w:pPr>
    </w:p>
    <w:p w:rsidR="00453B95" w:rsidRDefault="00FB7CE1">
      <w:pPr>
        <w:pStyle w:val="Standard"/>
        <w:spacing w:line="360" w:lineRule="auto"/>
        <w:ind w:left="-13" w:right="13"/>
        <w:rPr>
          <w:rFonts w:cs="Times New Roman"/>
        </w:rPr>
      </w:pPr>
      <w:r>
        <w:rPr>
          <w:rFonts w:cs="Times New Roman"/>
        </w:rPr>
        <w:t>sediada __________________________________________________________________,</w:t>
      </w:r>
    </w:p>
    <w:p w:rsidR="00453B95" w:rsidRDefault="00FB7CE1">
      <w:pPr>
        <w:pStyle w:val="Standard"/>
        <w:spacing w:line="360" w:lineRule="auto"/>
        <w:ind w:left="-13" w:right="13"/>
        <w:rPr>
          <w:rFonts w:cs="Times New Roman"/>
        </w:rPr>
      </w:pPr>
      <w:r>
        <w:rPr>
          <w:rFonts w:cs="Times New Roman"/>
        </w:rPr>
        <w:t>(endereço completo)</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both"/>
        <w:rPr>
          <w:rFonts w:cs="Times New Roman"/>
        </w:rPr>
      </w:pPr>
      <w:r>
        <w:rPr>
          <w:rFonts w:cs="Times New Roman"/>
        </w:rPr>
        <w:t>por intermédio de seu representante legal, .........................................................., portador(a) da Carteira de Identidade nº..........., inscrito(a) no CPF sob o nº............, declara, sob as penas da lei, que até a presente data inexistem fatos impeditivos para sua habilitação no presente processo licitatório e que está ciente da obrigatoriedade de declarar ocorrências posteriores.</w:t>
      </w:r>
    </w:p>
    <w:p w:rsidR="00453B95" w:rsidRDefault="00453B95">
      <w:pPr>
        <w:pStyle w:val="Standard"/>
        <w:spacing w:line="360" w:lineRule="auto"/>
        <w:ind w:left="-13" w:right="13"/>
        <w:jc w:val="both"/>
        <w:rPr>
          <w:rFonts w:cs="Times New Roman"/>
        </w:rPr>
      </w:pPr>
    </w:p>
    <w:p w:rsidR="00453B95" w:rsidRDefault="00453B95">
      <w:pPr>
        <w:pStyle w:val="Standard"/>
        <w:ind w:left="-13" w:right="13"/>
        <w:rPr>
          <w:rFonts w:cs="Times New Roman"/>
        </w:rPr>
      </w:pPr>
    </w:p>
    <w:p w:rsidR="00453B95" w:rsidRDefault="00FB7CE1">
      <w:pPr>
        <w:pStyle w:val="Standard"/>
        <w:ind w:left="-13" w:right="13"/>
        <w:jc w:val="center"/>
        <w:rPr>
          <w:rFonts w:cs="Times New Roman"/>
        </w:rPr>
      </w:pPr>
      <w:r>
        <w:rPr>
          <w:rFonts w:cs="Times New Roman"/>
        </w:rPr>
        <w:t xml:space="preserve">Brasília, _____ de _________________ de </w:t>
      </w:r>
      <w:r w:rsidR="007A428B">
        <w:rPr>
          <w:rFonts w:cs="Times New Roman"/>
        </w:rPr>
        <w:t>2019</w:t>
      </w:r>
      <w:r>
        <w:rPr>
          <w:rFonts w:cs="Times New Roman"/>
        </w:rPr>
        <w:t>.</w:t>
      </w:r>
    </w:p>
    <w:p w:rsidR="00453B95" w:rsidRDefault="00453B95">
      <w:pPr>
        <w:pStyle w:val="Standard"/>
        <w:ind w:left="-13" w:right="13"/>
        <w:jc w:val="center"/>
        <w:rPr>
          <w:rFonts w:cs="Times New Roman"/>
        </w:rPr>
      </w:pP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ind w:left="-13" w:right="13"/>
        <w:jc w:val="center"/>
        <w:rPr>
          <w:rFonts w:cs="Times New Roman"/>
        </w:rPr>
      </w:pPr>
      <w:r>
        <w:rPr>
          <w:rFonts w:cs="Times New Roman"/>
        </w:rPr>
        <w:t>(nome completo, conforme CI)</w:t>
      </w:r>
    </w:p>
    <w:p w:rsidR="00453B95" w:rsidRDefault="00453B95">
      <w:pPr>
        <w:pStyle w:val="Standard"/>
        <w:ind w:left="-13" w:right="13"/>
        <w:jc w:val="center"/>
        <w:rPr>
          <w:rFonts w:cs="Times New Roman"/>
        </w:rPr>
      </w:pPr>
    </w:p>
    <w:p w:rsidR="00453B95" w:rsidRDefault="00FB7CE1">
      <w:pPr>
        <w:pStyle w:val="Standard"/>
        <w:ind w:left="-13" w:right="13"/>
        <w:jc w:val="center"/>
        <w:rPr>
          <w:rFonts w:cs="Times New Roman"/>
        </w:rPr>
      </w:pPr>
      <w:r>
        <w:rPr>
          <w:rFonts w:cs="Times New Roman"/>
        </w:rPr>
        <w:t>___________________________________________________</w:t>
      </w:r>
    </w:p>
    <w:p w:rsidR="00453B95" w:rsidRDefault="00FB7CE1">
      <w:pPr>
        <w:pStyle w:val="Standard"/>
        <w:ind w:left="-13" w:right="13"/>
        <w:jc w:val="center"/>
        <w:rPr>
          <w:rFonts w:cs="Times New Roman"/>
        </w:rPr>
      </w:pPr>
      <w:r>
        <w:rPr>
          <w:rFonts w:cs="Times New Roman"/>
        </w:rPr>
        <w:t>(assinatura do declarante)</w:t>
      </w:r>
    </w:p>
    <w:p w:rsidR="00453B95" w:rsidRDefault="00453B95">
      <w:pPr>
        <w:pStyle w:val="Standard"/>
        <w:ind w:left="-13" w:right="13"/>
        <w:jc w:val="center"/>
        <w:rPr>
          <w:rFonts w:cs="Times New Roman"/>
        </w:rPr>
      </w:pPr>
    </w:p>
    <w:p w:rsidR="00453B95" w:rsidRDefault="00453B95">
      <w:pPr>
        <w:pStyle w:val="Standard"/>
        <w:ind w:left="-13" w:right="13"/>
        <w:jc w:val="center"/>
        <w:rPr>
          <w:rFonts w:cs="Times New Roman"/>
        </w:rPr>
      </w:pPr>
    </w:p>
    <w:p w:rsidR="00453B95" w:rsidRDefault="00453B95">
      <w:pPr>
        <w:pStyle w:val="Standard"/>
        <w:tabs>
          <w:tab w:val="left" w:pos="707"/>
          <w:tab w:val="left" w:pos="1427"/>
          <w:tab w:val="left" w:pos="2147"/>
          <w:tab w:val="left" w:pos="2867"/>
          <w:tab w:val="left" w:pos="3587"/>
          <w:tab w:val="left" w:pos="4307"/>
          <w:tab w:val="left" w:pos="5027"/>
          <w:tab w:val="left" w:pos="5747"/>
          <w:tab w:val="left" w:pos="6467"/>
          <w:tab w:val="left" w:pos="7187"/>
          <w:tab w:val="left" w:pos="7907"/>
          <w:tab w:val="left" w:pos="8627"/>
          <w:tab w:val="left" w:pos="9347"/>
        </w:tabs>
        <w:ind w:left="-13" w:right="13"/>
        <w:rPr>
          <w:rFonts w:cs="Times New Roman"/>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B0775F" w:rsidRDefault="00FB7CE1" w:rsidP="00B0775F">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 xml:space="preserve">DECLARAÇÃO DE ENQUADRAMENTO DE MICRO EMPRESA OU EMPRESA DE </w:t>
      </w:r>
    </w:p>
    <w:p w:rsidR="00453B95" w:rsidRDefault="00FB7CE1" w:rsidP="00B0775F">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PEQ</w:t>
      </w:r>
      <w:r w:rsidR="00B0775F">
        <w:rPr>
          <w:rFonts w:cs="Times New Roman"/>
          <w:b/>
          <w:u w:val="single"/>
        </w:rPr>
        <w:t>U</w:t>
      </w:r>
      <w:r>
        <w:rPr>
          <w:rFonts w:cs="Times New Roman"/>
          <w:b/>
          <w:u w:val="single"/>
        </w:rPr>
        <w:t>ENO PORTE</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453B95">
      <w:pPr>
        <w:pStyle w:val="Standard"/>
        <w:pBdr>
          <w:bottom w:val="single" w:sz="8" w:space="2" w:color="000000"/>
        </w:pBdr>
        <w:spacing w:line="360" w:lineRule="auto"/>
        <w:ind w:left="-13" w:right="13"/>
        <w:jc w:val="both"/>
        <w:rPr>
          <w:rFonts w:cs="Times New Roman"/>
          <w:b/>
          <w:bCs/>
        </w:rPr>
      </w:pPr>
    </w:p>
    <w:p w:rsidR="00453B95" w:rsidRDefault="00FB7CE1">
      <w:pPr>
        <w:pStyle w:val="Standard"/>
        <w:spacing w:line="360" w:lineRule="auto"/>
        <w:ind w:left="-13" w:right="13"/>
        <w:jc w:val="both"/>
        <w:rPr>
          <w:rFonts w:cs="Times New Roman"/>
          <w:b/>
          <w:bCs/>
        </w:rPr>
      </w:pPr>
      <w:r>
        <w:rPr>
          <w:rFonts w:cs="Times New Roman"/>
          <w:b/>
          <w:bCs/>
        </w:rPr>
        <w:t>(razão social da empresa)</w:t>
      </w:r>
    </w:p>
    <w:p w:rsidR="00453B95" w:rsidRDefault="00FB7CE1">
      <w:pPr>
        <w:pStyle w:val="Standard"/>
        <w:spacing w:line="360" w:lineRule="auto"/>
        <w:ind w:left="-13" w:right="13"/>
        <w:jc w:val="both"/>
      </w:pPr>
      <w:r>
        <w:rPr>
          <w:rFonts w:cs="Times New Roman"/>
        </w:rPr>
        <w:t xml:space="preserve">inscrita no CNPJ nº ________________________, por intermédio de seu representante legal, o(a) Sr. (a) _____________________________________________, portador(a) da Carteira de Identidade nº ___________________ e do CPF nº _____________________, </w:t>
      </w:r>
      <w:r>
        <w:rPr>
          <w:rFonts w:cs="Times New Roman"/>
          <w:b/>
          <w:bCs/>
        </w:rPr>
        <w:t xml:space="preserve">DECLARA, </w:t>
      </w:r>
      <w:r>
        <w:rPr>
          <w:rFonts w:cs="Times New Roman"/>
        </w:rPr>
        <w:t xml:space="preserve">para fins do disposto neste Edital, do Pregão nº </w:t>
      </w:r>
      <w:r w:rsidR="00BE5FFB">
        <w:rPr>
          <w:rFonts w:cs="Times New Roman"/>
        </w:rPr>
        <w:t>01/2019</w:t>
      </w:r>
      <w:r>
        <w:rPr>
          <w:rFonts w:cs="Times New Roman"/>
        </w:rPr>
        <w:t>, sob as sanções administrativas cabíveis e sob as penas da Lei, que esta empresa, na presente data, é considerada:</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both"/>
        <w:rPr>
          <w:rFonts w:cs="Times New Roman"/>
          <w:b/>
          <w:bCs/>
        </w:rPr>
      </w:pPr>
      <w:r>
        <w:rPr>
          <w:rFonts w:cs="Times New Roman"/>
          <w:b/>
          <w:bCs/>
        </w:rPr>
        <w:t>(  ) MICROEMPRESA, conforme Inciso I do artigo 3º da Lei Complementar nº 123, de 14/12/2006;</w:t>
      </w:r>
    </w:p>
    <w:p w:rsidR="00453B95" w:rsidRDefault="00FB7CE1">
      <w:pPr>
        <w:pStyle w:val="Standard"/>
        <w:spacing w:line="360" w:lineRule="auto"/>
        <w:ind w:left="-13" w:right="13"/>
        <w:jc w:val="both"/>
        <w:rPr>
          <w:rFonts w:cs="Times New Roman"/>
          <w:b/>
          <w:bCs/>
        </w:rPr>
      </w:pPr>
      <w:r>
        <w:rPr>
          <w:rFonts w:cs="Times New Roman"/>
          <w:b/>
          <w:bCs/>
        </w:rPr>
        <w:t xml:space="preserve">(  ) EMPRESA DE PEQUENO PORTE, conforme Inciso II do artigo 3º da Lei Complementar nº 123, de 14/12/2006  </w:t>
      </w:r>
    </w:p>
    <w:p w:rsidR="00453B95" w:rsidRDefault="00FB7CE1">
      <w:pPr>
        <w:pStyle w:val="Standard"/>
        <w:spacing w:line="360" w:lineRule="auto"/>
        <w:ind w:left="-13" w:right="13"/>
        <w:jc w:val="both"/>
        <w:rPr>
          <w:rFonts w:cs="Times New Roman"/>
        </w:rPr>
      </w:pPr>
      <w:r>
        <w:rPr>
          <w:rFonts w:cs="Times New Roman"/>
        </w:rPr>
        <w:t>Declara ainda que a empresa não se encontra alcançada por qualquer das hipóteses descritas no parágrafo 4º, do art. 3º, da Lei Complementar nº 123, de 14 de dezembro de 2006.</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center"/>
        <w:rPr>
          <w:rFonts w:cs="Times New Roman"/>
        </w:rPr>
      </w:pPr>
      <w:r>
        <w:rPr>
          <w:rFonts w:cs="Times New Roman"/>
        </w:rPr>
        <w:t>____________________________________________</w:t>
      </w:r>
    </w:p>
    <w:p w:rsidR="00453B95" w:rsidRDefault="00FB7CE1">
      <w:pPr>
        <w:pStyle w:val="Standard"/>
        <w:spacing w:line="360" w:lineRule="auto"/>
        <w:ind w:left="-13" w:right="13"/>
        <w:jc w:val="center"/>
        <w:rPr>
          <w:rFonts w:cs="Times New Roman"/>
          <w:b/>
          <w:bCs/>
          <w:u w:val="single"/>
        </w:rPr>
      </w:pPr>
      <w:r>
        <w:rPr>
          <w:rFonts w:cs="Times New Roman"/>
          <w:b/>
          <w:bCs/>
          <w:u w:val="single"/>
        </w:rPr>
        <w:t>(local e data)</w:t>
      </w:r>
    </w:p>
    <w:p w:rsidR="00453B95" w:rsidRDefault="00FB7CE1">
      <w:pPr>
        <w:pStyle w:val="Standard"/>
        <w:spacing w:line="360" w:lineRule="auto"/>
        <w:ind w:left="-13" w:right="13"/>
        <w:jc w:val="center"/>
        <w:rPr>
          <w:rFonts w:cs="Times New Roman"/>
          <w:b/>
          <w:bCs/>
          <w:u w:val="single"/>
        </w:rPr>
      </w:pPr>
      <w:r>
        <w:rPr>
          <w:rFonts w:cs="Times New Roman"/>
          <w:b/>
          <w:bCs/>
          <w:u w:val="single"/>
        </w:rPr>
        <w:t>______________________________________</w:t>
      </w:r>
    </w:p>
    <w:p w:rsidR="00453B95" w:rsidRDefault="00453B95">
      <w:pPr>
        <w:pStyle w:val="Standard"/>
        <w:spacing w:line="360" w:lineRule="auto"/>
        <w:ind w:left="-13" w:right="13"/>
        <w:jc w:val="center"/>
        <w:rPr>
          <w:rFonts w:cs="Times New Roman"/>
          <w:b/>
          <w:bCs/>
          <w:u w:val="single"/>
        </w:rPr>
      </w:pPr>
    </w:p>
    <w:p w:rsidR="00453B95" w:rsidRDefault="00FB7CE1">
      <w:pPr>
        <w:pStyle w:val="Standard"/>
        <w:spacing w:line="360" w:lineRule="auto"/>
        <w:ind w:left="-13" w:right="13"/>
        <w:jc w:val="center"/>
        <w:rPr>
          <w:rFonts w:cs="Times New Roman"/>
          <w:b/>
          <w:bCs/>
          <w:u w:val="single"/>
        </w:rPr>
      </w:pPr>
      <w:r>
        <w:rPr>
          <w:rFonts w:cs="Times New Roman"/>
          <w:b/>
          <w:bCs/>
          <w:u w:val="single"/>
        </w:rPr>
        <w:t>(representante legal)</w:t>
      </w:r>
    </w:p>
    <w:p w:rsidR="00453B95" w:rsidRDefault="00453B95">
      <w:pPr>
        <w:pStyle w:val="Standard"/>
        <w:tabs>
          <w:tab w:val="left" w:pos="4"/>
          <w:tab w:val="left" w:pos="2370"/>
        </w:tabs>
        <w:spacing w:line="360" w:lineRule="auto"/>
        <w:ind w:left="-13" w:right="13"/>
        <w:rPr>
          <w:rFonts w:cs="Times New Roman"/>
        </w:rPr>
      </w:pPr>
    </w:p>
    <w:p w:rsidR="00453B95" w:rsidRDefault="00FB7CE1">
      <w:pPr>
        <w:pStyle w:val="Standard"/>
        <w:tabs>
          <w:tab w:val="left" w:pos="4"/>
          <w:tab w:val="left" w:pos="2370"/>
        </w:tabs>
        <w:spacing w:line="360" w:lineRule="auto"/>
        <w:ind w:left="-13" w:right="13"/>
        <w:rPr>
          <w:rFonts w:cs="Times New Roman"/>
        </w:rPr>
        <w:sectPr w:rsidR="00453B95">
          <w:headerReference w:type="default" r:id="rId24"/>
          <w:footerReference w:type="default" r:id="rId25"/>
          <w:pgSz w:w="11906" w:h="16838"/>
          <w:pgMar w:top="3349" w:right="1134" w:bottom="1603" w:left="1134" w:header="1134" w:footer="1134" w:gutter="0"/>
          <w:cols w:space="720"/>
        </w:sectPr>
      </w:pPr>
      <w:r>
        <w:rPr>
          <w:rFonts w:cs="Times New Roman"/>
        </w:rPr>
        <w:t>OBS: 1) – Assinalar com um “X” a condição da empresa.</w:t>
      </w:r>
    </w:p>
    <w:p w:rsidR="00EC4C10" w:rsidRDefault="00EC4C10" w:rsidP="00EC4C10">
      <w:pPr>
        <w:pStyle w:val="Standard"/>
        <w:spacing w:line="360" w:lineRule="auto"/>
        <w:jc w:val="center"/>
        <w:rPr>
          <w:rFonts w:cs="Times New Roman"/>
          <w:b/>
          <w:u w:val="single"/>
        </w:rPr>
      </w:pPr>
      <w:r>
        <w:rPr>
          <w:rFonts w:cs="Times New Roman"/>
          <w:b/>
          <w:u w:val="single"/>
        </w:rPr>
        <w:t>EDITAL DE LICITAÇÃO</w:t>
      </w:r>
    </w:p>
    <w:p w:rsidR="00EC4C10" w:rsidRDefault="00EC4C10" w:rsidP="00EC4C10">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Pr>
          <w:rFonts w:cs="Times New Roman"/>
          <w:b/>
          <w:u w:val="single"/>
        </w:rPr>
        <w:t>/2019</w:t>
      </w:r>
    </w:p>
    <w:p w:rsidR="00EC4C10" w:rsidRDefault="00EC4C10" w:rsidP="00EC4C10">
      <w:pPr>
        <w:pStyle w:val="Standard"/>
        <w:spacing w:line="360" w:lineRule="auto"/>
        <w:jc w:val="center"/>
        <w:rPr>
          <w:rFonts w:cs="Times New Roman"/>
          <w:b/>
          <w:bCs/>
          <w:u w:val="single"/>
        </w:rPr>
      </w:pPr>
      <w:r>
        <w:rPr>
          <w:rFonts w:cs="Times New Roman"/>
          <w:b/>
          <w:bCs/>
          <w:u w:val="single"/>
        </w:rPr>
        <w:t>SEI 19.00.6150.0000921/2019-82</w:t>
      </w:r>
    </w:p>
    <w:p w:rsidR="00EC4C10" w:rsidRDefault="00EC4C10" w:rsidP="00EC4C10">
      <w:pPr>
        <w:pStyle w:val="Standard"/>
        <w:spacing w:line="360" w:lineRule="auto"/>
        <w:jc w:val="center"/>
        <w:rPr>
          <w:rFonts w:cs="Times New Roman"/>
          <w:b/>
          <w:u w:val="single"/>
        </w:rPr>
      </w:pPr>
      <w:r>
        <w:rPr>
          <w:rFonts w:cs="Times New Roman"/>
          <w:b/>
          <w:u w:val="single"/>
        </w:rPr>
        <w:t>UASG – 590001</w:t>
      </w:r>
    </w:p>
    <w:p w:rsidR="00EC4C10" w:rsidRDefault="00EC4C10" w:rsidP="00EC4C10">
      <w:pPr>
        <w:pStyle w:val="Standard"/>
        <w:tabs>
          <w:tab w:val="left" w:pos="1265"/>
        </w:tabs>
        <w:spacing w:line="360" w:lineRule="auto"/>
        <w:ind w:left="723" w:right="14" w:hanging="714"/>
        <w:jc w:val="center"/>
        <w:rPr>
          <w:rFonts w:cs="Times New Roman"/>
          <w:b/>
          <w:u w:val="single"/>
        </w:rPr>
      </w:pPr>
    </w:p>
    <w:p w:rsidR="00EC4C10" w:rsidRDefault="00EC4C10" w:rsidP="00EC4C10">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VII</w:t>
      </w:r>
    </w:p>
    <w:p w:rsidR="00EC4C10" w:rsidRDefault="00EC4C10" w:rsidP="00EC4C10">
      <w:pPr>
        <w:pStyle w:val="Standard"/>
        <w:tabs>
          <w:tab w:val="left" w:pos="1265"/>
        </w:tabs>
        <w:wordWrap w:val="0"/>
        <w:overflowPunct w:val="0"/>
        <w:autoSpaceDE w:val="0"/>
        <w:spacing w:line="360" w:lineRule="auto"/>
        <w:ind w:left="723" w:right="14" w:hanging="714"/>
        <w:jc w:val="center"/>
        <w:rPr>
          <w:rFonts w:cs="Times New Roman"/>
          <w:b/>
          <w:u w:val="single"/>
        </w:rPr>
      </w:pPr>
    </w:p>
    <w:p w:rsidR="00EC4C10" w:rsidRDefault="00EC4C10" w:rsidP="00EC4C10">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ELABORAÇÃO INDEPENDENTE DE PROPOSTA</w:t>
      </w:r>
    </w:p>
    <w:p w:rsidR="00EC4C10" w:rsidRDefault="00EC4C10" w:rsidP="00EC4C10">
      <w:pPr>
        <w:pStyle w:val="Standard"/>
        <w:tabs>
          <w:tab w:val="left" w:pos="1265"/>
        </w:tabs>
        <w:wordWrap w:val="0"/>
        <w:overflowPunct w:val="0"/>
        <w:autoSpaceDE w:val="0"/>
        <w:spacing w:line="360" w:lineRule="auto"/>
        <w:ind w:left="723" w:right="14" w:hanging="714"/>
        <w:jc w:val="both"/>
        <w:rPr>
          <w:rFonts w:cs="Times New Roman"/>
          <w:b/>
          <w:u w:val="single"/>
        </w:rPr>
      </w:pP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Eu, (Identificação completa do representante da Licitante), como representante devidamente constituído da Empresa (Identificação completa da Licitante), doravante denominado licitante, para fins do disposto na seção II, subitem 2.11 do Edital em epígrafe, declara sob as penas da lei, em especial o art. 299 do Código Penal Brasileiro, que:</w:t>
      </w: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a) – A proposta anexa foi elaborada de maneira independente pela(o) (Licitante), e que o conteúdo da proposta anexa não foi, no todo ou em parte, direta ou indiretamente, informado, discutido ou recebido de qualquer outro participante em potencial ou de fato de presente licitação, por qualquer meio ou por qualquer pessoa;</w:t>
      </w: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b) – A intenção de apresentar a proposta anexa não foi informada, ou discutida com qualquer outro participante potencial ou de fato da licitação em tela, por qualquer meio ou por qualquer pessoa;</w:t>
      </w: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c)– Qua não tentou, por qualquer meio ou pessoa, influir na decisão de qualquer outro participante quanto a participar ou não desta Licitação;</w:t>
      </w: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d) – Que o conteúdo da proposta anexa não será, no todo ou em parte, direta ou indiretamente, comunicado ou discutido com qualquer outro participante em potencial ou de fato da licitação antes da adjudicação do seu objeto.</w:t>
      </w: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e) – Que o conteúdo da proposta anexa não foi, no todo ou em parte, direta ou indiretamente, informado, discutido ou recebido de qualquer integrante desta instituição, antes da abertura oficial das propostas; e</w:t>
      </w:r>
    </w:p>
    <w:p w:rsidR="00EC4C10" w:rsidRDefault="00EC4C10" w:rsidP="00EC4C10">
      <w:pPr>
        <w:pStyle w:val="Standard"/>
        <w:tabs>
          <w:tab w:val="left" w:pos="-13"/>
        </w:tabs>
        <w:autoSpaceDE w:val="0"/>
        <w:spacing w:line="360" w:lineRule="auto"/>
        <w:ind w:left="-13" w:right="13"/>
        <w:jc w:val="both"/>
        <w:rPr>
          <w:rFonts w:cs="Times New Roman"/>
        </w:rPr>
      </w:pPr>
      <w:r>
        <w:rPr>
          <w:rFonts w:cs="Times New Roman"/>
        </w:rPr>
        <w:tab/>
        <w:t>f) – Que está plenamente ciente do teor e da extensão desta declaração e que detém plenos poderes e informações para firmá-la.</w:t>
      </w:r>
    </w:p>
    <w:p w:rsidR="00EC4C10" w:rsidRDefault="00EC4C10" w:rsidP="00EC4C10">
      <w:pPr>
        <w:pStyle w:val="Standard"/>
        <w:tabs>
          <w:tab w:val="left" w:pos="-13"/>
        </w:tabs>
        <w:autoSpaceDE w:val="0"/>
        <w:spacing w:line="360" w:lineRule="auto"/>
        <w:ind w:left="-13" w:right="13"/>
        <w:jc w:val="both"/>
        <w:rPr>
          <w:rFonts w:cs="Times New Roman"/>
        </w:rPr>
      </w:pPr>
    </w:p>
    <w:p w:rsidR="00EC4C10" w:rsidRDefault="00EC4C10" w:rsidP="00EC4C10">
      <w:pPr>
        <w:pStyle w:val="Standard"/>
        <w:tabs>
          <w:tab w:val="left" w:pos="-13"/>
        </w:tabs>
        <w:autoSpaceDE w:val="0"/>
        <w:spacing w:line="360" w:lineRule="auto"/>
        <w:ind w:left="-13" w:right="13"/>
        <w:jc w:val="center"/>
        <w:rPr>
          <w:rFonts w:cs="Times New Roman"/>
        </w:rPr>
      </w:pPr>
      <w:r>
        <w:rPr>
          <w:rFonts w:cs="Times New Roman"/>
        </w:rPr>
        <w:tab/>
      </w:r>
      <w:r>
        <w:rPr>
          <w:rFonts w:cs="Times New Roman"/>
        </w:rPr>
        <w:tab/>
      </w:r>
      <w:r>
        <w:rPr>
          <w:rFonts w:cs="Times New Roman"/>
        </w:rPr>
        <w:tab/>
        <w:t>Brasília, _____ de ____________________de 2019</w:t>
      </w:r>
    </w:p>
    <w:p w:rsidR="00EC4C10" w:rsidRDefault="00EC4C10" w:rsidP="00EC4C10">
      <w:pPr>
        <w:pStyle w:val="Standard"/>
        <w:tabs>
          <w:tab w:val="left" w:pos="-13"/>
        </w:tabs>
        <w:autoSpaceDE w:val="0"/>
        <w:spacing w:line="360" w:lineRule="auto"/>
        <w:ind w:left="-13" w:right="13"/>
        <w:jc w:val="both"/>
        <w:rPr>
          <w:rFonts w:cs="Times New Roman"/>
        </w:rPr>
      </w:pPr>
    </w:p>
    <w:p w:rsidR="00EC4C10" w:rsidRDefault="00EC4C10" w:rsidP="00EC4C10">
      <w:pPr>
        <w:pStyle w:val="Standard"/>
        <w:tabs>
          <w:tab w:val="left" w:pos="-13"/>
        </w:tabs>
        <w:autoSpaceDE w:val="0"/>
        <w:spacing w:line="360" w:lineRule="auto"/>
        <w:ind w:left="-13" w:right="13"/>
        <w:jc w:val="center"/>
        <w:rPr>
          <w:rFonts w:cs="Times New Roman"/>
        </w:rPr>
      </w:pPr>
      <w:r>
        <w:rPr>
          <w:rFonts w:cs="Times New Roman"/>
        </w:rPr>
        <w:t xml:space="preserve">                    ______________________________________________________</w:t>
      </w:r>
    </w:p>
    <w:p w:rsidR="00EC4C10" w:rsidRDefault="00EC4C10" w:rsidP="00EC4C10">
      <w:pPr>
        <w:pStyle w:val="Standard"/>
        <w:tabs>
          <w:tab w:val="left" w:pos="-13"/>
        </w:tabs>
        <w:autoSpaceDE w:val="0"/>
        <w:spacing w:line="360" w:lineRule="auto"/>
        <w:ind w:left="-13" w:right="13"/>
        <w:jc w:val="center"/>
        <w:rPr>
          <w:rFonts w:cs="Times New Roman"/>
        </w:rPr>
      </w:pPr>
      <w:r>
        <w:rPr>
          <w:rFonts w:cs="Times New Roman"/>
        </w:rPr>
        <w:t>Nome do Representante</w:t>
      </w:r>
    </w:p>
    <w:p w:rsidR="00EC4C10" w:rsidRDefault="00EC4C10" w:rsidP="00EC4C10">
      <w:pPr>
        <w:pStyle w:val="Standard"/>
        <w:tabs>
          <w:tab w:val="left" w:pos="-13"/>
        </w:tabs>
        <w:wordWrap w:val="0"/>
        <w:overflowPunct w:val="0"/>
        <w:autoSpaceDE w:val="0"/>
        <w:spacing w:line="360" w:lineRule="auto"/>
        <w:ind w:left="-13" w:right="13"/>
        <w:jc w:val="center"/>
        <w:rPr>
          <w:rFonts w:cs="Times New Roman"/>
          <w:b/>
          <w:u w:val="single"/>
        </w:rPr>
      </w:pPr>
      <w:r>
        <w:rPr>
          <w:rFonts w:cs="Times New Roman"/>
          <w:b/>
          <w:u w:val="single"/>
        </w:rPr>
        <w:t>Nº da Identidade / Nº do CPF</w:t>
      </w:r>
    </w:p>
    <w:p w:rsidR="00EC4C10" w:rsidRDefault="00EC4C10">
      <w:pPr>
        <w:widowControl w:val="0"/>
        <w:suppressAutoHyphens w:val="0"/>
        <w:autoSpaceDE/>
        <w:rPr>
          <w:rFonts w:eastAsia="Lucida Sans Unicode"/>
          <w:b/>
          <w:color w:val="auto"/>
          <w:u w:val="single"/>
          <w:lang w:bidi="hi-IN"/>
        </w:rPr>
      </w:pPr>
    </w:p>
    <w:p w:rsidR="00EC4C10" w:rsidRDefault="00EC4C10">
      <w:pPr>
        <w:widowControl w:val="0"/>
        <w:suppressAutoHyphens w:val="0"/>
        <w:autoSpaceDE/>
        <w:rPr>
          <w:rFonts w:eastAsia="Lucida Sans Unicode"/>
          <w:b/>
          <w:color w:val="auto"/>
          <w:u w:val="single"/>
          <w:lang w:bidi="hi-IN"/>
        </w:rPr>
      </w:pPr>
      <w:r>
        <w:rPr>
          <w:b/>
          <w:u w:val="single"/>
        </w:rPr>
        <w:br w:type="page"/>
      </w:r>
    </w:p>
    <w:p w:rsidR="008F44CD" w:rsidRDefault="008F44CD" w:rsidP="008F44CD">
      <w:pPr>
        <w:pStyle w:val="Standard"/>
        <w:spacing w:line="360" w:lineRule="auto"/>
        <w:jc w:val="center"/>
        <w:rPr>
          <w:rFonts w:cs="Times New Roman"/>
          <w:b/>
          <w:u w:val="single"/>
        </w:rPr>
      </w:pPr>
      <w:r>
        <w:rPr>
          <w:rFonts w:cs="Times New Roman"/>
          <w:b/>
          <w:u w:val="single"/>
        </w:rPr>
        <w:t>EDITAL DE LICITAÇÃO</w:t>
      </w:r>
    </w:p>
    <w:p w:rsidR="008F44CD" w:rsidRDefault="008F44CD" w:rsidP="008F44CD">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Pr>
          <w:rFonts w:cs="Times New Roman"/>
          <w:b/>
          <w:u w:val="single"/>
        </w:rPr>
        <w:t>/2019</w:t>
      </w:r>
    </w:p>
    <w:p w:rsidR="008F44CD" w:rsidRDefault="008F44CD" w:rsidP="008F44CD">
      <w:pPr>
        <w:pStyle w:val="Standard"/>
        <w:spacing w:line="360" w:lineRule="auto"/>
        <w:jc w:val="center"/>
        <w:rPr>
          <w:rFonts w:cs="Times New Roman"/>
          <w:b/>
          <w:bCs/>
          <w:u w:val="single"/>
        </w:rPr>
      </w:pPr>
      <w:r>
        <w:rPr>
          <w:rFonts w:cs="Times New Roman"/>
          <w:b/>
          <w:bCs/>
          <w:u w:val="single"/>
        </w:rPr>
        <w:t>SEI 19.00.6150.0000921/2019-82</w:t>
      </w:r>
    </w:p>
    <w:p w:rsidR="008F44CD" w:rsidRDefault="008F44CD" w:rsidP="008F44CD">
      <w:pPr>
        <w:pStyle w:val="Standard"/>
        <w:spacing w:line="360" w:lineRule="auto"/>
        <w:jc w:val="center"/>
        <w:rPr>
          <w:rFonts w:cs="Times New Roman"/>
          <w:b/>
          <w:u w:val="single"/>
        </w:rPr>
      </w:pPr>
      <w:r>
        <w:rPr>
          <w:rFonts w:cs="Times New Roman"/>
          <w:b/>
          <w:u w:val="single"/>
        </w:rPr>
        <w:t>UASG – 590001</w:t>
      </w:r>
    </w:p>
    <w:p w:rsidR="008F44CD" w:rsidRDefault="008F44CD" w:rsidP="008F44CD">
      <w:pPr>
        <w:pStyle w:val="Standard"/>
        <w:tabs>
          <w:tab w:val="left" w:pos="1265"/>
        </w:tabs>
        <w:spacing w:line="360" w:lineRule="auto"/>
        <w:ind w:left="723" w:right="14" w:hanging="714"/>
        <w:jc w:val="center"/>
        <w:rPr>
          <w:rFonts w:cs="Times New Roman"/>
          <w:b/>
          <w:u w:val="single"/>
        </w:rPr>
      </w:pPr>
    </w:p>
    <w:p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VIII</w:t>
      </w:r>
    </w:p>
    <w:p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p>
    <w:p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NÃO UTILIZAÇÃO DE TRABALHO DEGRADANTE OU FORÇADO</w:t>
      </w:r>
    </w:p>
    <w:p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p>
    <w:p w:rsidR="008F44CD" w:rsidRDefault="008F44CD" w:rsidP="008F44CD">
      <w:pPr>
        <w:pStyle w:val="Standard"/>
        <w:tabs>
          <w:tab w:val="left" w:pos="1265"/>
        </w:tabs>
        <w:wordWrap w:val="0"/>
        <w:overflowPunct w:val="0"/>
        <w:autoSpaceDE w:val="0"/>
        <w:spacing w:line="360" w:lineRule="auto"/>
        <w:ind w:left="723" w:right="14" w:hanging="714"/>
        <w:jc w:val="center"/>
        <w:rPr>
          <w:rFonts w:cs="Times New Roman"/>
          <w:b/>
          <w:u w:val="single"/>
        </w:rPr>
      </w:pPr>
    </w:p>
    <w:p w:rsidR="008F44CD" w:rsidRDefault="008F44CD" w:rsidP="008F44CD">
      <w:pPr>
        <w:pStyle w:val="Standard"/>
        <w:tabs>
          <w:tab w:val="left" w:pos="-13"/>
        </w:tabs>
        <w:wordWrap w:val="0"/>
        <w:overflowPunct w:val="0"/>
        <w:autoSpaceDE w:val="0"/>
        <w:spacing w:line="360" w:lineRule="auto"/>
        <w:ind w:left="-13" w:right="13"/>
        <w:jc w:val="both"/>
        <w:rPr>
          <w:rFonts w:cs="Times New Roman"/>
        </w:rPr>
      </w:pPr>
      <w:r>
        <w:rPr>
          <w:rFonts w:cs="Times New Roman"/>
        </w:rPr>
        <w:t>(Identificação completa do representante da Licitante), inscrita no CNPJ nº _______________, declara que não possui em sua cadeia produtiva, empregados executando trabalho degradante ou forçado, nos termos do inciso III e IV do art. 1º e no inciso III do art. 5º da Constituição Federal.</w:t>
      </w:r>
    </w:p>
    <w:p w:rsidR="008F44CD" w:rsidRDefault="008F44CD" w:rsidP="008F44CD">
      <w:pPr>
        <w:pStyle w:val="Standard"/>
        <w:tabs>
          <w:tab w:val="left" w:pos="-13"/>
        </w:tabs>
        <w:wordWrap w:val="0"/>
        <w:overflowPunct w:val="0"/>
        <w:autoSpaceDE w:val="0"/>
        <w:spacing w:line="360" w:lineRule="auto"/>
        <w:ind w:left="-13" w:right="13"/>
        <w:jc w:val="both"/>
        <w:rPr>
          <w:rFonts w:cs="Times New Roman"/>
          <w:b/>
          <w:u w:val="single"/>
        </w:rPr>
      </w:pPr>
    </w:p>
    <w:p w:rsidR="008F44CD" w:rsidRDefault="008F44CD" w:rsidP="008F44CD">
      <w:pPr>
        <w:pStyle w:val="Standard"/>
        <w:tabs>
          <w:tab w:val="left" w:pos="-13"/>
        </w:tabs>
        <w:wordWrap w:val="0"/>
        <w:overflowPunct w:val="0"/>
        <w:autoSpaceDE w:val="0"/>
        <w:spacing w:line="360" w:lineRule="auto"/>
        <w:ind w:left="-13" w:right="13"/>
        <w:jc w:val="both"/>
        <w:rPr>
          <w:rFonts w:cs="Times New Roman"/>
          <w:b/>
          <w:u w:val="single"/>
        </w:rPr>
      </w:pPr>
    </w:p>
    <w:p w:rsidR="008F44CD" w:rsidRDefault="008F44CD" w:rsidP="008F44CD">
      <w:pPr>
        <w:pStyle w:val="Standard"/>
        <w:tabs>
          <w:tab w:val="left" w:pos="-13"/>
        </w:tabs>
        <w:autoSpaceDE w:val="0"/>
        <w:spacing w:line="360" w:lineRule="auto"/>
        <w:ind w:left="-13" w:right="13"/>
        <w:jc w:val="center"/>
        <w:rPr>
          <w:rFonts w:cs="Times New Roman"/>
        </w:rPr>
      </w:pPr>
      <w:r>
        <w:rPr>
          <w:rFonts w:cs="Times New Roman"/>
        </w:rPr>
        <w:t>Brasília, _____ de ____________________de 2019</w:t>
      </w:r>
    </w:p>
    <w:p w:rsidR="008F44CD" w:rsidRDefault="008F44CD" w:rsidP="008F44CD">
      <w:pPr>
        <w:pStyle w:val="Standard"/>
        <w:tabs>
          <w:tab w:val="left" w:pos="-13"/>
        </w:tabs>
        <w:autoSpaceDE w:val="0"/>
        <w:spacing w:line="360" w:lineRule="auto"/>
        <w:ind w:left="-13" w:right="13"/>
        <w:jc w:val="both"/>
        <w:rPr>
          <w:rFonts w:cs="Times New Roman"/>
        </w:rPr>
      </w:pPr>
    </w:p>
    <w:p w:rsidR="008F44CD" w:rsidRDefault="008F44CD" w:rsidP="008F44CD">
      <w:pPr>
        <w:pStyle w:val="Standard"/>
        <w:tabs>
          <w:tab w:val="left" w:pos="-13"/>
        </w:tabs>
        <w:autoSpaceDE w:val="0"/>
        <w:spacing w:line="360" w:lineRule="auto"/>
        <w:ind w:left="-13" w:right="13"/>
        <w:jc w:val="center"/>
        <w:rPr>
          <w:rFonts w:cs="Times New Roman"/>
        </w:rPr>
      </w:pPr>
      <w:r>
        <w:rPr>
          <w:rFonts w:cs="Times New Roman"/>
        </w:rPr>
        <w:t xml:space="preserve">     ______________________________________________________</w:t>
      </w:r>
    </w:p>
    <w:p w:rsidR="008F44CD" w:rsidRDefault="008F44CD" w:rsidP="008F44CD">
      <w:pPr>
        <w:pStyle w:val="Standard"/>
        <w:tabs>
          <w:tab w:val="left" w:pos="-13"/>
        </w:tabs>
        <w:autoSpaceDE w:val="0"/>
        <w:spacing w:line="360" w:lineRule="auto"/>
        <w:ind w:left="-13" w:right="13"/>
        <w:jc w:val="center"/>
        <w:rPr>
          <w:rFonts w:cs="Times New Roman"/>
        </w:rPr>
      </w:pPr>
      <w:r>
        <w:rPr>
          <w:rFonts w:cs="Times New Roman"/>
        </w:rPr>
        <w:t>Nome do Representante</w:t>
      </w:r>
    </w:p>
    <w:p w:rsidR="008F44CD" w:rsidRDefault="008F44CD" w:rsidP="008F44CD">
      <w:pPr>
        <w:pStyle w:val="Standard"/>
        <w:tabs>
          <w:tab w:val="left" w:pos="-13"/>
        </w:tabs>
        <w:wordWrap w:val="0"/>
        <w:overflowPunct w:val="0"/>
        <w:autoSpaceDE w:val="0"/>
        <w:spacing w:line="360" w:lineRule="auto"/>
        <w:ind w:left="-13" w:right="13"/>
        <w:jc w:val="center"/>
        <w:rPr>
          <w:rFonts w:cs="Times New Roman"/>
          <w:u w:val="single"/>
        </w:rPr>
        <w:sectPr w:rsidR="008F44CD">
          <w:headerReference w:type="default" r:id="rId26"/>
          <w:footerReference w:type="default" r:id="rId27"/>
          <w:pgSz w:w="11906" w:h="16838"/>
          <w:pgMar w:top="3349" w:right="1134" w:bottom="1603" w:left="1134" w:header="1134" w:footer="1134" w:gutter="0"/>
          <w:cols w:space="720"/>
        </w:sectPr>
      </w:pPr>
      <w:r>
        <w:rPr>
          <w:rFonts w:cs="Times New Roman"/>
          <w:u w:val="single"/>
        </w:rPr>
        <w:t>Nº da Identidade / Nº do CPF</w:t>
      </w:r>
    </w:p>
    <w:p w:rsidR="008F44CD" w:rsidRDefault="008F44CD">
      <w:pPr>
        <w:widowControl w:val="0"/>
        <w:suppressAutoHyphens w:val="0"/>
        <w:autoSpaceDE/>
        <w:rPr>
          <w:rFonts w:eastAsia="Lucida Sans Unicode"/>
          <w:b/>
          <w:color w:val="auto"/>
          <w:u w:val="single"/>
          <w:lang w:bidi="hi-IN"/>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 xml:space="preserve">ANEXO </w:t>
      </w:r>
      <w:r w:rsidR="008F44CD">
        <w:rPr>
          <w:rFonts w:cs="Times New Roman"/>
          <w:b/>
          <w:u w:val="single"/>
        </w:rPr>
        <w:t>IX</w:t>
      </w: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ACESSIBILIDADE</w:t>
      </w: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BF6CF3" w:rsidRDefault="00BF6CF3" w:rsidP="00BF6CF3">
      <w:pPr>
        <w:pStyle w:val="Standard"/>
        <w:spacing w:line="360" w:lineRule="auto"/>
        <w:ind w:left="-13" w:right="13"/>
        <w:rPr>
          <w:rFonts w:cs="Times New Roman"/>
        </w:rPr>
      </w:pPr>
      <w:r>
        <w:rPr>
          <w:rFonts w:cs="Times New Roman"/>
        </w:rPr>
        <w:t>_______________________________________________, CNPJ_____________________</w:t>
      </w:r>
    </w:p>
    <w:p w:rsidR="00BF6CF3" w:rsidRDefault="00BF6CF3" w:rsidP="00BF6CF3">
      <w:pPr>
        <w:pStyle w:val="Standard"/>
        <w:spacing w:line="360" w:lineRule="auto"/>
        <w:ind w:left="-13" w:right="13"/>
        <w:rPr>
          <w:rFonts w:cs="Times New Roman"/>
        </w:rPr>
      </w:pPr>
      <w:r>
        <w:rPr>
          <w:rFonts w:cs="Times New Roman"/>
        </w:rPr>
        <w:t>(nome da empresa)</w:t>
      </w:r>
    </w:p>
    <w:p w:rsidR="00BF6CF3" w:rsidRDefault="00BF6CF3" w:rsidP="00BF6CF3">
      <w:pPr>
        <w:pStyle w:val="Cabealho"/>
        <w:tabs>
          <w:tab w:val="clear" w:pos="4419"/>
          <w:tab w:val="clear" w:pos="8838"/>
          <w:tab w:val="left" w:pos="695"/>
          <w:tab w:val="center" w:pos="4406"/>
          <w:tab w:val="right" w:pos="8825"/>
        </w:tabs>
        <w:spacing w:line="360" w:lineRule="auto"/>
        <w:ind w:left="-13" w:right="13"/>
        <w:rPr>
          <w:rFonts w:cs="Times New Roman"/>
        </w:rPr>
      </w:pPr>
    </w:p>
    <w:p w:rsidR="00BF6CF3" w:rsidRDefault="00BF6CF3" w:rsidP="00BF6CF3">
      <w:pPr>
        <w:pStyle w:val="Standard"/>
        <w:spacing w:line="360" w:lineRule="auto"/>
        <w:ind w:left="-13" w:right="13"/>
        <w:rPr>
          <w:rFonts w:cs="Times New Roman"/>
        </w:rPr>
      </w:pPr>
      <w:r>
        <w:rPr>
          <w:rFonts w:cs="Times New Roman"/>
        </w:rPr>
        <w:t>sediada __________________________________________________________________,</w:t>
      </w:r>
    </w:p>
    <w:p w:rsidR="00BF6CF3" w:rsidRDefault="00BF6CF3" w:rsidP="00BF6CF3">
      <w:pPr>
        <w:pStyle w:val="Standard"/>
        <w:spacing w:line="360" w:lineRule="auto"/>
        <w:ind w:left="-13" w:right="13"/>
        <w:rPr>
          <w:rFonts w:cs="Times New Roman"/>
        </w:rPr>
      </w:pPr>
      <w:r>
        <w:rPr>
          <w:rFonts w:cs="Times New Roman"/>
        </w:rPr>
        <w:t>(endereço completo)</w:t>
      </w:r>
    </w:p>
    <w:p w:rsidR="00BF6CF3" w:rsidRDefault="00BF6CF3" w:rsidP="00BF6CF3">
      <w:pPr>
        <w:pStyle w:val="Standard"/>
        <w:spacing w:line="360" w:lineRule="auto"/>
        <w:ind w:left="-13" w:right="13"/>
        <w:rPr>
          <w:rFonts w:cs="Times New Roman"/>
        </w:rPr>
      </w:pPr>
    </w:p>
    <w:p w:rsidR="00BF6CF3" w:rsidRDefault="00BF6CF3" w:rsidP="00BF6CF3">
      <w:pPr>
        <w:pStyle w:val="Standard"/>
        <w:spacing w:line="360" w:lineRule="auto"/>
        <w:ind w:left="-13" w:right="13"/>
        <w:jc w:val="both"/>
        <w:rPr>
          <w:rFonts w:cs="Times New Roman"/>
        </w:rPr>
      </w:pPr>
      <w:r>
        <w:rPr>
          <w:rFonts w:cs="Times New Roman"/>
        </w:rPr>
        <w:t xml:space="preserve">por intermédio de seu representante legal, .........................................................., portador(a) da Carteira de Identidade nº..........., inscrito(a) no CPF sob o nº............, </w:t>
      </w:r>
      <w:r w:rsidRPr="00BF6CF3">
        <w:rPr>
          <w:rFonts w:cs="Times New Roman"/>
        </w:rPr>
        <w:t xml:space="preserve">declara que, conforme disposto no art. 93 da Lei nº 8.213, de 24 de julho de 1991, </w:t>
      </w:r>
      <w:r w:rsidR="00351346" w:rsidRPr="00BF6CF3">
        <w:rPr>
          <w:rFonts w:cs="Times New Roman"/>
        </w:rPr>
        <w:t>está</w:t>
      </w:r>
      <w:r w:rsidRPr="00BF6CF3">
        <w:rPr>
          <w:rFonts w:cs="Times New Roman"/>
        </w:rPr>
        <w:t xml:space="preserve"> ciente do cumprimento da reserva</w:t>
      </w:r>
      <w:r>
        <w:rPr>
          <w:rFonts w:cs="Times New Roman"/>
        </w:rPr>
        <w:t xml:space="preserve"> </w:t>
      </w:r>
      <w:r w:rsidRPr="00BF6CF3">
        <w:rPr>
          <w:rFonts w:cs="Times New Roman"/>
        </w:rPr>
        <w:t>de cargos prevista em lei para pessoa com deficiência ou para reabilitado da Previdência Social e que, se aplicado ao</w:t>
      </w:r>
      <w:r>
        <w:rPr>
          <w:rFonts w:cs="Times New Roman"/>
        </w:rPr>
        <w:t xml:space="preserve"> </w:t>
      </w:r>
      <w:r w:rsidRPr="00BF6CF3">
        <w:rPr>
          <w:rFonts w:cs="Times New Roman"/>
        </w:rPr>
        <w:t>número de funcionários da minha empresa, atendo às regras de acessibilidade previstas na legislação.</w:t>
      </w:r>
    </w:p>
    <w:p w:rsidR="00BF6CF3" w:rsidRDefault="00BF6CF3" w:rsidP="00BF6CF3">
      <w:pPr>
        <w:pStyle w:val="Standard"/>
        <w:ind w:left="-13" w:right="13"/>
        <w:rPr>
          <w:rFonts w:cs="Times New Roman"/>
        </w:rPr>
      </w:pPr>
    </w:p>
    <w:p w:rsidR="00BF6CF3" w:rsidRDefault="00BF6CF3" w:rsidP="00BF6CF3">
      <w:pPr>
        <w:pStyle w:val="Standard"/>
        <w:ind w:left="-13" w:right="13"/>
        <w:jc w:val="center"/>
        <w:rPr>
          <w:rFonts w:cs="Times New Roman"/>
        </w:rPr>
      </w:pPr>
      <w:r>
        <w:rPr>
          <w:rFonts w:cs="Times New Roman"/>
        </w:rPr>
        <w:t>Brasília, _____ de _________________ de 2019.</w:t>
      </w:r>
    </w:p>
    <w:p w:rsidR="00BF6CF3" w:rsidRDefault="00BF6CF3" w:rsidP="00BF6CF3">
      <w:pPr>
        <w:pStyle w:val="Standard"/>
        <w:ind w:left="-13" w:right="13"/>
        <w:jc w:val="center"/>
        <w:rPr>
          <w:rFonts w:cs="Times New Roman"/>
        </w:rPr>
      </w:pPr>
    </w:p>
    <w:p w:rsidR="00BF6CF3" w:rsidRDefault="00BF6CF3" w:rsidP="00BF6CF3">
      <w:pPr>
        <w:pStyle w:val="Standard"/>
        <w:ind w:left="-13" w:right="13"/>
        <w:jc w:val="center"/>
        <w:rPr>
          <w:rFonts w:cs="Times New Roman"/>
        </w:rPr>
      </w:pPr>
    </w:p>
    <w:p w:rsidR="00BF6CF3" w:rsidRDefault="00BF6CF3" w:rsidP="00BF6CF3">
      <w:pPr>
        <w:pStyle w:val="Standard"/>
        <w:ind w:left="-13" w:right="13"/>
        <w:jc w:val="center"/>
        <w:rPr>
          <w:rFonts w:cs="Times New Roman"/>
        </w:rPr>
      </w:pPr>
      <w:r>
        <w:rPr>
          <w:rFonts w:cs="Times New Roman"/>
        </w:rPr>
        <w:t>___________________________________________________</w:t>
      </w:r>
    </w:p>
    <w:p w:rsidR="00BF6CF3" w:rsidRDefault="00BF6CF3" w:rsidP="00BF6CF3">
      <w:pPr>
        <w:pStyle w:val="Standard"/>
        <w:ind w:left="-13" w:right="13"/>
        <w:jc w:val="center"/>
        <w:rPr>
          <w:rFonts w:cs="Times New Roman"/>
        </w:rPr>
      </w:pPr>
      <w:r>
        <w:rPr>
          <w:rFonts w:cs="Times New Roman"/>
        </w:rPr>
        <w:t>(nome completo, conforme CI)</w:t>
      </w:r>
    </w:p>
    <w:p w:rsidR="00BF6CF3" w:rsidRDefault="00BF6CF3" w:rsidP="00BF6CF3">
      <w:pPr>
        <w:pStyle w:val="Standard"/>
        <w:ind w:left="-13" w:right="13"/>
        <w:jc w:val="center"/>
        <w:rPr>
          <w:rFonts w:cs="Times New Roman"/>
        </w:rPr>
      </w:pPr>
    </w:p>
    <w:p w:rsidR="00BF6CF3" w:rsidRDefault="00BF6CF3" w:rsidP="00BF6CF3">
      <w:pPr>
        <w:pStyle w:val="Standard"/>
        <w:ind w:left="-13" w:right="13"/>
        <w:jc w:val="center"/>
        <w:rPr>
          <w:rFonts w:cs="Times New Roman"/>
        </w:rPr>
      </w:pPr>
      <w:r>
        <w:rPr>
          <w:rFonts w:cs="Times New Roman"/>
        </w:rPr>
        <w:t>___________________________________________________</w:t>
      </w:r>
    </w:p>
    <w:p w:rsidR="00BF6CF3" w:rsidRDefault="00BF6CF3" w:rsidP="00BF6CF3">
      <w:pPr>
        <w:pStyle w:val="Standard"/>
        <w:ind w:left="-13" w:right="13"/>
        <w:jc w:val="center"/>
        <w:rPr>
          <w:rFonts w:cs="Times New Roman"/>
        </w:rPr>
      </w:pPr>
      <w:r>
        <w:rPr>
          <w:rFonts w:cs="Times New Roman"/>
        </w:rPr>
        <w:t>(assinatura do declarante)</w:t>
      </w: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351346" w:rsidRDefault="00351346" w:rsidP="00351346">
      <w:pPr>
        <w:pStyle w:val="Standard"/>
        <w:spacing w:line="360" w:lineRule="auto"/>
        <w:jc w:val="center"/>
        <w:rPr>
          <w:rFonts w:cs="Times New Roman"/>
          <w:b/>
          <w:u w:val="single"/>
        </w:rPr>
      </w:pPr>
      <w:r>
        <w:rPr>
          <w:rFonts w:cs="Times New Roman"/>
          <w:b/>
          <w:u w:val="single"/>
        </w:rPr>
        <w:t>EDITAL DE LICITAÇÃO</w:t>
      </w:r>
    </w:p>
    <w:p w:rsidR="00351346" w:rsidRDefault="00351346" w:rsidP="00351346">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Pr>
          <w:rFonts w:cs="Times New Roman"/>
          <w:b/>
          <w:u w:val="single"/>
        </w:rPr>
        <w:t>/2019</w:t>
      </w:r>
    </w:p>
    <w:p w:rsidR="00351346" w:rsidRDefault="00351346" w:rsidP="00351346">
      <w:pPr>
        <w:pStyle w:val="Standard"/>
        <w:spacing w:line="360" w:lineRule="auto"/>
        <w:jc w:val="center"/>
        <w:rPr>
          <w:rFonts w:cs="Times New Roman"/>
          <w:b/>
          <w:bCs/>
          <w:u w:val="single"/>
        </w:rPr>
      </w:pPr>
      <w:r>
        <w:rPr>
          <w:rFonts w:cs="Times New Roman"/>
          <w:b/>
          <w:bCs/>
          <w:u w:val="single"/>
        </w:rPr>
        <w:t>SEI 19.00.6150.0000921/2019-82</w:t>
      </w:r>
    </w:p>
    <w:p w:rsidR="00351346" w:rsidRDefault="00351346" w:rsidP="00351346">
      <w:pPr>
        <w:pStyle w:val="Standard"/>
        <w:spacing w:line="360" w:lineRule="auto"/>
        <w:jc w:val="center"/>
        <w:rPr>
          <w:rFonts w:cs="Times New Roman"/>
          <w:b/>
          <w:u w:val="single"/>
        </w:rPr>
      </w:pPr>
      <w:r>
        <w:rPr>
          <w:rFonts w:cs="Times New Roman"/>
          <w:b/>
          <w:u w:val="single"/>
        </w:rPr>
        <w:t>UASG – 590001</w:t>
      </w:r>
    </w:p>
    <w:p w:rsidR="00351346" w:rsidRDefault="00351346" w:rsidP="00351346">
      <w:pPr>
        <w:pStyle w:val="Standard"/>
        <w:tabs>
          <w:tab w:val="left" w:pos="1265"/>
        </w:tabs>
        <w:spacing w:line="360" w:lineRule="auto"/>
        <w:ind w:left="723" w:right="14" w:hanging="714"/>
        <w:jc w:val="center"/>
        <w:rPr>
          <w:rFonts w:cs="Times New Roman"/>
          <w:b/>
          <w:u w:val="single"/>
        </w:rPr>
      </w:pPr>
    </w:p>
    <w:p w:rsidR="00351346" w:rsidRDefault="00351346" w:rsidP="00351346">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 xml:space="preserve">ANEXO </w:t>
      </w:r>
      <w:r w:rsidR="008F44CD">
        <w:rPr>
          <w:rFonts w:cs="Times New Roman"/>
          <w:b/>
          <w:u w:val="single"/>
        </w:rPr>
        <w:t>X</w:t>
      </w:r>
    </w:p>
    <w:p w:rsidR="00351346" w:rsidRDefault="00351346" w:rsidP="00351346">
      <w:pPr>
        <w:pStyle w:val="Standard"/>
        <w:tabs>
          <w:tab w:val="left" w:pos="1265"/>
        </w:tabs>
        <w:wordWrap w:val="0"/>
        <w:overflowPunct w:val="0"/>
        <w:autoSpaceDE w:val="0"/>
        <w:spacing w:line="360" w:lineRule="auto"/>
        <w:ind w:left="723" w:right="14" w:hanging="714"/>
        <w:jc w:val="center"/>
        <w:rPr>
          <w:rFonts w:cs="Times New Roman"/>
          <w:b/>
          <w:u w:val="single"/>
        </w:rPr>
      </w:pPr>
    </w:p>
    <w:p w:rsidR="00351346" w:rsidRDefault="00351346" w:rsidP="00351346">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DECLARAÇÃO DE COTA DE APRENDIZAGEM</w:t>
      </w:r>
    </w:p>
    <w:p w:rsidR="00351346" w:rsidRDefault="00351346" w:rsidP="00351346">
      <w:pPr>
        <w:pStyle w:val="Standard"/>
        <w:tabs>
          <w:tab w:val="left" w:pos="1265"/>
        </w:tabs>
        <w:wordWrap w:val="0"/>
        <w:overflowPunct w:val="0"/>
        <w:autoSpaceDE w:val="0"/>
        <w:spacing w:line="360" w:lineRule="auto"/>
        <w:ind w:left="723" w:right="14" w:hanging="714"/>
        <w:jc w:val="center"/>
        <w:rPr>
          <w:rFonts w:cs="Times New Roman"/>
          <w:b/>
          <w:u w:val="single"/>
        </w:rPr>
      </w:pPr>
    </w:p>
    <w:p w:rsidR="00351346" w:rsidRDefault="00351346" w:rsidP="00351346">
      <w:pPr>
        <w:pStyle w:val="Standard"/>
        <w:spacing w:line="360" w:lineRule="auto"/>
        <w:ind w:left="-13" w:right="13"/>
        <w:rPr>
          <w:rFonts w:cs="Times New Roman"/>
        </w:rPr>
      </w:pPr>
      <w:r>
        <w:rPr>
          <w:rFonts w:cs="Times New Roman"/>
        </w:rPr>
        <w:t>_______________________________________________, CNPJ_____________________</w:t>
      </w:r>
    </w:p>
    <w:p w:rsidR="00351346" w:rsidRDefault="00351346" w:rsidP="00351346">
      <w:pPr>
        <w:pStyle w:val="Standard"/>
        <w:spacing w:line="360" w:lineRule="auto"/>
        <w:ind w:left="-13" w:right="13"/>
        <w:rPr>
          <w:rFonts w:cs="Times New Roman"/>
        </w:rPr>
      </w:pPr>
      <w:r>
        <w:rPr>
          <w:rFonts w:cs="Times New Roman"/>
        </w:rPr>
        <w:t>(nome da empresa)</w:t>
      </w:r>
    </w:p>
    <w:p w:rsidR="00351346" w:rsidRDefault="00351346" w:rsidP="00351346">
      <w:pPr>
        <w:pStyle w:val="Cabealho"/>
        <w:tabs>
          <w:tab w:val="clear" w:pos="4419"/>
          <w:tab w:val="clear" w:pos="8838"/>
          <w:tab w:val="left" w:pos="695"/>
          <w:tab w:val="center" w:pos="4406"/>
          <w:tab w:val="right" w:pos="8825"/>
        </w:tabs>
        <w:spacing w:line="360" w:lineRule="auto"/>
        <w:ind w:left="-13" w:right="13"/>
        <w:rPr>
          <w:rFonts w:cs="Times New Roman"/>
        </w:rPr>
      </w:pPr>
    </w:p>
    <w:p w:rsidR="00351346" w:rsidRDefault="00351346" w:rsidP="00351346">
      <w:pPr>
        <w:pStyle w:val="Standard"/>
        <w:spacing w:line="360" w:lineRule="auto"/>
        <w:ind w:left="-13" w:right="13"/>
        <w:rPr>
          <w:rFonts w:cs="Times New Roman"/>
        </w:rPr>
      </w:pPr>
      <w:r>
        <w:rPr>
          <w:rFonts w:cs="Times New Roman"/>
        </w:rPr>
        <w:t>sediada __________________________________________________________________,</w:t>
      </w:r>
    </w:p>
    <w:p w:rsidR="00351346" w:rsidRDefault="00351346" w:rsidP="00351346">
      <w:pPr>
        <w:pStyle w:val="Standard"/>
        <w:spacing w:line="360" w:lineRule="auto"/>
        <w:ind w:left="-13" w:right="13"/>
        <w:rPr>
          <w:rFonts w:cs="Times New Roman"/>
        </w:rPr>
      </w:pPr>
      <w:r>
        <w:rPr>
          <w:rFonts w:cs="Times New Roman"/>
        </w:rPr>
        <w:t>(endereço completo)</w:t>
      </w:r>
    </w:p>
    <w:p w:rsidR="00351346" w:rsidRDefault="00351346" w:rsidP="00351346">
      <w:pPr>
        <w:pStyle w:val="Standard"/>
        <w:spacing w:line="360" w:lineRule="auto"/>
        <w:ind w:left="-13" w:right="13"/>
        <w:rPr>
          <w:rFonts w:cs="Times New Roman"/>
        </w:rPr>
      </w:pPr>
    </w:p>
    <w:p w:rsidR="00351346" w:rsidRDefault="00351346" w:rsidP="00351346">
      <w:pPr>
        <w:pStyle w:val="Standard"/>
        <w:spacing w:line="360" w:lineRule="auto"/>
        <w:ind w:left="-13" w:right="13"/>
        <w:jc w:val="both"/>
        <w:rPr>
          <w:rFonts w:cs="Times New Roman"/>
        </w:rPr>
      </w:pPr>
      <w:r>
        <w:rPr>
          <w:rFonts w:cs="Times New Roman"/>
        </w:rPr>
        <w:t xml:space="preserve">por intermédio de seu representante legal, .........................................................., portador(a) da Carteira de Identidade nº..........., inscrito(a) no CPF sob o nº............, </w:t>
      </w:r>
      <w:r w:rsidRPr="00351346">
        <w:rPr>
          <w:rFonts w:cs="Times New Roman"/>
        </w:rPr>
        <w:t>declara sob as penas da Lei, que cumpre a cota de aprendizagem nos termos estabelecidos no art. 429 da CLT.</w:t>
      </w:r>
    </w:p>
    <w:p w:rsidR="00351346" w:rsidRDefault="00351346" w:rsidP="00351346">
      <w:pPr>
        <w:pStyle w:val="Standard"/>
        <w:spacing w:line="360" w:lineRule="auto"/>
        <w:ind w:left="-13" w:right="13"/>
        <w:jc w:val="both"/>
        <w:rPr>
          <w:rFonts w:cs="Times New Roman"/>
        </w:rPr>
      </w:pPr>
    </w:p>
    <w:p w:rsidR="00351346" w:rsidRDefault="00351346" w:rsidP="00351346">
      <w:pPr>
        <w:pStyle w:val="Standard"/>
        <w:spacing w:line="360" w:lineRule="auto"/>
        <w:ind w:left="-13" w:right="13"/>
        <w:jc w:val="both"/>
        <w:rPr>
          <w:rFonts w:cs="Times New Roman"/>
        </w:rPr>
      </w:pPr>
    </w:p>
    <w:p w:rsidR="00351346" w:rsidRDefault="00351346" w:rsidP="00351346">
      <w:pPr>
        <w:pStyle w:val="Standard"/>
        <w:ind w:left="-13" w:right="13"/>
        <w:jc w:val="center"/>
        <w:rPr>
          <w:rFonts w:cs="Times New Roman"/>
        </w:rPr>
      </w:pPr>
      <w:r>
        <w:rPr>
          <w:rFonts w:cs="Times New Roman"/>
        </w:rPr>
        <w:t>Brasília, _____ de _________________ de 2019.</w:t>
      </w:r>
    </w:p>
    <w:p w:rsidR="00351346" w:rsidRDefault="00351346" w:rsidP="00351346">
      <w:pPr>
        <w:pStyle w:val="Standard"/>
        <w:ind w:left="-13" w:right="13"/>
        <w:jc w:val="center"/>
        <w:rPr>
          <w:rFonts w:cs="Times New Roman"/>
        </w:rPr>
      </w:pPr>
    </w:p>
    <w:p w:rsidR="00351346" w:rsidRDefault="00351346" w:rsidP="00351346">
      <w:pPr>
        <w:pStyle w:val="Standard"/>
        <w:ind w:left="-13" w:right="13"/>
        <w:jc w:val="center"/>
        <w:rPr>
          <w:rFonts w:cs="Times New Roman"/>
        </w:rPr>
      </w:pPr>
    </w:p>
    <w:p w:rsidR="00351346" w:rsidRDefault="00351346" w:rsidP="00351346">
      <w:pPr>
        <w:pStyle w:val="Standard"/>
        <w:ind w:left="-13" w:right="13"/>
        <w:jc w:val="center"/>
        <w:rPr>
          <w:rFonts w:cs="Times New Roman"/>
        </w:rPr>
      </w:pPr>
      <w:r>
        <w:rPr>
          <w:rFonts w:cs="Times New Roman"/>
        </w:rPr>
        <w:t>___________________________________________________</w:t>
      </w:r>
    </w:p>
    <w:p w:rsidR="00351346" w:rsidRDefault="00351346" w:rsidP="00351346">
      <w:pPr>
        <w:pStyle w:val="Standard"/>
        <w:ind w:left="-13" w:right="13"/>
        <w:jc w:val="center"/>
        <w:rPr>
          <w:rFonts w:cs="Times New Roman"/>
        </w:rPr>
      </w:pPr>
      <w:r>
        <w:rPr>
          <w:rFonts w:cs="Times New Roman"/>
        </w:rPr>
        <w:t>(nome completo, conforme CI)</w:t>
      </w:r>
    </w:p>
    <w:p w:rsidR="00351346" w:rsidRDefault="00351346" w:rsidP="00351346">
      <w:pPr>
        <w:pStyle w:val="Standard"/>
        <w:ind w:left="-13" w:right="13"/>
        <w:jc w:val="center"/>
        <w:rPr>
          <w:rFonts w:cs="Times New Roman"/>
        </w:rPr>
      </w:pPr>
    </w:p>
    <w:p w:rsidR="00351346" w:rsidRDefault="00351346" w:rsidP="00351346">
      <w:pPr>
        <w:pStyle w:val="Standard"/>
        <w:ind w:left="-13" w:right="13"/>
        <w:jc w:val="center"/>
        <w:rPr>
          <w:rFonts w:cs="Times New Roman"/>
        </w:rPr>
      </w:pPr>
      <w:r>
        <w:rPr>
          <w:rFonts w:cs="Times New Roman"/>
        </w:rPr>
        <w:t>___________________________________________________</w:t>
      </w:r>
    </w:p>
    <w:p w:rsidR="00351346" w:rsidRDefault="00351346" w:rsidP="00351346">
      <w:pPr>
        <w:pStyle w:val="Standard"/>
        <w:ind w:left="-13" w:right="13"/>
        <w:jc w:val="center"/>
        <w:rPr>
          <w:rFonts w:cs="Times New Roman"/>
        </w:rPr>
      </w:pPr>
      <w:r>
        <w:rPr>
          <w:rFonts w:cs="Times New Roman"/>
        </w:rPr>
        <w:t>(assinatura do declarante)</w:t>
      </w: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BF6CF3" w:rsidRDefault="00BF6CF3">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MODELO DE CARTA DE CREDENCIAMENTO</w:t>
      </w:r>
    </w:p>
    <w:p w:rsidR="008F44CD" w:rsidRDefault="008F44CD">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XI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rPr>
      </w:pPr>
      <w:r>
        <w:rPr>
          <w:rFonts w:cs="Times New Roman"/>
        </w:rPr>
        <w:t>Ao</w:t>
      </w:r>
    </w:p>
    <w:p w:rsidR="00453B95" w:rsidRDefault="00FB7CE1">
      <w:pPr>
        <w:pStyle w:val="Standard"/>
        <w:spacing w:line="360" w:lineRule="auto"/>
        <w:ind w:left="-13" w:right="13"/>
        <w:rPr>
          <w:rFonts w:cs="Times New Roman"/>
        </w:rPr>
      </w:pPr>
      <w:r>
        <w:rPr>
          <w:rFonts w:cs="Times New Roman"/>
        </w:rPr>
        <w:t>Pregoeiro do Conselho Nacional do Ministério Público</w:t>
      </w:r>
    </w:p>
    <w:p w:rsidR="00453B95" w:rsidRDefault="00FB7CE1">
      <w:pPr>
        <w:pStyle w:val="Standard"/>
        <w:spacing w:line="360" w:lineRule="auto"/>
        <w:ind w:left="-13" w:right="13"/>
        <w:rPr>
          <w:rFonts w:cs="Times New Roman"/>
        </w:rPr>
      </w:pPr>
      <w:r>
        <w:rPr>
          <w:rFonts w:cs="Times New Roman"/>
        </w:rPr>
        <w:t>Brasília-DF</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rPr>
          <w:rFonts w:cs="Times New Roman"/>
        </w:rPr>
      </w:pPr>
      <w:r>
        <w:rPr>
          <w:rFonts w:cs="Times New Roman"/>
        </w:rPr>
        <w:t>Senhor Pregoeiro,</w:t>
      </w:r>
    </w:p>
    <w:p w:rsidR="00453B95" w:rsidRDefault="00453B95">
      <w:pPr>
        <w:pStyle w:val="Standard"/>
        <w:spacing w:line="360" w:lineRule="auto"/>
        <w:ind w:left="-13" w:right="13"/>
        <w:rPr>
          <w:rFonts w:cs="Times New Roman"/>
        </w:rPr>
      </w:pPr>
    </w:p>
    <w:p w:rsidR="00453B95" w:rsidRDefault="00FB7CE1">
      <w:pPr>
        <w:pStyle w:val="Standard"/>
        <w:spacing w:line="360" w:lineRule="auto"/>
        <w:ind w:left="-13" w:right="13"/>
        <w:jc w:val="both"/>
        <w:rPr>
          <w:rFonts w:cs="Times New Roman"/>
        </w:rPr>
      </w:pPr>
      <w:r>
        <w:rPr>
          <w:rFonts w:cs="Times New Roman"/>
        </w:rPr>
        <w:tab/>
      </w:r>
      <w:r>
        <w:rPr>
          <w:rFonts w:cs="Times New Roman"/>
        </w:rPr>
        <w:tab/>
        <w:t xml:space="preserve"> </w:t>
      </w:r>
      <w:r>
        <w:rPr>
          <w:rFonts w:cs="Times New Roman"/>
        </w:rPr>
        <w:tab/>
        <w:t xml:space="preserve">Pela presente, designamos o Sr.(a) ___________________________, portador(a) da carteira de identidade nº ____________, para nos representar no processo licitatório relativo ao Pregão Presencial  </w:t>
      </w:r>
      <w:r w:rsidR="00966A8A">
        <w:rPr>
          <w:rFonts w:cs="Times New Roman"/>
        </w:rPr>
        <w:t>01/2019</w:t>
      </w:r>
      <w:r>
        <w:rPr>
          <w:rFonts w:cs="Times New Roman"/>
        </w:rPr>
        <w:t xml:space="preserve"> e praticar todos os atos necessários à participação desta empresa no certame licitatório em comento, podendo assinar documentos, declarações, propostas, e deliberar sobre todos os assuntos, inclusive transigir e renunciar.</w:t>
      </w:r>
    </w:p>
    <w:p w:rsidR="00453B95" w:rsidRDefault="00453B95">
      <w:pPr>
        <w:pStyle w:val="Standard"/>
        <w:spacing w:line="360" w:lineRule="auto"/>
        <w:ind w:left="-13" w:right="13"/>
        <w:jc w:val="both"/>
        <w:rPr>
          <w:rFonts w:cs="Times New Roman"/>
        </w:rPr>
      </w:pPr>
    </w:p>
    <w:p w:rsidR="00453B95" w:rsidRDefault="00FB7CE1">
      <w:pPr>
        <w:pStyle w:val="Standard"/>
        <w:spacing w:line="360" w:lineRule="auto"/>
        <w:ind w:left="-13" w:right="13"/>
        <w:jc w:val="center"/>
        <w:rPr>
          <w:rFonts w:cs="Times New Roman"/>
        </w:rPr>
      </w:pPr>
      <w:r>
        <w:rPr>
          <w:rFonts w:cs="Times New Roman"/>
        </w:rPr>
        <w:t xml:space="preserve">Brasília, DF,______ de_______________ de </w:t>
      </w:r>
      <w:r w:rsidR="007A428B">
        <w:rPr>
          <w:rFonts w:cs="Times New Roman"/>
        </w:rPr>
        <w:t>2019</w:t>
      </w:r>
      <w:r>
        <w:rPr>
          <w:rFonts w:cs="Times New Roman"/>
        </w:rPr>
        <w:t>.</w:t>
      </w:r>
    </w:p>
    <w:p w:rsidR="00453B95" w:rsidRDefault="00453B95">
      <w:pPr>
        <w:pStyle w:val="Standard"/>
        <w:spacing w:line="360" w:lineRule="auto"/>
        <w:ind w:left="-13" w:right="13"/>
        <w:jc w:val="center"/>
        <w:rPr>
          <w:rFonts w:cs="Times New Roman"/>
        </w:rPr>
      </w:pPr>
    </w:p>
    <w:p w:rsidR="00453B95" w:rsidRDefault="00453B95">
      <w:pPr>
        <w:pStyle w:val="Standard"/>
        <w:spacing w:line="360" w:lineRule="auto"/>
        <w:ind w:left="-13" w:right="13"/>
        <w:jc w:val="center"/>
        <w:rPr>
          <w:rFonts w:cs="Times New Roman"/>
        </w:rPr>
      </w:pPr>
    </w:p>
    <w:p w:rsidR="00453B95" w:rsidRDefault="00453B95">
      <w:pPr>
        <w:pStyle w:val="Standard"/>
        <w:spacing w:line="360" w:lineRule="auto"/>
        <w:ind w:left="-13" w:right="13"/>
        <w:jc w:val="center"/>
        <w:rPr>
          <w:rFonts w:cs="Times New Roman"/>
        </w:rPr>
      </w:pPr>
    </w:p>
    <w:p w:rsidR="00453B95" w:rsidRDefault="00453B95">
      <w:pPr>
        <w:pStyle w:val="Standard"/>
        <w:spacing w:line="360" w:lineRule="auto"/>
        <w:ind w:left="-13" w:right="13"/>
        <w:jc w:val="center"/>
        <w:rPr>
          <w:rFonts w:cs="Times New Roman"/>
        </w:rPr>
      </w:pPr>
    </w:p>
    <w:p w:rsidR="00453B95" w:rsidRDefault="00FB7CE1">
      <w:pPr>
        <w:pStyle w:val="Standard"/>
        <w:spacing w:line="360" w:lineRule="auto"/>
        <w:ind w:left="-13" w:right="13"/>
        <w:jc w:val="center"/>
        <w:rPr>
          <w:rFonts w:cs="Times New Roman"/>
        </w:rPr>
      </w:pPr>
      <w:r>
        <w:rPr>
          <w:rFonts w:cs="Times New Roman"/>
        </w:rPr>
        <w:t>__________________________________________________</w:t>
      </w:r>
    </w:p>
    <w:p w:rsidR="00453B95" w:rsidRDefault="00FB7CE1">
      <w:pPr>
        <w:pStyle w:val="Standard"/>
        <w:spacing w:line="360" w:lineRule="auto"/>
        <w:ind w:left="-13" w:right="13"/>
        <w:jc w:val="center"/>
        <w:rPr>
          <w:rFonts w:cs="Times New Roman"/>
        </w:rPr>
      </w:pPr>
      <w:r>
        <w:rPr>
          <w:rFonts w:cs="Times New Roman"/>
        </w:rPr>
        <w:t>(Identificação e assinatura do outorgante)</w:t>
      </w:r>
    </w:p>
    <w:p w:rsidR="00453B95" w:rsidRDefault="00453B95">
      <w:pPr>
        <w:pStyle w:val="Standard"/>
        <w:wordWrap w:val="0"/>
        <w:overflowPunct w:val="0"/>
        <w:autoSpaceDE w:val="0"/>
        <w:spacing w:line="360" w:lineRule="auto"/>
        <w:ind w:left="-13" w:right="13"/>
        <w:jc w:val="center"/>
        <w:rPr>
          <w:rFonts w:cs="Times New Roman"/>
          <w:b/>
          <w:u w:val="single"/>
        </w:rPr>
      </w:pPr>
    </w:p>
    <w:p w:rsidR="00966A8A" w:rsidRDefault="00966A8A">
      <w:pPr>
        <w:pStyle w:val="Standard"/>
        <w:spacing w:line="360" w:lineRule="auto"/>
        <w:jc w:val="center"/>
        <w:rPr>
          <w:rFonts w:cs="Times New Roman"/>
          <w:b/>
          <w:u w:val="single"/>
        </w:rPr>
      </w:pPr>
    </w:p>
    <w:p w:rsidR="00966A8A" w:rsidRDefault="00966A8A">
      <w:pPr>
        <w:pStyle w:val="Standard"/>
        <w:spacing w:line="360" w:lineRule="auto"/>
        <w:jc w:val="center"/>
        <w:rPr>
          <w:rFonts w:cs="Times New Roman"/>
          <w:b/>
          <w:u w:val="single"/>
        </w:rPr>
      </w:pPr>
    </w:p>
    <w:p w:rsidR="00966A8A" w:rsidRDefault="00966A8A">
      <w:pPr>
        <w:pStyle w:val="Standard"/>
        <w:spacing w:line="360" w:lineRule="auto"/>
        <w:jc w:val="center"/>
        <w:rPr>
          <w:rFonts w:cs="Times New Roman"/>
          <w:b/>
          <w:u w:val="single"/>
        </w:rPr>
      </w:pPr>
    </w:p>
    <w:p w:rsidR="00966A8A" w:rsidRDefault="00966A8A">
      <w:pPr>
        <w:pStyle w:val="Standard"/>
        <w:spacing w:line="360" w:lineRule="auto"/>
        <w:jc w:val="center"/>
        <w:rPr>
          <w:rFonts w:cs="Times New Roman"/>
          <w:b/>
          <w:u w:val="single"/>
        </w:rPr>
      </w:pPr>
    </w:p>
    <w:p w:rsidR="00966A8A" w:rsidRDefault="00966A8A">
      <w:pPr>
        <w:pStyle w:val="Standard"/>
        <w:spacing w:line="360" w:lineRule="auto"/>
        <w:jc w:val="center"/>
        <w:rPr>
          <w:rFonts w:cs="Times New Roman"/>
          <w:b/>
          <w:u w:val="single"/>
        </w:rPr>
      </w:pP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 xml:space="preserve">ANEXO </w:t>
      </w:r>
      <w:r w:rsidR="008F44CD">
        <w:rPr>
          <w:rFonts w:cs="Times New Roman"/>
          <w:b/>
          <w:u w:val="single"/>
        </w:rPr>
        <w:t>XII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autoSpaceDE w:val="0"/>
        <w:spacing w:line="360" w:lineRule="auto"/>
        <w:jc w:val="center"/>
        <w:rPr>
          <w:rFonts w:eastAsia="Arial-BoldMT" w:cs="Times New Roman"/>
          <w:b/>
          <w:bCs/>
          <w:u w:val="single"/>
          <w:shd w:val="clear" w:color="auto" w:fill="FFFFFF"/>
        </w:rPr>
      </w:pPr>
      <w:r>
        <w:rPr>
          <w:rFonts w:eastAsia="Arial-BoldMT" w:cs="Times New Roman"/>
          <w:b/>
          <w:bCs/>
          <w:u w:val="single"/>
          <w:shd w:val="clear" w:color="auto" w:fill="FFFFFF"/>
        </w:rPr>
        <w:t>DECLARAÇÃO DE REGULARIDADE</w:t>
      </w:r>
    </w:p>
    <w:p w:rsidR="00453B95" w:rsidRDefault="00FB7CE1">
      <w:pPr>
        <w:pStyle w:val="Standard"/>
        <w:autoSpaceDE w:val="0"/>
        <w:spacing w:line="360" w:lineRule="auto"/>
        <w:jc w:val="center"/>
        <w:rPr>
          <w:rFonts w:eastAsia="Arial-BoldMT" w:cs="Times New Roman"/>
          <w:b/>
          <w:bCs/>
          <w:shd w:val="clear" w:color="auto" w:fill="FFFFFF"/>
        </w:rPr>
      </w:pPr>
      <w:r>
        <w:rPr>
          <w:rFonts w:eastAsia="Arial-BoldMT" w:cs="Times New Roman"/>
          <w:b/>
          <w:bCs/>
          <w:shd w:val="clear" w:color="auto" w:fill="FFFFFF"/>
        </w:rPr>
        <w:t>(RESOLUÇÕES CNMP nº 01/2005, 07/2006, 21/2007, 28/2008 e 37/2009)</w:t>
      </w:r>
    </w:p>
    <w:p w:rsidR="00453B95" w:rsidRDefault="00453B95">
      <w:pPr>
        <w:pStyle w:val="Standard"/>
        <w:autoSpaceDE w:val="0"/>
        <w:spacing w:line="360" w:lineRule="auto"/>
        <w:jc w:val="both"/>
        <w:rPr>
          <w:rFonts w:eastAsia="Arial-BoldMT" w:cs="Times New Roman"/>
          <w:b/>
          <w:bCs/>
        </w:rPr>
      </w:pPr>
    </w:p>
    <w:p w:rsidR="00453B95" w:rsidRDefault="00FB7CE1">
      <w:pPr>
        <w:pStyle w:val="Standard"/>
        <w:autoSpaceDE w:val="0"/>
        <w:spacing w:line="360" w:lineRule="auto"/>
        <w:jc w:val="both"/>
      </w:pPr>
      <w:r>
        <w:rPr>
          <w:rFonts w:eastAsia="ArialMT" w:cs="Times New Roman"/>
        </w:rPr>
        <w:tab/>
      </w:r>
      <w:r>
        <w:rPr>
          <w:rFonts w:eastAsia="ArialMT" w:cs="Times New Roman"/>
        </w:rPr>
        <w:tab/>
        <w:t xml:space="preserve">(Nome/razão social) ____________________________________, inscrito no CNPJ nº ___________, por intermédio de seu representante legal o(a) Sr. (a) _____________________ </w:t>
      </w:r>
      <w:r>
        <w:rPr>
          <w:rFonts w:eastAsia="ArialMT" w:cs="Times New Roman"/>
          <w:b/>
          <w:bCs/>
        </w:rPr>
        <w:t>DECLARO</w:t>
      </w:r>
      <w:r>
        <w:rPr>
          <w:rFonts w:eastAsia="ArialMT" w:cs="Times New Roman"/>
        </w:rPr>
        <w:t xml:space="preserve">, nos termos das Resoluções </w:t>
      </w:r>
      <w:r>
        <w:rPr>
          <w:rFonts w:eastAsia="Arial-BoldMT" w:cs="Times New Roman"/>
          <w:b/>
          <w:bCs/>
          <w:shd w:val="clear" w:color="auto" w:fill="FFFFFF"/>
        </w:rPr>
        <w:t>01/2005, 07/2006, 21/2007, 28/2008 e 37/2009</w:t>
      </w:r>
      <w:r>
        <w:rPr>
          <w:rFonts w:eastAsia="ArialMT" w:cs="Times New Roman"/>
          <w:shd w:val="clear" w:color="auto" w:fill="FFFFFF"/>
        </w:rPr>
        <w:t>, do Conselho Nacional do Ministério Público, para fins de contratação de prestação de</w:t>
      </w:r>
      <w:r>
        <w:rPr>
          <w:rFonts w:eastAsia="ArialMT" w:cs="Times New Roman"/>
        </w:rPr>
        <w:t xml:space="preserve"> serviços junto ao Conselho Nacional do Ministério Público - CNMP, que:</w:t>
      </w:r>
    </w:p>
    <w:p w:rsidR="00453B95" w:rsidRDefault="00453B95">
      <w:pPr>
        <w:pStyle w:val="Standard"/>
        <w:autoSpaceDE w:val="0"/>
        <w:spacing w:line="360" w:lineRule="auto"/>
        <w:jc w:val="both"/>
        <w:rPr>
          <w:rFonts w:eastAsia="ArialMT" w:cs="Times New Roman"/>
        </w:rPr>
      </w:pPr>
    </w:p>
    <w:p w:rsidR="00453B95" w:rsidRDefault="00FB7CE1">
      <w:pPr>
        <w:pStyle w:val="Standard"/>
        <w:autoSpaceDE w:val="0"/>
        <w:spacing w:line="360" w:lineRule="auto"/>
        <w:ind w:right="-19"/>
        <w:jc w:val="both"/>
      </w:pPr>
      <w:r>
        <w:rPr>
          <w:rFonts w:eastAsia="Arial" w:cs="Times New Roman"/>
        </w:rPr>
        <w:tab/>
      </w:r>
      <w:r>
        <w:rPr>
          <w:rFonts w:eastAsia="Arial" w:cs="Times New Roman"/>
        </w:rPr>
        <w:tab/>
        <w:t xml:space="preserve">(   ) os sócios desta empresa, bem como seus gerentes e diretores </w:t>
      </w:r>
      <w:r>
        <w:rPr>
          <w:rFonts w:eastAsia="Arial" w:cs="Times New Roman"/>
          <w:b/>
          <w:bCs/>
        </w:rPr>
        <w:t xml:space="preserve">não são </w:t>
      </w:r>
      <w:r>
        <w:rPr>
          <w:rFonts w:eastAsia="Arial"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53B95" w:rsidRDefault="00453B95">
      <w:pPr>
        <w:pStyle w:val="Standard"/>
        <w:autoSpaceDE w:val="0"/>
        <w:spacing w:line="360" w:lineRule="auto"/>
        <w:ind w:right="-19"/>
        <w:jc w:val="both"/>
        <w:rPr>
          <w:rFonts w:eastAsia="ArialMT" w:cs="Times New Roman"/>
        </w:rPr>
      </w:pPr>
    </w:p>
    <w:p w:rsidR="00453B95" w:rsidRDefault="00FB7CE1">
      <w:pPr>
        <w:pStyle w:val="Standard"/>
        <w:autoSpaceDE w:val="0"/>
        <w:spacing w:line="360" w:lineRule="auto"/>
        <w:jc w:val="both"/>
      </w:pPr>
      <w:r>
        <w:rPr>
          <w:rFonts w:eastAsia="Arial" w:cs="Times New Roman"/>
        </w:rPr>
        <w:tab/>
      </w:r>
      <w:r>
        <w:rPr>
          <w:rFonts w:eastAsia="Arial" w:cs="Times New Roman"/>
        </w:rPr>
        <w:tab/>
        <w:t>(  ) os sócios desta empresa, bem como seus gerentes e diretores</w:t>
      </w:r>
      <w:r>
        <w:rPr>
          <w:rFonts w:eastAsia="Arial" w:cs="Times New Roman"/>
          <w:b/>
          <w:bCs/>
        </w:rPr>
        <w:t xml:space="preserve"> são </w:t>
      </w:r>
      <w:r>
        <w:rPr>
          <w:rFonts w:eastAsia="Arial" w:cs="Times New Roman"/>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453B95" w:rsidRDefault="00453B95">
      <w:pPr>
        <w:pStyle w:val="Standard"/>
        <w:autoSpaceDE w:val="0"/>
        <w:spacing w:line="360" w:lineRule="auto"/>
        <w:jc w:val="both"/>
        <w:rPr>
          <w:rFonts w:eastAsia="Arial" w:cs="Times New Roman"/>
        </w:rPr>
      </w:pPr>
    </w:p>
    <w:p w:rsidR="00453B95" w:rsidRDefault="00FB7CE1">
      <w:pPr>
        <w:pStyle w:val="Standard"/>
        <w:autoSpaceDE w:val="0"/>
        <w:spacing w:line="360" w:lineRule="auto"/>
        <w:jc w:val="both"/>
        <w:rPr>
          <w:rFonts w:eastAsia="Arial" w:cs="Times New Roman"/>
        </w:rPr>
      </w:pPr>
      <w:r>
        <w:rPr>
          <w:rFonts w:eastAsia="Arial" w:cs="Times New Roman"/>
        </w:rPr>
        <w:tab/>
        <w:t>Nome do membro: _____________________________________</w:t>
      </w:r>
    </w:p>
    <w:p w:rsidR="00453B95" w:rsidRDefault="00FB7CE1">
      <w:pPr>
        <w:pStyle w:val="Standard"/>
        <w:autoSpaceDE w:val="0"/>
        <w:spacing w:line="360" w:lineRule="auto"/>
        <w:jc w:val="both"/>
        <w:rPr>
          <w:rFonts w:eastAsia="Arial" w:cs="Times New Roman"/>
        </w:rPr>
      </w:pPr>
      <w:r>
        <w:rPr>
          <w:rFonts w:eastAsia="Arial" w:cs="Times New Roman"/>
        </w:rPr>
        <w:tab/>
        <w:t>Cargo: _______________________________________________</w:t>
      </w:r>
    </w:p>
    <w:p w:rsidR="00453B95" w:rsidRDefault="00FB7CE1">
      <w:pPr>
        <w:pStyle w:val="Standard"/>
        <w:autoSpaceDE w:val="0"/>
        <w:spacing w:line="360" w:lineRule="auto"/>
        <w:jc w:val="both"/>
        <w:rPr>
          <w:rFonts w:eastAsia="Arial" w:cs="Times New Roman"/>
        </w:rPr>
      </w:pPr>
      <w:r>
        <w:rPr>
          <w:rFonts w:eastAsia="Arial" w:cs="Times New Roman"/>
        </w:rPr>
        <w:tab/>
        <w:t>Órgão de Lotação: ______________________________________</w:t>
      </w:r>
    </w:p>
    <w:p w:rsidR="00453B95" w:rsidRDefault="00FB7CE1">
      <w:pPr>
        <w:pStyle w:val="Standard"/>
        <w:autoSpaceDE w:val="0"/>
        <w:spacing w:line="360" w:lineRule="auto"/>
        <w:jc w:val="both"/>
        <w:rPr>
          <w:rFonts w:eastAsia="Arial" w:cs="Times New Roman"/>
        </w:rPr>
      </w:pPr>
      <w:r>
        <w:rPr>
          <w:rFonts w:eastAsia="Arial" w:cs="Times New Roman"/>
        </w:rPr>
        <w:tab/>
        <w:t>Grau de Parentesco: ____________________________________</w:t>
      </w:r>
      <w:r>
        <w:rPr>
          <w:rFonts w:eastAsia="Arial" w:cs="Times New Roman"/>
        </w:rPr>
        <w:tab/>
      </w:r>
    </w:p>
    <w:p w:rsidR="00453B95" w:rsidRDefault="00453B95">
      <w:pPr>
        <w:pStyle w:val="Standard"/>
        <w:autoSpaceDE w:val="0"/>
        <w:spacing w:line="360" w:lineRule="auto"/>
        <w:jc w:val="both"/>
        <w:rPr>
          <w:rFonts w:eastAsia="Arial" w:cs="Times New Roman"/>
        </w:rPr>
      </w:pPr>
    </w:p>
    <w:p w:rsidR="00453B95" w:rsidRDefault="00FB7CE1">
      <w:pPr>
        <w:pStyle w:val="Standard"/>
        <w:autoSpaceDE w:val="0"/>
        <w:spacing w:line="360" w:lineRule="auto"/>
        <w:jc w:val="both"/>
        <w:rPr>
          <w:rFonts w:eastAsia="Arial" w:cs="Times New Roman"/>
        </w:rPr>
      </w:pPr>
      <w:r>
        <w:rPr>
          <w:rFonts w:eastAsia="Arial" w:cs="Times New Roman"/>
        </w:rPr>
        <w:tab/>
      </w:r>
      <w:r>
        <w:rPr>
          <w:rFonts w:eastAsia="Arial" w:cs="Times New Roman"/>
        </w:rPr>
        <w:tab/>
        <w:t>Por ser verdade, firmo a presente, sob as penas da lei.</w:t>
      </w:r>
    </w:p>
    <w:p w:rsidR="00453B95" w:rsidRDefault="00453B95">
      <w:pPr>
        <w:pStyle w:val="Standard"/>
        <w:spacing w:line="360" w:lineRule="auto"/>
        <w:jc w:val="both"/>
        <w:rPr>
          <w:rFonts w:cs="Times New Roman"/>
        </w:rPr>
      </w:pPr>
    </w:p>
    <w:p w:rsidR="00453B95" w:rsidRDefault="00FB7CE1">
      <w:pPr>
        <w:pStyle w:val="Standard"/>
        <w:spacing w:line="360" w:lineRule="auto"/>
        <w:jc w:val="center"/>
        <w:rPr>
          <w:rFonts w:cs="Times New Roman"/>
        </w:rPr>
      </w:pPr>
      <w:r>
        <w:rPr>
          <w:rFonts w:cs="Times New Roman"/>
        </w:rPr>
        <w:t xml:space="preserve">Brasília, ______ de _______________ de </w:t>
      </w:r>
      <w:r w:rsidR="007A428B">
        <w:rPr>
          <w:rFonts w:cs="Times New Roman"/>
        </w:rPr>
        <w:t>2019</w:t>
      </w:r>
      <w:r>
        <w:rPr>
          <w:rFonts w:cs="Times New Roman"/>
        </w:rPr>
        <w:t>.</w:t>
      </w:r>
    </w:p>
    <w:p w:rsidR="00453B95" w:rsidRDefault="00FB7CE1">
      <w:pPr>
        <w:pStyle w:val="Standard"/>
        <w:autoSpaceDE w:val="0"/>
        <w:spacing w:line="360" w:lineRule="auto"/>
        <w:ind w:right="-19"/>
        <w:jc w:val="center"/>
      </w:pPr>
      <w:r>
        <w:rPr>
          <w:rFonts w:eastAsia="ArialMT" w:cs="Times New Roman"/>
        </w:rPr>
        <w:t xml:space="preserve"> </w:t>
      </w:r>
      <w:r>
        <w:rPr>
          <w:rFonts w:eastAsia="Times New Roman" w:cs="Times New Roman"/>
        </w:rPr>
        <w:t>_________________________________________________</w:t>
      </w:r>
    </w:p>
    <w:p w:rsidR="00453B95" w:rsidRDefault="00FB7CE1">
      <w:pPr>
        <w:pStyle w:val="Standard"/>
        <w:tabs>
          <w:tab w:val="left" w:pos="5769"/>
        </w:tabs>
        <w:wordWrap w:val="0"/>
        <w:overflowPunct w:val="0"/>
        <w:autoSpaceDE w:val="0"/>
        <w:spacing w:line="360" w:lineRule="auto"/>
        <w:ind w:left="723" w:hanging="360"/>
        <w:jc w:val="center"/>
        <w:rPr>
          <w:rFonts w:eastAsia="Times New Roman" w:cs="Times New Roman"/>
        </w:rPr>
        <w:sectPr w:rsidR="00453B95">
          <w:headerReference w:type="default" r:id="rId28"/>
          <w:footerReference w:type="default" r:id="rId29"/>
          <w:pgSz w:w="11906" w:h="16838"/>
          <w:pgMar w:top="3349" w:right="1134" w:bottom="1603" w:left="1134" w:header="1134" w:footer="1134" w:gutter="0"/>
          <w:cols w:space="720"/>
        </w:sectPr>
      </w:pPr>
      <w:r>
        <w:rPr>
          <w:rFonts w:eastAsia="Times New Roman" w:cs="Times New Roman"/>
        </w:rPr>
        <w:t>(Assinatura Representante Legal da Empresa)</w:t>
      </w:r>
    </w:p>
    <w:p w:rsidR="00453B95" w:rsidRDefault="00FB7CE1">
      <w:pPr>
        <w:pStyle w:val="Standard"/>
        <w:spacing w:line="360" w:lineRule="auto"/>
        <w:jc w:val="center"/>
        <w:rPr>
          <w:rFonts w:cs="Times New Roman"/>
          <w:b/>
          <w:u w:val="single"/>
        </w:rPr>
      </w:pPr>
      <w:r>
        <w:rPr>
          <w:rFonts w:cs="Times New Roman"/>
          <w:b/>
          <w:u w:val="single"/>
        </w:rPr>
        <w:t>EDITAL DE LICITAÇÃO</w:t>
      </w:r>
    </w:p>
    <w:p w:rsidR="00453B95" w:rsidRDefault="00FB7CE1">
      <w:pPr>
        <w:pStyle w:val="Standard"/>
        <w:spacing w:line="360" w:lineRule="auto"/>
        <w:jc w:val="center"/>
        <w:rPr>
          <w:rFonts w:cs="Times New Roman"/>
          <w:b/>
          <w:u w:val="single"/>
        </w:rPr>
      </w:pPr>
      <w:r>
        <w:rPr>
          <w:rFonts w:cs="Times New Roman"/>
          <w:b/>
          <w:u w:val="single"/>
        </w:rPr>
        <w:t xml:space="preserve">MODALIDADE – PREGÃO PRESENCIAL Nº </w:t>
      </w:r>
      <w:r w:rsidR="00C77ABB">
        <w:rPr>
          <w:rFonts w:cs="Times New Roman"/>
          <w:b/>
          <w:u w:val="single"/>
        </w:rPr>
        <w:t>01</w:t>
      </w:r>
      <w:r w:rsidR="007A428B">
        <w:rPr>
          <w:rFonts w:cs="Times New Roman"/>
          <w:b/>
          <w:u w:val="single"/>
        </w:rPr>
        <w:t>/2019</w:t>
      </w:r>
    </w:p>
    <w:p w:rsidR="00453B95" w:rsidRDefault="00FB7CE1">
      <w:pPr>
        <w:pStyle w:val="Standard"/>
        <w:spacing w:line="360" w:lineRule="auto"/>
        <w:jc w:val="center"/>
        <w:rPr>
          <w:rFonts w:cs="Times New Roman"/>
          <w:b/>
          <w:bCs/>
          <w:u w:val="single"/>
        </w:rPr>
      </w:pPr>
      <w:r>
        <w:rPr>
          <w:rFonts w:cs="Times New Roman"/>
          <w:b/>
          <w:bCs/>
          <w:u w:val="single"/>
        </w:rPr>
        <w:t>SEI 19.00.6150.</w:t>
      </w:r>
      <w:r w:rsidR="007A428B">
        <w:rPr>
          <w:rFonts w:cs="Times New Roman"/>
          <w:b/>
          <w:bCs/>
          <w:u w:val="single"/>
        </w:rPr>
        <w:t>0000921/2019-82</w:t>
      </w:r>
    </w:p>
    <w:p w:rsidR="00453B95" w:rsidRDefault="00FB7CE1">
      <w:pPr>
        <w:pStyle w:val="Standard"/>
        <w:spacing w:line="360" w:lineRule="auto"/>
        <w:jc w:val="center"/>
        <w:rPr>
          <w:rFonts w:cs="Times New Roman"/>
          <w:b/>
          <w:u w:val="single"/>
        </w:rPr>
      </w:pPr>
      <w:r>
        <w:rPr>
          <w:rFonts w:cs="Times New Roman"/>
          <w:b/>
          <w:u w:val="single"/>
        </w:rPr>
        <w:t>UASG – 590001</w:t>
      </w:r>
    </w:p>
    <w:p w:rsidR="00453B95" w:rsidRDefault="00453B95">
      <w:pPr>
        <w:pStyle w:val="Standard"/>
        <w:tabs>
          <w:tab w:val="left" w:pos="1265"/>
        </w:tabs>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ANEXO X</w:t>
      </w:r>
      <w:r w:rsidR="008F44CD">
        <w:rPr>
          <w:rFonts w:cs="Times New Roman"/>
          <w:b/>
          <w:u w:val="single"/>
        </w:rPr>
        <w:t>II</w:t>
      </w:r>
      <w:r>
        <w:rPr>
          <w:rFonts w:cs="Times New Roman"/>
          <w:b/>
          <w:u w:val="single"/>
        </w:rPr>
        <w:t>I</w:t>
      </w:r>
    </w:p>
    <w:p w:rsidR="00453B95" w:rsidRDefault="00453B95">
      <w:pPr>
        <w:pStyle w:val="Standard"/>
        <w:tabs>
          <w:tab w:val="left" w:pos="1265"/>
        </w:tabs>
        <w:wordWrap w:val="0"/>
        <w:overflowPunct w:val="0"/>
        <w:autoSpaceDE w:val="0"/>
        <w:spacing w:line="360" w:lineRule="auto"/>
        <w:ind w:left="723" w:right="14" w:hanging="714"/>
        <w:jc w:val="center"/>
        <w:rPr>
          <w:rFonts w:cs="Times New Roman"/>
          <w:b/>
          <w:u w:val="single"/>
        </w:rPr>
      </w:pPr>
    </w:p>
    <w:p w:rsidR="00453B95" w:rsidRDefault="00FB7CE1">
      <w:pPr>
        <w:pStyle w:val="Standard"/>
        <w:tabs>
          <w:tab w:val="left" w:pos="1265"/>
        </w:tabs>
        <w:wordWrap w:val="0"/>
        <w:overflowPunct w:val="0"/>
        <w:autoSpaceDE w:val="0"/>
        <w:spacing w:line="360" w:lineRule="auto"/>
        <w:ind w:left="723" w:right="14" w:hanging="714"/>
        <w:jc w:val="center"/>
        <w:rPr>
          <w:rFonts w:cs="Times New Roman"/>
          <w:b/>
          <w:u w:val="single"/>
        </w:rPr>
      </w:pPr>
      <w:r>
        <w:rPr>
          <w:rFonts w:cs="Times New Roman"/>
          <w:b/>
          <w:u w:val="single"/>
        </w:rPr>
        <w:t>MINUTA DE CONTRATO</w:t>
      </w:r>
    </w:p>
    <w:p w:rsidR="00453B95" w:rsidRDefault="00453B95">
      <w:pPr>
        <w:pStyle w:val="Standard"/>
        <w:tabs>
          <w:tab w:val="left" w:pos="1265"/>
        </w:tabs>
        <w:wordWrap w:val="0"/>
        <w:overflowPunct w:val="0"/>
        <w:autoSpaceDE w:val="0"/>
        <w:spacing w:line="360" w:lineRule="auto"/>
        <w:ind w:left="723" w:right="14" w:hanging="714"/>
        <w:jc w:val="center"/>
        <w:rPr>
          <w:rFonts w:eastAsia="Times New Roman" w:cs="Times New Roman"/>
          <w:b/>
          <w:bCs/>
          <w:color w:val="000000"/>
          <w:u w:val="single"/>
          <w:shd w:val="clear" w:color="auto" w:fill="FFFFFF"/>
        </w:rPr>
      </w:pPr>
    </w:p>
    <w:p w:rsidR="00453B95" w:rsidRDefault="00FB7CE1">
      <w:pPr>
        <w:pStyle w:val="Standard"/>
        <w:autoSpaceDE w:val="0"/>
        <w:spacing w:line="360" w:lineRule="auto"/>
        <w:jc w:val="center"/>
        <w:rPr>
          <w:rFonts w:eastAsia="Times New Roman" w:cs="Times New Roman"/>
          <w:b/>
          <w:bCs/>
          <w:color w:val="000000"/>
          <w:u w:val="single"/>
        </w:rPr>
      </w:pPr>
      <w:r>
        <w:rPr>
          <w:rFonts w:eastAsia="Times New Roman" w:cs="Times New Roman"/>
          <w:b/>
          <w:bCs/>
          <w:color w:val="000000"/>
          <w:u w:val="single"/>
        </w:rPr>
        <w:t>CONTRATO CNMP Nº        /</w:t>
      </w:r>
      <w:r w:rsidR="007A428B">
        <w:rPr>
          <w:rFonts w:eastAsia="Times New Roman" w:cs="Times New Roman"/>
          <w:b/>
          <w:bCs/>
          <w:color w:val="000000"/>
          <w:u w:val="single"/>
        </w:rPr>
        <w:t>2019</w:t>
      </w:r>
    </w:p>
    <w:p w:rsidR="00453B95" w:rsidRDefault="00453B95">
      <w:pPr>
        <w:pStyle w:val="Standard"/>
        <w:autoSpaceDE w:val="0"/>
        <w:spacing w:line="360" w:lineRule="auto"/>
        <w:jc w:val="center"/>
        <w:rPr>
          <w:rFonts w:cs="Times New Roman"/>
        </w:rPr>
      </w:pPr>
    </w:p>
    <w:p w:rsidR="00453B95" w:rsidRDefault="00FB7CE1">
      <w:pPr>
        <w:pStyle w:val="Ttulo6"/>
        <w:spacing w:line="360" w:lineRule="auto"/>
        <w:ind w:left="4838"/>
        <w:jc w:val="both"/>
        <w:rPr>
          <w:rFonts w:ascii="Times New Roman" w:eastAsia="Times New Roman" w:hAnsi="Times New Roman" w:cs="Times New Roman"/>
          <w:bCs/>
          <w:color w:val="000000"/>
          <w:sz w:val="24"/>
        </w:rPr>
      </w:pPr>
      <w:r>
        <w:rPr>
          <w:rFonts w:ascii="Times New Roman" w:eastAsia="Times New Roman" w:hAnsi="Times New Roman" w:cs="Times New Roman"/>
          <w:bCs/>
          <w:color w:val="000000"/>
          <w:sz w:val="24"/>
        </w:rPr>
        <w:t>CONTRATO QUE ENTRE SI CELEBRAM A UNIÃO, POR INTERMÉDIO DO CONSELHO NACIONAL DO MINISTÉRIO PÚBLICO – CNMP E A PESSOA JURÍDICA ____________________________. (PROCESSO Nº _</w:t>
      </w:r>
      <w:r w:rsidR="001945CC">
        <w:rPr>
          <w:rFonts w:ascii="Times New Roman" w:eastAsia="Times New Roman" w:hAnsi="Times New Roman" w:cs="Times New Roman"/>
          <w:bCs/>
          <w:color w:val="000000"/>
          <w:sz w:val="24"/>
        </w:rPr>
        <w:t>____________ - PREGÃO PRESENCIAL</w:t>
      </w:r>
      <w:r>
        <w:rPr>
          <w:rFonts w:ascii="Times New Roman" w:eastAsia="Times New Roman" w:hAnsi="Times New Roman" w:cs="Times New Roman"/>
          <w:bCs/>
          <w:color w:val="000000"/>
          <w:sz w:val="24"/>
        </w:rPr>
        <w:t xml:space="preserve"> Nº ________)</w:t>
      </w:r>
    </w:p>
    <w:p w:rsidR="00453B95" w:rsidRDefault="00453B95">
      <w:pPr>
        <w:pStyle w:val="Standard"/>
        <w:spacing w:line="360" w:lineRule="auto"/>
        <w:jc w:val="both"/>
        <w:rPr>
          <w:rFonts w:cs="Times New Roman"/>
        </w:rPr>
      </w:pPr>
    </w:p>
    <w:p w:rsidR="00453B95" w:rsidRDefault="00FB7CE1">
      <w:pPr>
        <w:pStyle w:val="Standard"/>
        <w:autoSpaceDE w:val="0"/>
        <w:spacing w:line="360" w:lineRule="auto"/>
        <w:ind w:firstLine="1417"/>
        <w:jc w:val="both"/>
      </w:pPr>
      <w:r>
        <w:rPr>
          <w:rFonts w:eastAsia="Times New Roman" w:cs="Times New Roman"/>
          <w:color w:val="000000"/>
        </w:rPr>
        <w:t xml:space="preserve">A UNIÃO, por intermédio do </w:t>
      </w:r>
      <w:r>
        <w:rPr>
          <w:rFonts w:eastAsia="Times New Roman" w:cs="Times New Roman"/>
          <w:b/>
          <w:bCs/>
          <w:color w:val="000000"/>
        </w:rPr>
        <w:t>CONSELHO NACIONAL DO MINISTÉRIO PÚBLICO</w:t>
      </w:r>
      <w:r>
        <w:rPr>
          <w:rFonts w:eastAsia="Times New Roman" w:cs="Times New Roman"/>
          <w:color w:val="000000"/>
        </w:rPr>
        <w:t xml:space="preserve">, CNPJ n.º 11.439.520/0001-11, situado no Setor de Administração Federal Sul - SAFS, quadra 02, lote 03, Edifício Adail Belmonte, Brasília/DF, representado neste ato por seu Ordenador de Despesas, Sr. </w:t>
      </w:r>
      <w:r>
        <w:rPr>
          <w:rFonts w:eastAsia="Times New Roman" w:cs="Times New Roman"/>
          <w:b/>
          <w:bCs/>
          <w:color w:val="000000"/>
        </w:rPr>
        <w:t>________________</w:t>
      </w:r>
      <w:r>
        <w:rPr>
          <w:rFonts w:eastAsia="Times New Roman" w:cs="Times New Roman"/>
          <w:color w:val="000000"/>
        </w:rPr>
        <w:t xml:space="preserve">, brasileiro (a), servidor(a) público(a), RG ____________ – SSP/DF, CPF: ______________ no uso da competência que lhe foi atribuída pela Portaria CNMP n.º ___ , de _____ de ______ de 201_, ou, nas ausências e impedimentos desta, pelo(a) seu(ua) substituto(a), Sr(a). _________________________, brasileiro(a), servidor(a) público(a), RG: _________ – _____, CPF: ______________, conforme Portaria CNMP-PRESI nº __, de _________ de 201_, ambos(as) residentes e domiciliados(as) nesta Capital, doravante denominado simplesmente </w:t>
      </w:r>
      <w:r w:rsidR="001945CC">
        <w:rPr>
          <w:rFonts w:eastAsia="Times New Roman" w:cs="Times New Roman"/>
          <w:b/>
          <w:bCs/>
          <w:color w:val="000000"/>
        </w:rPr>
        <w:t>CEDENTE</w:t>
      </w:r>
      <w:r>
        <w:rPr>
          <w:rFonts w:eastAsia="Times New Roman" w:cs="Times New Roman"/>
          <w:color w:val="000000"/>
        </w:rPr>
        <w:t xml:space="preserve"> e a pessoa jurídica </w:t>
      </w:r>
      <w:r>
        <w:rPr>
          <w:rFonts w:eastAsia="Times New Roman" w:cs="Times New Roman"/>
          <w:b/>
          <w:bCs/>
          <w:color w:val="000000"/>
        </w:rPr>
        <w:t>_____________________</w:t>
      </w:r>
      <w:r>
        <w:rPr>
          <w:rFonts w:eastAsia="Times New Roman" w:cs="Times New Roman"/>
          <w:color w:val="000000"/>
        </w:rPr>
        <w:t xml:space="preserve">, CNPJ n.º _______________, estabelecido(a) à ___________________, neste ato representada por _____________, inscrito (a) no RG sob o nº ______________, e no CPF sob o nº _______________, residente e domiciliado(a) ao ____________________, e daqui por diante designada simplesmente </w:t>
      </w:r>
      <w:r w:rsidR="001945CC">
        <w:rPr>
          <w:rFonts w:eastAsia="Times New Roman" w:cs="Times New Roman"/>
          <w:b/>
          <w:bCs/>
          <w:color w:val="000000"/>
        </w:rPr>
        <w:t>CESSIONÁRIA</w:t>
      </w:r>
      <w:r>
        <w:rPr>
          <w:rFonts w:eastAsia="Times New Roman" w:cs="Times New Roman"/>
          <w:color w:val="000000"/>
        </w:rPr>
        <w:t xml:space="preserve">, tendo em vista o contido no Processo CNMP n.º </w:t>
      </w:r>
      <w:r>
        <w:rPr>
          <w:rFonts w:cs="Times New Roman"/>
        </w:rPr>
        <w:t>_____________</w:t>
      </w:r>
      <w:r w:rsidR="001945CC">
        <w:rPr>
          <w:rFonts w:eastAsia="Times New Roman" w:cs="Times New Roman"/>
          <w:color w:val="000000"/>
        </w:rPr>
        <w:t>, referente ao Pregão Presencial</w:t>
      </w:r>
      <w:r>
        <w:rPr>
          <w:rFonts w:eastAsia="Times New Roman" w:cs="Times New Roman"/>
          <w:color w:val="000000"/>
        </w:rPr>
        <w:t xml:space="preserve"> CNMP n.º ________, considerando as disposições estabelecidas na </w:t>
      </w:r>
      <w:r>
        <w:rPr>
          <w:rFonts w:eastAsia="Arial" w:cs="Times New Roman"/>
        </w:rPr>
        <w:t xml:space="preserve">Lei nº 8.666/1993, Lei </w:t>
      </w:r>
      <w:r>
        <w:rPr>
          <w:rFonts w:cs="Times New Roman"/>
        </w:rPr>
        <w:t>nº 10.520</w:t>
      </w:r>
      <w:r>
        <w:rPr>
          <w:rFonts w:eastAsia="Arial" w:cs="Times New Roman"/>
        </w:rPr>
        <w:t>/2002 e, ainda,</w:t>
      </w:r>
      <w:r>
        <w:rPr>
          <w:rFonts w:cs="Times New Roman"/>
        </w:rPr>
        <w:t xml:space="preserve"> pelos Decreto nº 3.555/2000, </w:t>
      </w:r>
      <w:r>
        <w:rPr>
          <w:rFonts w:eastAsia="CourierNewPSMT" w:cs="Times New Roman"/>
        </w:rPr>
        <w:t xml:space="preserve">pela </w:t>
      </w:r>
      <w:r>
        <w:rPr>
          <w:rFonts w:cs="Times New Roman"/>
        </w:rPr>
        <w:t>Lei Complementar nº 123/2006, e I.N SLTI/MPOG nº 2/2008, e demais normas pertinentes</w:t>
      </w:r>
      <w:r>
        <w:rPr>
          <w:rFonts w:eastAsia="Times New Roman" w:cs="Times New Roman"/>
          <w:color w:val="000000"/>
        </w:rPr>
        <w:t>, têm entre si, justo e avençado, e celebram o presente Contrato, mediante as seguintes cláusulas e condições:</w:t>
      </w:r>
    </w:p>
    <w:p w:rsidR="00453B95" w:rsidRDefault="00453B95">
      <w:pPr>
        <w:pStyle w:val="Standard"/>
        <w:tabs>
          <w:tab w:val="left" w:pos="551"/>
        </w:tabs>
        <w:wordWrap w:val="0"/>
        <w:overflowPunct w:val="0"/>
        <w:autoSpaceDE w:val="0"/>
        <w:spacing w:line="360" w:lineRule="auto"/>
        <w:ind w:left="9" w:right="14"/>
        <w:jc w:val="both"/>
        <w:rPr>
          <w:rFonts w:eastAsia="Arial" w:cs="Times New Roman"/>
          <w:b/>
          <w:bCs/>
          <w:u w:val="single"/>
        </w:rPr>
      </w:pPr>
    </w:p>
    <w:p w:rsidR="00453B95" w:rsidRDefault="00FB7CE1">
      <w:pPr>
        <w:pStyle w:val="Standard"/>
        <w:autoSpaceDE w:val="0"/>
        <w:spacing w:line="360" w:lineRule="auto"/>
        <w:jc w:val="both"/>
      </w:pPr>
      <w:r>
        <w:rPr>
          <w:rFonts w:eastAsia="Arial" w:cs="Times New Roman"/>
          <w:b/>
          <w:bCs/>
        </w:rPr>
        <w:tab/>
      </w:r>
      <w:r>
        <w:rPr>
          <w:rFonts w:eastAsia="Arial" w:cs="Times New Roman"/>
          <w:b/>
          <w:bCs/>
        </w:rPr>
        <w:tab/>
      </w:r>
      <w:r>
        <w:rPr>
          <w:rFonts w:eastAsia="Arial" w:cs="Times New Roman"/>
          <w:b/>
          <w:bCs/>
          <w:u w:val="single"/>
        </w:rPr>
        <w:t>CLÁUSULA PRIMEIRA – DO OBJETO</w:t>
      </w:r>
    </w:p>
    <w:p w:rsidR="00453B95" w:rsidRDefault="00453B95">
      <w:pPr>
        <w:pStyle w:val="Standard"/>
        <w:autoSpaceDE w:val="0"/>
        <w:spacing w:line="360" w:lineRule="auto"/>
        <w:jc w:val="both"/>
        <w:rPr>
          <w:rFonts w:eastAsia="Arial" w:cs="Times New Roman"/>
          <w:b/>
          <w:bCs/>
          <w:u w:val="single"/>
        </w:rPr>
      </w:pPr>
    </w:p>
    <w:p w:rsidR="00453B95" w:rsidRDefault="00FB7CE1">
      <w:pPr>
        <w:pStyle w:val="Standard"/>
        <w:tabs>
          <w:tab w:val="left" w:pos="2118"/>
        </w:tabs>
        <w:autoSpaceDE w:val="0"/>
        <w:spacing w:line="360" w:lineRule="auto"/>
        <w:ind w:firstLine="1436"/>
        <w:jc w:val="both"/>
        <w:rPr>
          <w:rFonts w:cs="Times New Roman"/>
        </w:rPr>
      </w:pPr>
      <w:r>
        <w:rPr>
          <w:rFonts w:cs="Times New Roman"/>
        </w:rPr>
        <w:t>O presente Contrato tem por objeto  [detalhar o serviço]  [endereço do local da prestação dos serviços].</w:t>
      </w:r>
    </w:p>
    <w:p w:rsidR="00453B95" w:rsidRDefault="00453B95">
      <w:pPr>
        <w:pStyle w:val="Standard"/>
        <w:tabs>
          <w:tab w:val="left" w:pos="2118"/>
        </w:tabs>
        <w:autoSpaceDE w:val="0"/>
        <w:spacing w:line="360" w:lineRule="auto"/>
        <w:ind w:firstLine="1436"/>
        <w:jc w:val="both"/>
        <w:rPr>
          <w:rFonts w:cs="Times New Roman"/>
        </w:rPr>
      </w:pPr>
    </w:p>
    <w:p w:rsidR="00453B95" w:rsidRDefault="00FB7CE1">
      <w:pPr>
        <w:pStyle w:val="Standard"/>
        <w:tabs>
          <w:tab w:val="left" w:pos="2118"/>
        </w:tabs>
        <w:autoSpaceDE w:val="0"/>
        <w:spacing w:line="360" w:lineRule="auto"/>
        <w:ind w:firstLine="1436"/>
        <w:jc w:val="both"/>
      </w:pPr>
      <w:r>
        <w:rPr>
          <w:rFonts w:cs="Times New Roman"/>
          <w:b/>
          <w:bCs/>
        </w:rPr>
        <w:t xml:space="preserve">Parágrafo único. </w:t>
      </w:r>
      <w:r>
        <w:rPr>
          <w:rFonts w:cs="Times New Roman"/>
        </w:rPr>
        <w:t>A prestação dos serviços obedecerá ao estipulado neste contrato, bem como, às obrigações assumidas nos documentos adiante enumerados constantes do Processo nº ......................, e que independentemente de transcrição, fazem parte integrante e complementar deste contrato, no que não o contrariem:</w:t>
      </w:r>
    </w:p>
    <w:p w:rsidR="00453B95" w:rsidRDefault="00FB7CE1">
      <w:pPr>
        <w:pStyle w:val="Standard"/>
        <w:tabs>
          <w:tab w:val="left" w:pos="2118"/>
        </w:tabs>
        <w:autoSpaceDE w:val="0"/>
        <w:spacing w:line="360" w:lineRule="auto"/>
        <w:ind w:firstLine="1436"/>
        <w:jc w:val="both"/>
        <w:rPr>
          <w:rFonts w:cs="Times New Roman"/>
        </w:rPr>
      </w:pPr>
      <w:r>
        <w:rPr>
          <w:rFonts w:cs="Times New Roman"/>
        </w:rPr>
        <w:t xml:space="preserve">a) Edital de Pregão Presencial nº XX /XX;  </w:t>
      </w:r>
    </w:p>
    <w:p w:rsidR="00453B95" w:rsidRDefault="00FB7CE1">
      <w:pPr>
        <w:pStyle w:val="Standard"/>
        <w:tabs>
          <w:tab w:val="left" w:pos="2118"/>
        </w:tabs>
        <w:autoSpaceDE w:val="0"/>
        <w:spacing w:line="360" w:lineRule="auto"/>
        <w:ind w:firstLine="1436"/>
        <w:jc w:val="both"/>
        <w:rPr>
          <w:rFonts w:cs="Times New Roman"/>
        </w:rPr>
      </w:pPr>
      <w:r>
        <w:rPr>
          <w:rFonts w:cs="Times New Roman"/>
        </w:rPr>
        <w:t>b) Ata da Sessão do Pregão, datada de ...../..../...;</w:t>
      </w:r>
    </w:p>
    <w:p w:rsidR="00453B95" w:rsidRDefault="00FB7CE1">
      <w:pPr>
        <w:pStyle w:val="Standard"/>
        <w:tabs>
          <w:tab w:val="left" w:pos="2118"/>
        </w:tabs>
        <w:autoSpaceDE w:val="0"/>
        <w:spacing w:line="360" w:lineRule="auto"/>
        <w:ind w:firstLine="1436"/>
        <w:jc w:val="both"/>
        <w:rPr>
          <w:rFonts w:cs="Times New Roman"/>
        </w:rPr>
      </w:pPr>
      <w:r>
        <w:rPr>
          <w:rFonts w:cs="Times New Roman"/>
        </w:rPr>
        <w:t xml:space="preserve">c) Proposta final firmada pela </w:t>
      </w:r>
      <w:r w:rsidR="001945CC">
        <w:rPr>
          <w:rFonts w:cs="Times New Roman"/>
        </w:rPr>
        <w:t>CESSIONÁRIA</w:t>
      </w:r>
      <w:r>
        <w:rPr>
          <w:rFonts w:cs="Times New Roman"/>
        </w:rPr>
        <w:t xml:space="preserve"> em ...../......./........, contendo o valor global dos serviços a serem executados.</w:t>
      </w:r>
    </w:p>
    <w:p w:rsidR="00453B95" w:rsidRDefault="00453B95">
      <w:pPr>
        <w:pStyle w:val="Standard"/>
        <w:tabs>
          <w:tab w:val="left" w:pos="2118"/>
        </w:tabs>
        <w:autoSpaceDE w:val="0"/>
        <w:spacing w:line="360" w:lineRule="auto"/>
        <w:ind w:firstLine="1436"/>
        <w:jc w:val="both"/>
        <w:rPr>
          <w:rFonts w:eastAsia="Arial" w:cs="Times New Roman"/>
          <w:b/>
          <w:bCs/>
          <w:u w:val="single"/>
        </w:rPr>
      </w:pPr>
    </w:p>
    <w:p w:rsidR="00453B95" w:rsidRDefault="00FB7CE1">
      <w:pPr>
        <w:pStyle w:val="Standard"/>
        <w:tabs>
          <w:tab w:val="left" w:pos="2118"/>
        </w:tabs>
        <w:autoSpaceDE w:val="0"/>
        <w:spacing w:line="360" w:lineRule="auto"/>
        <w:ind w:firstLine="1417"/>
        <w:jc w:val="both"/>
        <w:rPr>
          <w:rFonts w:eastAsia="Arial" w:cs="Times New Roman"/>
          <w:b/>
          <w:bCs/>
          <w:u w:val="single"/>
        </w:rPr>
      </w:pPr>
      <w:r>
        <w:rPr>
          <w:rFonts w:eastAsia="Arial" w:cs="Times New Roman"/>
          <w:b/>
          <w:bCs/>
          <w:u w:val="single"/>
        </w:rPr>
        <w:t>CLÁUSULA SEGUNDA – DO REGIME DE EXECUÇÃO</w:t>
      </w:r>
    </w:p>
    <w:p w:rsidR="00453B95" w:rsidRDefault="00453B95">
      <w:pPr>
        <w:pStyle w:val="Standard"/>
        <w:tabs>
          <w:tab w:val="left" w:pos="2118"/>
        </w:tabs>
        <w:autoSpaceDE w:val="0"/>
        <w:spacing w:line="360" w:lineRule="auto"/>
        <w:ind w:firstLine="1417"/>
        <w:jc w:val="both"/>
        <w:rPr>
          <w:rFonts w:eastAsia="Arial" w:cs="Times New Roman"/>
          <w:b/>
          <w:bCs/>
          <w:u w:val="single"/>
        </w:rPr>
      </w:pPr>
    </w:p>
    <w:p w:rsidR="00453B95" w:rsidRDefault="00FB7CE1">
      <w:pPr>
        <w:pStyle w:val="Standard"/>
        <w:tabs>
          <w:tab w:val="left" w:pos="2118"/>
        </w:tabs>
        <w:autoSpaceDE w:val="0"/>
        <w:spacing w:line="360" w:lineRule="auto"/>
        <w:ind w:firstLine="1436"/>
        <w:jc w:val="both"/>
        <w:rPr>
          <w:rFonts w:cs="Times New Roman"/>
        </w:rPr>
      </w:pPr>
      <w:r>
        <w:rPr>
          <w:rFonts w:cs="Times New Roman"/>
        </w:rPr>
        <w:t>A forma de execução do presente Contrato será indireta, sob o regime de empreitada por preço global, conforme disposto na Lei n° 8.666/1993.</w:t>
      </w:r>
    </w:p>
    <w:p w:rsidR="00453B95" w:rsidRDefault="00453B95">
      <w:pPr>
        <w:pStyle w:val="Standard"/>
        <w:tabs>
          <w:tab w:val="left" w:pos="2118"/>
        </w:tabs>
        <w:autoSpaceDE w:val="0"/>
        <w:spacing w:line="360" w:lineRule="auto"/>
        <w:ind w:firstLine="1436"/>
        <w:jc w:val="both"/>
        <w:rPr>
          <w:rFonts w:cs="Times New Roman"/>
        </w:rPr>
      </w:pPr>
    </w:p>
    <w:p w:rsidR="00453B95" w:rsidRDefault="00FB7CE1">
      <w:pPr>
        <w:pStyle w:val="courier"/>
        <w:tabs>
          <w:tab w:val="left" w:pos="993"/>
        </w:tabs>
        <w:spacing w:line="360" w:lineRule="auto"/>
        <w:ind w:firstLine="1417"/>
        <w:rPr>
          <w:rFonts w:cs="Times New Roman"/>
          <w:b/>
          <w:bCs/>
          <w:u w:val="single"/>
        </w:rPr>
      </w:pPr>
      <w:r>
        <w:rPr>
          <w:rFonts w:cs="Times New Roman"/>
          <w:b/>
          <w:bCs/>
          <w:u w:val="single"/>
        </w:rPr>
        <w:t xml:space="preserve">CLÁUSULA TERCEIRA – DAS OBRIGAÇÕES DO </w:t>
      </w:r>
      <w:r w:rsidR="001945CC">
        <w:rPr>
          <w:rFonts w:cs="Times New Roman"/>
          <w:b/>
          <w:bCs/>
          <w:u w:val="single"/>
        </w:rPr>
        <w:t>CEDENTE</w:t>
      </w:r>
    </w:p>
    <w:p w:rsidR="00453B95" w:rsidRDefault="00453B95">
      <w:pPr>
        <w:pStyle w:val="courier"/>
        <w:tabs>
          <w:tab w:val="left" w:pos="993"/>
        </w:tabs>
        <w:spacing w:line="360" w:lineRule="auto"/>
        <w:ind w:firstLine="1417"/>
        <w:rPr>
          <w:rFonts w:cs="Times New Roman"/>
        </w:rPr>
      </w:pPr>
    </w:p>
    <w:p w:rsidR="00453B95" w:rsidRDefault="00FB7CE1">
      <w:pPr>
        <w:pStyle w:val="Standard"/>
        <w:spacing w:line="360" w:lineRule="auto"/>
        <w:ind w:firstLine="1418"/>
        <w:jc w:val="both"/>
        <w:rPr>
          <w:rFonts w:cs="Times New Roman"/>
          <w:color w:val="000000"/>
        </w:rPr>
      </w:pPr>
      <w:r>
        <w:rPr>
          <w:rFonts w:cs="Times New Roman"/>
          <w:color w:val="000000"/>
        </w:rPr>
        <w:t xml:space="preserve">Constituem obrigações do </w:t>
      </w:r>
      <w:r w:rsidR="001945CC">
        <w:rPr>
          <w:rFonts w:cs="Times New Roman"/>
          <w:color w:val="000000"/>
        </w:rPr>
        <w:t>CEDENTE</w:t>
      </w:r>
      <w:r>
        <w:rPr>
          <w:rFonts w:cs="Times New Roman"/>
          <w:color w:val="000000"/>
        </w:rPr>
        <w:t>, sem prejuízo das disposições específicas estabelecidas do Edital e ou do Termo de Referência:</w:t>
      </w:r>
    </w:p>
    <w:p w:rsidR="00453B95" w:rsidRDefault="00FB7CE1">
      <w:pPr>
        <w:pStyle w:val="Standard"/>
        <w:tabs>
          <w:tab w:val="left" w:pos="284"/>
        </w:tabs>
        <w:spacing w:line="360" w:lineRule="auto"/>
        <w:ind w:firstLine="1418"/>
        <w:jc w:val="both"/>
        <w:rPr>
          <w:rFonts w:cs="Times New Roman"/>
        </w:rPr>
      </w:pPr>
      <w:r>
        <w:rPr>
          <w:rFonts w:cs="Times New Roman"/>
        </w:rPr>
        <w:t>a)  Cumprir e fazer cumprir o disposto neste Contrato;</w:t>
      </w:r>
    </w:p>
    <w:p w:rsidR="00453B95" w:rsidRDefault="00FB7CE1">
      <w:pPr>
        <w:pStyle w:val="Standard"/>
        <w:tabs>
          <w:tab w:val="left" w:pos="284"/>
        </w:tabs>
        <w:spacing w:line="360" w:lineRule="auto"/>
        <w:ind w:firstLine="1418"/>
        <w:jc w:val="both"/>
        <w:rPr>
          <w:rFonts w:cs="Times New Roman"/>
        </w:rPr>
      </w:pPr>
      <w:r>
        <w:rPr>
          <w:rFonts w:cs="Times New Roman"/>
        </w:rPr>
        <w:t xml:space="preserve">b)  Relacionar-se com a </w:t>
      </w:r>
      <w:r w:rsidR="001945CC">
        <w:rPr>
          <w:rFonts w:cs="Times New Roman"/>
        </w:rPr>
        <w:t>CESSIONÁRIA</w:t>
      </w:r>
      <w:r>
        <w:rPr>
          <w:rFonts w:cs="Times New Roman"/>
        </w:rPr>
        <w:t xml:space="preserve"> exclusivamente por meio de pessoa por ela indicada;</w:t>
      </w:r>
    </w:p>
    <w:p w:rsidR="00453B95" w:rsidRDefault="00FB7CE1">
      <w:pPr>
        <w:pStyle w:val="Standard"/>
        <w:tabs>
          <w:tab w:val="left" w:pos="284"/>
        </w:tabs>
        <w:spacing w:line="360" w:lineRule="auto"/>
        <w:ind w:firstLine="1418"/>
        <w:jc w:val="both"/>
        <w:rPr>
          <w:rFonts w:cs="Times New Roman"/>
        </w:rPr>
      </w:pPr>
      <w:r>
        <w:rPr>
          <w:rFonts w:cs="Times New Roman"/>
        </w:rPr>
        <w:t xml:space="preserve">c) Assegurar o livre acesso dos empregados da </w:t>
      </w:r>
      <w:r w:rsidR="001945CC">
        <w:rPr>
          <w:rFonts w:cs="Times New Roman"/>
        </w:rPr>
        <w:t>CESSIONÁRIA</w:t>
      </w:r>
      <w:r>
        <w:rPr>
          <w:rFonts w:cs="Times New Roman"/>
        </w:rPr>
        <w:t>, quando devidamente identificados e uniformizados, aos locais em que devam executar suas tarefas;</w:t>
      </w:r>
    </w:p>
    <w:p w:rsidR="00453B95" w:rsidRDefault="00FB7CE1">
      <w:pPr>
        <w:pStyle w:val="Standard"/>
        <w:tabs>
          <w:tab w:val="left" w:pos="284"/>
        </w:tabs>
        <w:spacing w:line="360" w:lineRule="auto"/>
        <w:ind w:firstLine="1418"/>
        <w:jc w:val="both"/>
        <w:rPr>
          <w:rFonts w:cs="Times New Roman"/>
        </w:rPr>
      </w:pPr>
      <w:r>
        <w:rPr>
          <w:rFonts w:cs="Times New Roman"/>
        </w:rPr>
        <w:t xml:space="preserve">d)  Efetuar, com pontualidade, os pagamentos à </w:t>
      </w:r>
      <w:r w:rsidR="001945CC">
        <w:rPr>
          <w:rFonts w:cs="Times New Roman"/>
        </w:rPr>
        <w:t>CESSIONÁRIA</w:t>
      </w:r>
      <w:r>
        <w:rPr>
          <w:rFonts w:cs="Times New Roman"/>
        </w:rPr>
        <w:t>, após o cumprimento das formalidades legais;</w:t>
      </w:r>
    </w:p>
    <w:p w:rsidR="00453B95" w:rsidRDefault="00FB7CE1">
      <w:pPr>
        <w:pStyle w:val="Standard"/>
        <w:tabs>
          <w:tab w:val="left" w:pos="284"/>
        </w:tabs>
        <w:spacing w:line="360" w:lineRule="auto"/>
        <w:ind w:firstLine="1418"/>
        <w:jc w:val="both"/>
        <w:rPr>
          <w:rFonts w:cs="Times New Roman"/>
        </w:rPr>
      </w:pPr>
      <w:r>
        <w:rPr>
          <w:rFonts w:cs="Times New Roman"/>
        </w:rPr>
        <w:t xml:space="preserve">e)  Fornecer à </w:t>
      </w:r>
      <w:r w:rsidR="001945CC">
        <w:rPr>
          <w:rFonts w:cs="Times New Roman"/>
        </w:rPr>
        <w:t>CESSIONÁRIA</w:t>
      </w:r>
      <w:r>
        <w:rPr>
          <w:rFonts w:cs="Times New Roman"/>
        </w:rPr>
        <w:t>, todos os esclarecimentos necessários para execução dos serviços e demais informações que estes venham a solicitar para o desempenho dos serviços ora contratados.</w:t>
      </w:r>
    </w:p>
    <w:p w:rsidR="00453B95" w:rsidRDefault="00453B95">
      <w:pPr>
        <w:pStyle w:val="Standard"/>
        <w:spacing w:line="360" w:lineRule="auto"/>
        <w:ind w:firstLine="1418"/>
        <w:jc w:val="both"/>
        <w:rPr>
          <w:rFonts w:cs="Times New Roman"/>
        </w:rPr>
      </w:pPr>
    </w:p>
    <w:p w:rsidR="00453B95" w:rsidRDefault="00FB7CE1">
      <w:pPr>
        <w:pStyle w:val="Standard"/>
        <w:spacing w:line="360" w:lineRule="auto"/>
        <w:ind w:firstLine="1418"/>
        <w:jc w:val="both"/>
      </w:pPr>
      <w:r>
        <w:rPr>
          <w:rFonts w:cs="Times New Roman"/>
          <w:b/>
        </w:rPr>
        <w:t>Parágrafo Primeiro</w:t>
      </w:r>
      <w:r>
        <w:rPr>
          <w:rFonts w:cs="Times New Roman"/>
        </w:rPr>
        <w:t xml:space="preserve"> – O </w:t>
      </w:r>
      <w:r w:rsidR="001945CC">
        <w:rPr>
          <w:rFonts w:cs="Times New Roman"/>
        </w:rPr>
        <w:t>CEDENTE</w:t>
      </w:r>
      <w:r>
        <w:rPr>
          <w:rFonts w:cs="Times New Roman"/>
        </w:rPr>
        <w:t xml:space="preserve"> reserva para si o direito de aplicar sanções ou rescindir o contrato, no caso de inobservância pela </w:t>
      </w:r>
      <w:r w:rsidR="001945CC">
        <w:rPr>
          <w:rFonts w:cs="Times New Roman"/>
        </w:rPr>
        <w:t>CESSIONÁRIA</w:t>
      </w:r>
      <w:r>
        <w:rPr>
          <w:rFonts w:cs="Times New Roman"/>
        </w:rPr>
        <w:t xml:space="preserve"> de quaisquer das cláusulas e condições estabelecidas neste Contrato.</w:t>
      </w:r>
    </w:p>
    <w:p w:rsidR="00453B95" w:rsidRDefault="00453B95">
      <w:pPr>
        <w:pStyle w:val="Standard"/>
        <w:spacing w:line="360" w:lineRule="auto"/>
        <w:ind w:firstLine="1418"/>
        <w:jc w:val="both"/>
        <w:rPr>
          <w:rFonts w:cs="Times New Roman"/>
        </w:rPr>
      </w:pPr>
    </w:p>
    <w:p w:rsidR="00453B95" w:rsidRDefault="00FB7CE1">
      <w:pPr>
        <w:pStyle w:val="Standard"/>
        <w:tabs>
          <w:tab w:val="left" w:pos="993"/>
        </w:tabs>
        <w:spacing w:line="360" w:lineRule="auto"/>
        <w:ind w:firstLine="1418"/>
        <w:jc w:val="both"/>
      </w:pPr>
      <w:r>
        <w:rPr>
          <w:rFonts w:cs="Times New Roman"/>
          <w:b/>
        </w:rPr>
        <w:t>Parágrafo Segundo</w:t>
      </w:r>
      <w:r>
        <w:rPr>
          <w:rFonts w:cs="Times New Roman"/>
        </w:rPr>
        <w:t xml:space="preserve"> – O </w:t>
      </w:r>
      <w:r w:rsidR="001945CC">
        <w:rPr>
          <w:rFonts w:cs="Times New Roman"/>
        </w:rPr>
        <w:t>CEDENTE</w:t>
      </w:r>
      <w:r>
        <w:rPr>
          <w:rFonts w:cs="Times New Roman"/>
          <w:b/>
        </w:rPr>
        <w:t xml:space="preserve"> </w:t>
      </w:r>
      <w:r>
        <w:rPr>
          <w:rFonts w:cs="Times New Roman"/>
        </w:rPr>
        <w:t>efetuará a fiscalização e o acompanhamento da execução dos serviços por meio</w:t>
      </w:r>
      <w:r>
        <w:rPr>
          <w:rFonts w:cs="Times New Roman"/>
          <w:b/>
        </w:rPr>
        <w:t xml:space="preserve"> </w:t>
      </w:r>
      <w:r>
        <w:rPr>
          <w:rFonts w:cs="Times New Roman"/>
        </w:rPr>
        <w:t>do Gestor/Fiscal do Contrato, devendo este fazer anotações e registros de todas as ocorrências e determinar o que for necessário à regularização das falhas ou defeitos observados.</w:t>
      </w:r>
    </w:p>
    <w:p w:rsidR="00453B95" w:rsidRDefault="00453B95">
      <w:pPr>
        <w:pStyle w:val="Standard"/>
        <w:tabs>
          <w:tab w:val="left" w:pos="993"/>
        </w:tabs>
        <w:spacing w:line="360" w:lineRule="auto"/>
        <w:ind w:firstLine="1418"/>
        <w:jc w:val="both"/>
        <w:rPr>
          <w:rFonts w:cs="Times New Roman"/>
        </w:rPr>
      </w:pPr>
    </w:p>
    <w:p w:rsidR="00453B95" w:rsidRDefault="00FB7CE1">
      <w:pPr>
        <w:pStyle w:val="Standard"/>
        <w:tabs>
          <w:tab w:val="left" w:pos="993"/>
        </w:tabs>
        <w:spacing w:line="360" w:lineRule="auto"/>
        <w:ind w:firstLine="1418"/>
        <w:jc w:val="both"/>
        <w:rPr>
          <w:rFonts w:cs="Times New Roman"/>
          <w:b/>
          <w:bCs/>
          <w:u w:val="single"/>
        </w:rPr>
      </w:pPr>
      <w:r>
        <w:rPr>
          <w:rFonts w:cs="Times New Roman"/>
          <w:b/>
          <w:bCs/>
          <w:u w:val="single"/>
        </w:rPr>
        <w:t xml:space="preserve">CLÁUSULA QUARTA – DAS OBRIGAÇÕES DA </w:t>
      </w:r>
      <w:r w:rsidR="001945CC">
        <w:rPr>
          <w:rFonts w:cs="Times New Roman"/>
          <w:b/>
          <w:bCs/>
          <w:u w:val="single"/>
        </w:rPr>
        <w:t>CESSIONÁRIA</w:t>
      </w:r>
    </w:p>
    <w:p w:rsidR="00453B95" w:rsidRDefault="00453B95">
      <w:pPr>
        <w:pStyle w:val="Standard"/>
        <w:tabs>
          <w:tab w:val="left" w:pos="993"/>
        </w:tabs>
        <w:spacing w:line="360" w:lineRule="auto"/>
        <w:ind w:firstLine="1418"/>
        <w:jc w:val="both"/>
        <w:rPr>
          <w:rFonts w:cs="Times New Roman"/>
        </w:rPr>
      </w:pPr>
    </w:p>
    <w:p w:rsidR="00453B95" w:rsidRDefault="00FB7CE1">
      <w:pPr>
        <w:pStyle w:val="Standard"/>
        <w:spacing w:line="360" w:lineRule="auto"/>
        <w:ind w:firstLine="1418"/>
        <w:jc w:val="both"/>
      </w:pPr>
      <w:r>
        <w:rPr>
          <w:rFonts w:cs="Times New Roman"/>
        </w:rPr>
        <w:t xml:space="preserve">A </w:t>
      </w:r>
      <w:r w:rsidR="001945CC">
        <w:rPr>
          <w:rFonts w:cs="Times New Roman"/>
        </w:rPr>
        <w:t>CESSIONÁRIA</w:t>
      </w:r>
      <w:r>
        <w:rPr>
          <w:rFonts w:cs="Times New Roman"/>
        </w:rPr>
        <w:t xml:space="preserve"> se obriga a cumprir fielmente o estipulado no presente instrumento, bem como </w:t>
      </w:r>
      <w:r>
        <w:rPr>
          <w:rFonts w:cs="Times New Roman"/>
          <w:color w:val="000000"/>
        </w:rPr>
        <w:t>as obrigações específicas estabelecidas do Edital e ou do Termo de Referência</w:t>
      </w:r>
      <w:r>
        <w:rPr>
          <w:rFonts w:cs="Times New Roman"/>
        </w:rPr>
        <w:t xml:space="preserve"> e, ainda, em especial:</w:t>
      </w:r>
    </w:p>
    <w:p w:rsidR="00453B95" w:rsidRDefault="00FB7CE1">
      <w:pPr>
        <w:pStyle w:val="Standard"/>
        <w:numPr>
          <w:ilvl w:val="0"/>
          <w:numId w:val="59"/>
        </w:numPr>
        <w:tabs>
          <w:tab w:val="left" w:pos="284"/>
        </w:tabs>
        <w:suppressAutoHyphens w:val="0"/>
        <w:spacing w:line="360" w:lineRule="auto"/>
        <w:ind w:left="0" w:firstLine="1417"/>
        <w:jc w:val="both"/>
        <w:rPr>
          <w:rFonts w:cs="Times New Roman"/>
        </w:rPr>
      </w:pPr>
      <w:r>
        <w:rPr>
          <w:rFonts w:cs="Times New Roman"/>
        </w:rPr>
        <w:t xml:space="preserve">Executar os serviços contratados em conformidade com o Termo de Referência – Anexo I do Edital, o qual fornece todas as orientações do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Prestar todos os esclarecimentos que lhe forem solicitados pelo </w:t>
      </w:r>
      <w:r w:rsidR="001945CC">
        <w:rPr>
          <w:rFonts w:cs="Times New Roman"/>
        </w:rPr>
        <w:t>CEDENTE</w:t>
      </w:r>
      <w:r>
        <w:rPr>
          <w:rFonts w:cs="Times New Roman"/>
        </w:rPr>
        <w:t>, atendendo prontamente a todas as reclamações;</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Relacionar-se com o </w:t>
      </w:r>
      <w:r w:rsidR="001945CC">
        <w:rPr>
          <w:rFonts w:cs="Times New Roman"/>
        </w:rPr>
        <w:t>CEDENTE</w:t>
      </w:r>
      <w:r>
        <w:rPr>
          <w:rFonts w:cs="Times New Roman"/>
        </w:rPr>
        <w:t>, exclusivamente, por meio do Gestor/Fiscal do Contrato;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Indicar, formalmente, preposto devidamente credenciado, visando a estabelecer contatos com o representante do </w:t>
      </w:r>
      <w:r w:rsidR="001945CC">
        <w:rPr>
          <w:rFonts w:cs="Times New Roman"/>
        </w:rPr>
        <w:t>CEDENTE</w:t>
      </w:r>
      <w:r>
        <w:rPr>
          <w:rFonts w:cs="Times New Roman"/>
        </w:rPr>
        <w:t xml:space="preserve"> durante a vigência do Contrato;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Cumprir todas as orientações do </w:t>
      </w:r>
      <w:r w:rsidR="001945CC">
        <w:rPr>
          <w:rFonts w:cs="Times New Roman"/>
        </w:rPr>
        <w:t>CEDENTE</w:t>
      </w:r>
      <w:r>
        <w:rPr>
          <w:rFonts w:cs="Times New Roman"/>
        </w:rPr>
        <w:t xml:space="preserve"> para o fiel desempenho das atividades especificadas e sujeitar-se a mais ampla e irrestrita fiscalização, prestando todos os esclarecimentos que lhe forem solicitados e atendendo às reclamações formuladas;</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Manter, quando nas dependências do </w:t>
      </w:r>
      <w:r w:rsidR="001945CC">
        <w:rPr>
          <w:rFonts w:cs="Times New Roman"/>
        </w:rPr>
        <w:t>CEDENTE</w:t>
      </w:r>
      <w:r>
        <w:rPr>
          <w:rFonts w:cs="Times New Roman"/>
        </w:rPr>
        <w:t>, os empregados devidamente identificados, por meio de crachás, e uniformizados de maneira condizente com o serviço a executar, quando necessário, observando, ainda, as normas internas e de segurança;</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Responsabilizar-se pelas despesas com todos encargos e obrigações sociais, trabalhistas e fiscais de seus empregados, os quais não terão, em hipótese alguma, qualquer relação de emprego com 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O atraso na apresentação, por parte da empresa, da fatura ou dos documentos exigidos como condição para pagamento importará em prorrogação automática do prazo em igual número de dias de vencimento da obrigação do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pPr>
      <w:r>
        <w:rPr>
          <w:rFonts w:cs="Times New Roman"/>
        </w:rPr>
        <w:t xml:space="preserve">Não transferir a outrem, no todo ou em parte, o objeto do Contrato, </w:t>
      </w:r>
      <w:r>
        <w:rPr>
          <w:rFonts w:cs="Times New Roman"/>
          <w:b/>
          <w:bCs/>
        </w:rPr>
        <w:t xml:space="preserve">sem prévia e expressa anuência do </w:t>
      </w:r>
      <w:r w:rsidR="001945CC">
        <w:rPr>
          <w:rFonts w:cs="Times New Roman"/>
          <w:b/>
          <w:bCs/>
        </w:rPr>
        <w:t>CEDENTE</w:t>
      </w:r>
      <w:r>
        <w:rPr>
          <w:rFonts w:cs="Times New Roman"/>
          <w:b/>
          <w:bCs/>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Não caucionar ou utilizar o Contrato para qualquer operação financeira, sob pena de rescisão contratual;</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Manter durante a vigência do Contrato todas as condições de habilitação e qualificação exigidas na licitação;</w:t>
      </w:r>
    </w:p>
    <w:p w:rsidR="00453B95" w:rsidRDefault="00FB7CE1">
      <w:pPr>
        <w:pStyle w:val="Standard"/>
        <w:numPr>
          <w:ilvl w:val="0"/>
          <w:numId w:val="3"/>
        </w:numPr>
        <w:tabs>
          <w:tab w:val="left" w:pos="284"/>
        </w:tabs>
        <w:suppressAutoHyphens w:val="0"/>
        <w:spacing w:line="360" w:lineRule="auto"/>
        <w:ind w:left="0" w:firstLine="1417"/>
        <w:jc w:val="both"/>
      </w:pPr>
      <w:r>
        <w:rPr>
          <w:rFonts w:cs="Times New Roman"/>
        </w:rPr>
        <w:t xml:space="preserve">Disponibilizar uma conta </w:t>
      </w:r>
      <w:r>
        <w:rPr>
          <w:rFonts w:cs="Times New Roman"/>
          <w:i/>
        </w:rPr>
        <w:t>e-mail</w:t>
      </w:r>
      <w:r>
        <w:rPr>
          <w:rFonts w:cs="Times New Roman"/>
        </w:rPr>
        <w:t xml:space="preserve"> para fins de comunicação entre as partes, e manter atualizados o endereço comercial e os números de telefone e de fax;</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Comunicar, por escrito, eventual atraso ou paralisação dos serviços, apresentando razões justificadoras a serem apreciadas pelo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Manter sigilo, sob pena de responsabilidade, sobre todo e qualquer assunto de interesse do </w:t>
      </w:r>
      <w:r w:rsidR="001945CC">
        <w:rPr>
          <w:rFonts w:cs="Times New Roman"/>
        </w:rPr>
        <w:t>CEDENTE</w:t>
      </w:r>
      <w:r>
        <w:rPr>
          <w:rFonts w:cs="Times New Roman"/>
        </w:rPr>
        <w:t xml:space="preserve"> ou de terceiros de que tomar conhecimento em razão da execução dos serviços, devendo orientar seus empregados nesse sentido;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Não reproduzir, divulgar ou utilizar em benefício próprio, ou de terceiros, quaisquer informações de que tenha tomado ciência em razão da execução dos serviços discriminados, sem o consentimento, prévio e por escrito, do </w:t>
      </w:r>
      <w:r w:rsidR="001945CC">
        <w:rPr>
          <w:rFonts w:cs="Times New Roman"/>
        </w:rPr>
        <w:t>CEDENTE</w:t>
      </w:r>
      <w:r>
        <w:rPr>
          <w:rFonts w:cs="Times New Roman"/>
        </w:rPr>
        <w:t>;</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Não utilizar o nome do </w:t>
      </w:r>
      <w:r w:rsidR="001945CC">
        <w:rPr>
          <w:rFonts w:cs="Times New Roman"/>
        </w:rPr>
        <w:t>CEDENTE</w:t>
      </w:r>
      <w:r>
        <w:rPr>
          <w:rFonts w:cs="Times New Roman"/>
        </w:rPr>
        <w:t xml:space="preserve">, ou sua qualidade de </w:t>
      </w:r>
      <w:r w:rsidR="001945CC">
        <w:rPr>
          <w:rFonts w:cs="Times New Roman"/>
        </w:rPr>
        <w:t>CESSIONÁRIA</w:t>
      </w:r>
      <w:r>
        <w:rPr>
          <w:rFonts w:cs="Times New Roman"/>
        </w:rPr>
        <w:t>, em quaisquer atividades de divulgação empresarial, como, por exemplo, em cartões de visita, anúncios e impressos, sob pena de rescisão do presente Contrato;</w:t>
      </w:r>
    </w:p>
    <w:p w:rsidR="00453B95" w:rsidRDefault="00FB7CE1">
      <w:pPr>
        <w:pStyle w:val="Standard"/>
        <w:numPr>
          <w:ilvl w:val="0"/>
          <w:numId w:val="3"/>
        </w:numPr>
        <w:tabs>
          <w:tab w:val="left" w:pos="284"/>
        </w:tabs>
        <w:suppressAutoHyphens w:val="0"/>
        <w:spacing w:line="360" w:lineRule="auto"/>
        <w:ind w:left="0" w:firstLine="1417"/>
        <w:jc w:val="both"/>
        <w:rPr>
          <w:rFonts w:cs="Times New Roman"/>
        </w:rPr>
      </w:pPr>
      <w:r>
        <w:rPr>
          <w:rFonts w:cs="Times New Roman"/>
        </w:rPr>
        <w:t xml:space="preserve">Responsabilizar-se por todo e qualquer acidente do trabalho, dano ou prejuízo causado ao patrimônio do </w:t>
      </w:r>
      <w:r w:rsidR="001945CC">
        <w:rPr>
          <w:rFonts w:cs="Times New Roman"/>
        </w:rPr>
        <w:t>CEDENTE</w:t>
      </w:r>
      <w:r>
        <w:rPr>
          <w:rFonts w:cs="Times New Roman"/>
        </w:rPr>
        <w:t xml:space="preserve"> ou de terceiros, decorrente da execução do serviço contratado;</w:t>
      </w:r>
    </w:p>
    <w:p w:rsidR="004E53A7" w:rsidRPr="004E53A7" w:rsidRDefault="00FB7CE1" w:rsidP="004E53A7">
      <w:pPr>
        <w:pStyle w:val="Standard"/>
        <w:numPr>
          <w:ilvl w:val="0"/>
          <w:numId w:val="3"/>
        </w:numPr>
        <w:tabs>
          <w:tab w:val="left" w:pos="284"/>
        </w:tabs>
        <w:suppressAutoHyphens w:val="0"/>
        <w:spacing w:line="360" w:lineRule="auto"/>
        <w:ind w:left="0" w:firstLine="1417"/>
        <w:jc w:val="both"/>
      </w:pPr>
      <w:r>
        <w:rPr>
          <w:rFonts w:cs="Times New Roman"/>
        </w:rPr>
        <w:t>Apresentar os documentos fiscais de cobrança em conformidade com o estabelecido neste Contrato.</w:t>
      </w:r>
    </w:p>
    <w:p w:rsidR="004E53A7" w:rsidRDefault="004E53A7" w:rsidP="004E53A7">
      <w:pPr>
        <w:pStyle w:val="Standard"/>
        <w:numPr>
          <w:ilvl w:val="0"/>
          <w:numId w:val="3"/>
        </w:numPr>
        <w:tabs>
          <w:tab w:val="left" w:pos="284"/>
        </w:tabs>
        <w:suppressAutoHyphens w:val="0"/>
        <w:spacing w:line="360" w:lineRule="auto"/>
        <w:ind w:left="0" w:firstLine="1417"/>
        <w:jc w:val="both"/>
      </w:pPr>
      <w:r w:rsidRPr="004E53A7">
        <w:t>Independente de declaração expressa, cientificar-se e submeter-se, no que couber, ao disposto no CÓDIGO DE ÉTICA DO CNMP, estabelecido pela Portaria CNMP-PRESI Nº 44, de 9 de abril de 2018.</w:t>
      </w:r>
    </w:p>
    <w:p w:rsidR="00453B95" w:rsidRDefault="00FB7CE1">
      <w:pPr>
        <w:pStyle w:val="Standard"/>
        <w:tabs>
          <w:tab w:val="left" w:pos="284"/>
        </w:tabs>
        <w:suppressAutoHyphens w:val="0"/>
        <w:spacing w:line="360" w:lineRule="auto"/>
        <w:ind w:firstLine="1417"/>
        <w:jc w:val="both"/>
        <w:rPr>
          <w:rFonts w:cs="Times New Roman"/>
        </w:rPr>
      </w:pPr>
      <w:r>
        <w:rPr>
          <w:rFonts w:cs="Times New Roman"/>
        </w:rPr>
        <w:tab/>
      </w:r>
      <w:r>
        <w:rPr>
          <w:rFonts w:cs="Times New Roman"/>
        </w:rPr>
        <w:tab/>
      </w:r>
      <w:r>
        <w:rPr>
          <w:rFonts w:cs="Times New Roman"/>
        </w:rPr>
        <w:tab/>
      </w:r>
    </w:p>
    <w:p w:rsidR="00453B95" w:rsidRDefault="00FB7CE1">
      <w:pPr>
        <w:pStyle w:val="Standard"/>
        <w:tabs>
          <w:tab w:val="left" w:pos="284"/>
        </w:tabs>
        <w:suppressAutoHyphens w:val="0"/>
        <w:spacing w:line="360" w:lineRule="auto"/>
        <w:ind w:firstLine="1417"/>
        <w:jc w:val="both"/>
      </w:pPr>
      <w:r>
        <w:rPr>
          <w:rFonts w:cs="Times New Roman"/>
          <w:b/>
          <w:bCs/>
        </w:rPr>
        <w:t xml:space="preserve"> </w:t>
      </w:r>
      <w:r>
        <w:rPr>
          <w:rFonts w:cs="Times New Roman"/>
          <w:b/>
          <w:bCs/>
          <w:u w:val="single"/>
        </w:rPr>
        <w:t>CLÁUSULA QUINTA – DO PRAZO DE VIGÊNCIA</w:t>
      </w:r>
    </w:p>
    <w:p w:rsidR="00453B95" w:rsidRDefault="00453B95">
      <w:pPr>
        <w:pStyle w:val="Standard"/>
        <w:tabs>
          <w:tab w:val="left" w:pos="426"/>
        </w:tabs>
        <w:spacing w:line="360" w:lineRule="auto"/>
        <w:rPr>
          <w:rFonts w:cs="Times New Roman"/>
        </w:rPr>
      </w:pPr>
    </w:p>
    <w:p w:rsidR="00453B95" w:rsidRDefault="00FB7CE1">
      <w:pPr>
        <w:pStyle w:val="Cabealho"/>
        <w:tabs>
          <w:tab w:val="left" w:pos="1499"/>
        </w:tabs>
        <w:autoSpaceDE w:val="0"/>
        <w:spacing w:line="360" w:lineRule="auto"/>
        <w:ind w:left="36" w:firstLine="1391"/>
        <w:jc w:val="both"/>
        <w:rPr>
          <w:rFonts w:eastAsia="Arial" w:cs="Times New Roman"/>
        </w:rPr>
      </w:pPr>
      <w:r>
        <w:rPr>
          <w:rFonts w:eastAsia="Arial" w:cs="Times New Roman"/>
        </w:rPr>
        <w:t>O presente contrato terá vigência de 12 (doze) meses, a partir da data de sua assinatura, podendo ser prorrogado, por meio de Termo Aditivo, por iguais e sucessivos períodos, limitada sua duração a 60 (sessenta) meses.</w:t>
      </w:r>
    </w:p>
    <w:p w:rsidR="00453B95" w:rsidRDefault="00453B95">
      <w:pPr>
        <w:pStyle w:val="Cabealho"/>
        <w:tabs>
          <w:tab w:val="left" w:pos="1499"/>
        </w:tabs>
        <w:autoSpaceDE w:val="0"/>
        <w:spacing w:line="360" w:lineRule="auto"/>
        <w:ind w:left="36" w:firstLine="1391"/>
        <w:jc w:val="both"/>
        <w:rPr>
          <w:rFonts w:cs="Times New Roman"/>
          <w:b/>
          <w:bCs/>
          <w:u w:val="single"/>
          <w:shd w:val="clear" w:color="auto" w:fill="FFFF00"/>
        </w:rPr>
      </w:pPr>
    </w:p>
    <w:p w:rsidR="00453B95" w:rsidRDefault="00FB7CE1">
      <w:pPr>
        <w:pStyle w:val="Standard"/>
        <w:autoSpaceDE w:val="0"/>
        <w:spacing w:line="360" w:lineRule="auto"/>
        <w:ind w:firstLine="1417"/>
        <w:jc w:val="both"/>
        <w:rPr>
          <w:rFonts w:cs="Times New Roman"/>
          <w:b/>
          <w:bCs/>
          <w:u w:val="single"/>
        </w:rPr>
      </w:pPr>
      <w:r>
        <w:rPr>
          <w:rFonts w:cs="Times New Roman"/>
          <w:b/>
          <w:bCs/>
          <w:u w:val="single"/>
        </w:rPr>
        <w:t>CLÁUSULA SEXTA – DO VALOR</w:t>
      </w:r>
    </w:p>
    <w:p w:rsidR="00453B95" w:rsidRDefault="00453B95">
      <w:pPr>
        <w:pStyle w:val="Standard"/>
        <w:autoSpaceDE w:val="0"/>
        <w:spacing w:line="360" w:lineRule="auto"/>
        <w:ind w:firstLine="1417"/>
        <w:jc w:val="both"/>
        <w:rPr>
          <w:rFonts w:eastAsia="Arial" w:cs="Times New Roman"/>
          <w:b/>
          <w:bCs/>
          <w:u w:val="single"/>
        </w:rPr>
      </w:pPr>
    </w:p>
    <w:p w:rsidR="00AF4941" w:rsidRDefault="00FB7CE1" w:rsidP="00AF4941">
      <w:pPr>
        <w:pStyle w:val="Standard"/>
        <w:numPr>
          <w:ilvl w:val="1"/>
          <w:numId w:val="65"/>
        </w:numPr>
        <w:spacing w:line="360" w:lineRule="auto"/>
        <w:jc w:val="both"/>
        <w:textAlignment w:val="auto"/>
        <w:rPr>
          <w:rFonts w:cs="Times New Roman"/>
        </w:rPr>
      </w:pPr>
      <w:r>
        <w:rPr>
          <w:rFonts w:eastAsia="Times New Roman" w:cs="Times New Roman"/>
          <w:color w:val="000000"/>
        </w:rPr>
        <w:t xml:space="preserve">Para os efeitos legais e contratuais pertinentes ao cálculo de multas, </w:t>
      </w:r>
      <w:r>
        <w:rPr>
          <w:rFonts w:eastAsia="Times New Roman" w:cs="Times New Roman"/>
          <w:b/>
          <w:bCs/>
          <w:color w:val="000000"/>
        </w:rPr>
        <w:t>será considerado como base de</w:t>
      </w:r>
      <w:r w:rsidR="00BE3ED0">
        <w:rPr>
          <w:rFonts w:eastAsia="Times New Roman" w:cs="Times New Roman"/>
          <w:b/>
          <w:bCs/>
          <w:color w:val="000000"/>
        </w:rPr>
        <w:t xml:space="preserve"> cálculo o valor de R$ ........</w:t>
      </w:r>
      <w:r>
        <w:rPr>
          <w:rFonts w:eastAsia="Times New Roman" w:cs="Times New Roman"/>
          <w:b/>
          <w:bCs/>
          <w:color w:val="000000"/>
        </w:rPr>
        <w:t xml:space="preserve"> (</w:t>
      </w:r>
      <w:r w:rsidR="00BE3ED0">
        <w:rPr>
          <w:rFonts w:eastAsia="Times New Roman" w:cs="Times New Roman"/>
          <w:b/>
          <w:bCs/>
          <w:color w:val="000000"/>
        </w:rPr>
        <w:t>....................</w:t>
      </w:r>
      <w:r>
        <w:rPr>
          <w:rFonts w:eastAsia="Times New Roman" w:cs="Times New Roman"/>
          <w:b/>
          <w:bCs/>
          <w:color w:val="000000"/>
        </w:rPr>
        <w:t xml:space="preserve">), </w:t>
      </w:r>
      <w:r w:rsidR="00BE3ED0" w:rsidRPr="00BE3ED0">
        <w:rPr>
          <w:rFonts w:eastAsia="Times New Roman" w:cs="Times New Roman"/>
          <w:bCs/>
          <w:color w:val="000000"/>
        </w:rPr>
        <w:t>conforme proposta vencedora da CESSIONÁRIA,</w:t>
      </w:r>
      <w:r w:rsidR="00BE3ED0">
        <w:rPr>
          <w:rFonts w:eastAsia="Times New Roman" w:cs="Times New Roman"/>
          <w:b/>
          <w:bCs/>
          <w:color w:val="000000"/>
        </w:rPr>
        <w:t xml:space="preserve"> </w:t>
      </w:r>
      <w:r w:rsidR="00BE3ED0">
        <w:rPr>
          <w:rFonts w:cs="Times New Roman"/>
          <w:color w:val="000000"/>
        </w:rPr>
        <w:t xml:space="preserve">referente a </w:t>
      </w:r>
      <w:r w:rsidR="00AF4941">
        <w:rPr>
          <w:rFonts w:cs="Times New Roman"/>
        </w:rPr>
        <w:t>soma do valor total das taxas anuais de rateio e de ocupação.</w:t>
      </w:r>
    </w:p>
    <w:p w:rsidR="00453B95" w:rsidRDefault="00453B95">
      <w:pPr>
        <w:pStyle w:val="Standard"/>
        <w:autoSpaceDE w:val="0"/>
        <w:spacing w:line="360" w:lineRule="auto"/>
        <w:ind w:firstLine="1417"/>
        <w:jc w:val="both"/>
        <w:rPr>
          <w:rFonts w:eastAsia="Times New Roman" w:cs="Times New Roman"/>
          <w:color w:val="000000"/>
        </w:rPr>
      </w:pPr>
    </w:p>
    <w:p w:rsidR="00453B95" w:rsidRDefault="00FB7CE1">
      <w:pPr>
        <w:pStyle w:val="Standard"/>
        <w:autoSpaceDE w:val="0"/>
        <w:spacing w:line="360" w:lineRule="auto"/>
        <w:ind w:firstLine="1417"/>
        <w:jc w:val="both"/>
      </w:pPr>
      <w:r>
        <w:rPr>
          <w:rFonts w:eastAsia="Times New Roman" w:cs="Times New Roman"/>
          <w:b/>
          <w:bCs/>
          <w:color w:val="000000"/>
        </w:rPr>
        <w:t>Parágrafo único</w:t>
      </w:r>
      <w:r>
        <w:rPr>
          <w:rFonts w:eastAsia="Times New Roman" w:cs="Times New Roman"/>
          <w:color w:val="000000"/>
        </w:rPr>
        <w:t xml:space="preserve"> -  O valor acima poderá ser reajustado nas mesmas proporções e índices aplicáveis ao Reajuste do valor da taxa de ocupação.</w:t>
      </w:r>
    </w:p>
    <w:p w:rsidR="00453B95" w:rsidRDefault="00453B95">
      <w:pPr>
        <w:pStyle w:val="Standard"/>
        <w:autoSpaceDE w:val="0"/>
        <w:spacing w:line="360" w:lineRule="auto"/>
        <w:ind w:firstLine="1417"/>
        <w:jc w:val="both"/>
        <w:rPr>
          <w:rFonts w:eastAsia="Arial-BoldMT" w:cs="Times New Roman"/>
          <w:b/>
          <w:bCs/>
          <w:u w:val="single"/>
        </w:rPr>
      </w:pPr>
    </w:p>
    <w:p w:rsidR="00453B95" w:rsidRDefault="00FB7CE1">
      <w:pPr>
        <w:pStyle w:val="Standard"/>
        <w:autoSpaceDE w:val="0"/>
        <w:spacing w:line="360" w:lineRule="auto"/>
        <w:ind w:firstLine="1417"/>
        <w:jc w:val="both"/>
      </w:pPr>
      <w:r>
        <w:rPr>
          <w:rFonts w:eastAsia="Arial-BoldMT" w:cs="Times New Roman"/>
          <w:b/>
          <w:bCs/>
          <w:u w:val="single"/>
        </w:rPr>
        <w:t xml:space="preserve">CLÁUSULA SÉTIMA -  </w:t>
      </w:r>
      <w:r>
        <w:rPr>
          <w:rFonts w:cs="Times New Roman"/>
          <w:b/>
          <w:bCs/>
          <w:u w:val="single"/>
        </w:rPr>
        <w:t>DO RATEIO DAS DESPESAS DO EDIFÍCIO SEDE</w:t>
      </w:r>
    </w:p>
    <w:p w:rsidR="00453B95" w:rsidRDefault="00453B95">
      <w:pPr>
        <w:pStyle w:val="Standard"/>
        <w:jc w:val="both"/>
        <w:rPr>
          <w:rFonts w:cs="Times New Roman"/>
          <w:lang w:eastAsia="pt-BR" w:bidi="ar-SA"/>
        </w:rPr>
      </w:pPr>
    </w:p>
    <w:p w:rsidR="00453B95" w:rsidRDefault="00FB7CE1">
      <w:pPr>
        <w:pStyle w:val="Standard"/>
        <w:tabs>
          <w:tab w:val="left" w:pos="888"/>
        </w:tabs>
        <w:spacing w:line="360" w:lineRule="auto"/>
        <w:jc w:val="both"/>
        <w:rPr>
          <w:rFonts w:cs="Times New Roman"/>
          <w:color w:val="000000"/>
        </w:rPr>
      </w:pPr>
      <w:r>
        <w:rPr>
          <w:rFonts w:cs="Times New Roman"/>
          <w:color w:val="000000"/>
        </w:rPr>
        <w:t xml:space="preserve"> </w:t>
      </w:r>
      <w:r>
        <w:rPr>
          <w:rFonts w:cs="Times New Roman"/>
          <w:color w:val="000000"/>
        </w:rPr>
        <w:tab/>
      </w:r>
      <w:r>
        <w:rPr>
          <w:rFonts w:cs="Times New Roman"/>
          <w:color w:val="000000"/>
        </w:rPr>
        <w:tab/>
        <w:t>A CESSIONÁRIA deverá recolher mensalmente, em favor do CEDENTE, por meio de GRU, um percentual sobre o valor médio de consumo de água e energia elétrica no Edifício-Sede do CNMP, conforme tabela abaixo.</w:t>
      </w:r>
    </w:p>
    <w:p w:rsidR="00453B95" w:rsidRDefault="00453B95">
      <w:pPr>
        <w:pStyle w:val="Standard"/>
        <w:tabs>
          <w:tab w:val="left" w:pos="888"/>
        </w:tabs>
        <w:spacing w:line="360" w:lineRule="auto"/>
        <w:jc w:val="both"/>
        <w:rPr>
          <w:rFonts w:cs="Times New Roman"/>
          <w:color w:val="000000"/>
        </w:rPr>
      </w:pPr>
    </w:p>
    <w:p w:rsidR="00453B95" w:rsidRDefault="00453B95">
      <w:pPr>
        <w:pStyle w:val="Standard"/>
        <w:tabs>
          <w:tab w:val="left" w:pos="888"/>
        </w:tabs>
        <w:rPr>
          <w:rFonts w:cs="Times New Roman"/>
          <w:color w:val="000000"/>
        </w:rPr>
      </w:pPr>
    </w:p>
    <w:tbl>
      <w:tblPr>
        <w:tblW w:w="5868" w:type="dxa"/>
        <w:jc w:val="center"/>
        <w:tblLayout w:type="fixed"/>
        <w:tblCellMar>
          <w:left w:w="10" w:type="dxa"/>
          <w:right w:w="10" w:type="dxa"/>
        </w:tblCellMar>
        <w:tblLook w:val="04A0" w:firstRow="1" w:lastRow="0" w:firstColumn="1" w:lastColumn="0" w:noHBand="0" w:noVBand="1"/>
      </w:tblPr>
      <w:tblGrid>
        <w:gridCol w:w="2639"/>
        <w:gridCol w:w="1799"/>
        <w:gridCol w:w="1430"/>
      </w:tblGrid>
      <w:tr w:rsidR="00453B95">
        <w:trPr>
          <w:jc w:val="center"/>
        </w:trPr>
        <w:tc>
          <w:tcPr>
            <w:tcW w:w="586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center"/>
              <w:rPr>
                <w:rFonts w:cs="Times New Roman"/>
                <w:b/>
                <w:bCs/>
                <w:color w:val="000000"/>
              </w:rPr>
            </w:pPr>
            <w:r>
              <w:rPr>
                <w:rFonts w:cs="Times New Roman"/>
                <w:b/>
                <w:bCs/>
                <w:color w:val="000000"/>
              </w:rPr>
              <w:t>TAXA DE RATEIO DE DESPESAS</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453B95">
            <w:pPr>
              <w:pStyle w:val="Standard"/>
              <w:rPr>
                <w:rFonts w:cs="Times New Roman"/>
                <w:color w:val="000000"/>
              </w:rPr>
            </w:pP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center"/>
              <w:rPr>
                <w:rFonts w:cs="Times New Roman"/>
                <w:color w:val="000000"/>
              </w:rPr>
            </w:pPr>
            <w:r>
              <w:rPr>
                <w:rFonts w:cs="Times New Roman"/>
                <w:color w:val="000000"/>
              </w:rPr>
              <w:t>CNMP</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center"/>
              <w:rPr>
                <w:rFonts w:cs="Times New Roman"/>
                <w:color w:val="000000"/>
              </w:rPr>
            </w:pPr>
            <w:r>
              <w:rPr>
                <w:rFonts w:cs="Times New Roman"/>
                <w:color w:val="000000"/>
              </w:rPr>
              <w:t>Lanchonete</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rPr>
                <w:rFonts w:cs="Times New Roman"/>
                <w:color w:val="000000"/>
              </w:rPr>
            </w:pPr>
            <w:r>
              <w:rPr>
                <w:rFonts w:cs="Times New Roman"/>
                <w:color w:val="000000"/>
              </w:rPr>
              <w:t>Área aproximada</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11750 m²</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70 m²</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rPr>
                <w:rFonts w:cs="Times New Roman"/>
                <w:color w:val="000000"/>
              </w:rPr>
            </w:pPr>
            <w:r>
              <w:rPr>
                <w:rFonts w:cs="Times New Roman"/>
                <w:color w:val="000000"/>
              </w:rPr>
              <w:t>Água (média mensal)</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R$ 10.321,60</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R$ 61,49</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rPr>
                <w:rFonts w:cs="Times New Roman"/>
                <w:color w:val="000000"/>
              </w:rPr>
            </w:pPr>
            <w:r>
              <w:rPr>
                <w:rFonts w:cs="Times New Roman"/>
                <w:color w:val="000000"/>
              </w:rPr>
              <w:t>Energia (média mensal)</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R$ 54.109,44</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color w:val="000000"/>
              </w:rPr>
            </w:pPr>
            <w:r>
              <w:rPr>
                <w:rFonts w:cs="Times New Roman"/>
                <w:color w:val="000000"/>
              </w:rPr>
              <w:t>R$ 322,35</w:t>
            </w:r>
          </w:p>
        </w:tc>
      </w:tr>
      <w:tr w:rsidR="00453B95">
        <w:trPr>
          <w:jc w:val="center"/>
        </w:trPr>
        <w:tc>
          <w:tcPr>
            <w:tcW w:w="263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b/>
                <w:bCs/>
                <w:color w:val="000000"/>
              </w:rPr>
            </w:pPr>
            <w:r>
              <w:rPr>
                <w:rFonts w:cs="Times New Roman"/>
                <w:b/>
                <w:bCs/>
                <w:color w:val="000000"/>
              </w:rPr>
              <w:t>TOTAL</w:t>
            </w:r>
          </w:p>
        </w:tc>
        <w:tc>
          <w:tcPr>
            <w:tcW w:w="1799" w:type="dxa"/>
            <w:tcBorders>
              <w:left w:val="single" w:sz="2" w:space="0" w:color="000000"/>
              <w:bottom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b/>
                <w:bCs/>
                <w:color w:val="000000"/>
              </w:rPr>
            </w:pPr>
            <w:r>
              <w:rPr>
                <w:rFonts w:cs="Times New Roman"/>
                <w:b/>
                <w:bCs/>
                <w:color w:val="000000"/>
              </w:rPr>
              <w:t>R$ 64.431,04</w:t>
            </w:r>
          </w:p>
        </w:tc>
        <w:tc>
          <w:tcPr>
            <w:tcW w:w="1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53B95" w:rsidRDefault="00FB7CE1">
            <w:pPr>
              <w:pStyle w:val="Standard"/>
              <w:jc w:val="right"/>
              <w:rPr>
                <w:rFonts w:cs="Times New Roman"/>
                <w:b/>
                <w:bCs/>
                <w:color w:val="000000"/>
              </w:rPr>
            </w:pPr>
            <w:r>
              <w:rPr>
                <w:rFonts w:cs="Times New Roman"/>
                <w:b/>
                <w:bCs/>
                <w:color w:val="000000"/>
              </w:rPr>
              <w:t>R$ 383,84</w:t>
            </w:r>
          </w:p>
        </w:tc>
      </w:tr>
    </w:tbl>
    <w:p w:rsidR="00453B95" w:rsidRDefault="00453B95">
      <w:pPr>
        <w:pStyle w:val="Standard"/>
        <w:rPr>
          <w:rFonts w:cs="Times New Roman"/>
          <w:color w:val="000000"/>
        </w:rPr>
      </w:pPr>
    </w:p>
    <w:p w:rsidR="00453B95" w:rsidRDefault="00FB7CE1">
      <w:pPr>
        <w:pStyle w:val="Standard"/>
        <w:tabs>
          <w:tab w:val="left" w:pos="888"/>
        </w:tabs>
        <w:autoSpaceDE w:val="0"/>
        <w:spacing w:line="360" w:lineRule="auto"/>
        <w:ind w:firstLine="1417"/>
        <w:jc w:val="both"/>
      </w:pPr>
      <w:r>
        <w:rPr>
          <w:rFonts w:eastAsia="Arial-BoldMT" w:cs="Times New Roman"/>
          <w:b/>
          <w:bCs/>
          <w:color w:val="000000"/>
        </w:rPr>
        <w:t xml:space="preserve"> </w:t>
      </w:r>
      <w:r>
        <w:rPr>
          <w:rFonts w:eastAsia="Arial-BoldMT" w:cs="Times New Roman"/>
          <w:color w:val="000000"/>
        </w:rPr>
        <w:t>Parágrafo único.</w:t>
      </w:r>
      <w:r>
        <w:rPr>
          <w:rFonts w:eastAsia="Arial-BoldMT" w:cs="Times New Roman"/>
          <w:b/>
          <w:bCs/>
          <w:color w:val="000000"/>
        </w:rPr>
        <w:t xml:space="preserve"> </w:t>
      </w:r>
      <w:r>
        <w:rPr>
          <w:rFonts w:eastAsia="Arial-BoldMT" w:cs="Times New Roman"/>
          <w:color w:val="000000"/>
        </w:rPr>
        <w:t xml:space="preserve">O valor da taxa de rateio será reajustado anualmente, de acordo com a variação do consumo médio de água e energia, e corresponderá à porcentagem aproximada de 0,6% da área </w:t>
      </w:r>
      <w:r w:rsidR="008C6D83">
        <w:rPr>
          <w:rFonts w:eastAsia="Arial-BoldMT" w:cs="Times New Roman"/>
          <w:color w:val="000000"/>
        </w:rPr>
        <w:t>total</w:t>
      </w:r>
      <w:r>
        <w:rPr>
          <w:rFonts w:eastAsia="Arial-BoldMT" w:cs="Times New Roman"/>
          <w:color w:val="000000"/>
        </w:rPr>
        <w:t xml:space="preserve"> do edifício-sede do CNMP.</w:t>
      </w:r>
    </w:p>
    <w:p w:rsidR="00453B95" w:rsidRDefault="00453B95">
      <w:pPr>
        <w:pStyle w:val="Standard"/>
        <w:tabs>
          <w:tab w:val="left" w:pos="888"/>
        </w:tabs>
        <w:autoSpaceDE w:val="0"/>
        <w:spacing w:line="360" w:lineRule="auto"/>
        <w:ind w:firstLine="1417"/>
        <w:jc w:val="both"/>
        <w:rPr>
          <w:rFonts w:eastAsia="Arial-BoldMT" w:cs="Times New Roman"/>
          <w:color w:val="000000"/>
        </w:rPr>
      </w:pPr>
    </w:p>
    <w:p w:rsidR="00453B95" w:rsidRDefault="00FB7CE1">
      <w:pPr>
        <w:pStyle w:val="Standard"/>
        <w:tabs>
          <w:tab w:val="left" w:pos="888"/>
        </w:tabs>
        <w:autoSpaceDE w:val="0"/>
        <w:spacing w:line="360" w:lineRule="auto"/>
        <w:ind w:firstLine="1417"/>
        <w:jc w:val="both"/>
        <w:rPr>
          <w:rFonts w:eastAsia="Arial-BoldMT" w:cs="Times New Roman"/>
          <w:b/>
          <w:bCs/>
          <w:color w:val="000000"/>
          <w:u w:val="single"/>
        </w:rPr>
      </w:pPr>
      <w:r>
        <w:rPr>
          <w:rFonts w:eastAsia="Arial-BoldMT" w:cs="Times New Roman"/>
          <w:b/>
          <w:bCs/>
          <w:color w:val="000000"/>
          <w:u w:val="single"/>
        </w:rPr>
        <w:t>CLÁUSULA OITAVA – DA TAXA DE OCUPAÇÃO</w:t>
      </w:r>
    </w:p>
    <w:p w:rsidR="00453B95" w:rsidRDefault="00453B95">
      <w:pPr>
        <w:pStyle w:val="Standard"/>
        <w:tabs>
          <w:tab w:val="left" w:pos="2127"/>
        </w:tabs>
        <w:autoSpaceDE w:val="0"/>
        <w:spacing w:line="360" w:lineRule="auto"/>
        <w:ind w:firstLine="1417"/>
        <w:jc w:val="both"/>
        <w:rPr>
          <w:rFonts w:cs="Times New Roman"/>
          <w:b/>
          <w:bCs/>
          <w:u w:val="single"/>
        </w:rPr>
      </w:pPr>
    </w:p>
    <w:p w:rsidR="00453B95" w:rsidRDefault="00FB7CE1">
      <w:pPr>
        <w:pStyle w:val="Standard"/>
        <w:tabs>
          <w:tab w:val="left" w:pos="988"/>
        </w:tabs>
        <w:autoSpaceDE w:val="0"/>
        <w:spacing w:line="360" w:lineRule="auto"/>
        <w:ind w:firstLine="1417"/>
        <w:jc w:val="both"/>
        <w:rPr>
          <w:rFonts w:cs="Times New Roman"/>
        </w:rPr>
      </w:pPr>
      <w:r>
        <w:rPr>
          <w:rFonts w:cs="Times New Roman"/>
        </w:rPr>
        <w:tab/>
        <w:t>A CESSIONÁRIA deverá recolher mensalmente, em favor da CEDENTE, por meio de GRU, taxa de ocupação das dependências (área ocupada pela lanchonete), conforme proposta vencedora, no valor mensal de R$ .........</w:t>
      </w:r>
    </w:p>
    <w:p w:rsidR="00453B95" w:rsidRDefault="00453B95">
      <w:pPr>
        <w:pStyle w:val="Standard"/>
        <w:tabs>
          <w:tab w:val="left" w:pos="988"/>
        </w:tabs>
        <w:autoSpaceDE w:val="0"/>
        <w:spacing w:line="360" w:lineRule="auto"/>
        <w:ind w:firstLine="1417"/>
        <w:jc w:val="both"/>
        <w:rPr>
          <w:rFonts w:cs="Times New Roman"/>
        </w:rPr>
      </w:pPr>
    </w:p>
    <w:p w:rsidR="00453B95" w:rsidRDefault="00FB7CE1">
      <w:pPr>
        <w:pStyle w:val="Standard"/>
        <w:tabs>
          <w:tab w:val="left" w:pos="988"/>
        </w:tabs>
        <w:autoSpaceDE w:val="0"/>
        <w:spacing w:line="360" w:lineRule="auto"/>
        <w:ind w:firstLine="1417"/>
        <w:jc w:val="both"/>
      </w:pPr>
      <w:r>
        <w:rPr>
          <w:rFonts w:cs="Times New Roman"/>
        </w:rPr>
        <w:tab/>
        <w:t xml:space="preserve">Parágrafo único. </w:t>
      </w:r>
      <w:r>
        <w:rPr>
          <w:rFonts w:cs="Times New Roman"/>
          <w:color w:val="000000"/>
        </w:rPr>
        <w:t>A CESSIONÁRIA poderá obter desconto de até 90% (noventa por cento) no valor da taxa mensal de ocupação do espaço cedido nos termos e condições estabelecidos no subitem 14.</w:t>
      </w:r>
      <w:r w:rsidR="00864F6A">
        <w:rPr>
          <w:rFonts w:cs="Times New Roman"/>
          <w:color w:val="000000"/>
        </w:rPr>
        <w:t>4.1</w:t>
      </w:r>
      <w:r>
        <w:rPr>
          <w:rFonts w:cs="Times New Roman"/>
          <w:color w:val="000000"/>
        </w:rPr>
        <w:t xml:space="preserve"> do Termo de Referência – Anexo I do Edital.</w:t>
      </w:r>
    </w:p>
    <w:p w:rsidR="00453B95" w:rsidRDefault="00453B95">
      <w:pPr>
        <w:pStyle w:val="Standard"/>
        <w:tabs>
          <w:tab w:val="left" w:pos="988"/>
        </w:tabs>
        <w:autoSpaceDE w:val="0"/>
        <w:spacing w:line="360" w:lineRule="auto"/>
        <w:ind w:firstLine="1417"/>
        <w:jc w:val="both"/>
        <w:rPr>
          <w:rFonts w:eastAsia="Arial" w:cs="Times New Roman"/>
          <w:color w:val="000000"/>
        </w:rPr>
      </w:pPr>
    </w:p>
    <w:p w:rsidR="00453B95" w:rsidRDefault="00453B95">
      <w:pPr>
        <w:pStyle w:val="Standard"/>
        <w:tabs>
          <w:tab w:val="left" w:pos="2127"/>
        </w:tabs>
        <w:autoSpaceDE w:val="0"/>
        <w:spacing w:line="360" w:lineRule="auto"/>
        <w:ind w:firstLine="1417"/>
        <w:jc w:val="both"/>
        <w:rPr>
          <w:rFonts w:cs="Times New Roman"/>
          <w:b/>
          <w:bCs/>
          <w:u w:val="single"/>
        </w:rPr>
      </w:pPr>
    </w:p>
    <w:p w:rsidR="00453B95" w:rsidRDefault="00FB7CE1">
      <w:pPr>
        <w:pStyle w:val="Standard"/>
        <w:tabs>
          <w:tab w:val="left" w:pos="888"/>
        </w:tabs>
        <w:autoSpaceDE w:val="0"/>
        <w:spacing w:line="360" w:lineRule="auto"/>
        <w:ind w:left="1417"/>
        <w:jc w:val="both"/>
        <w:rPr>
          <w:rFonts w:eastAsia="Arial-BoldMT" w:cs="Times New Roman"/>
          <w:b/>
          <w:bCs/>
          <w:color w:val="000000"/>
          <w:u w:val="single"/>
        </w:rPr>
      </w:pPr>
      <w:r>
        <w:rPr>
          <w:rFonts w:eastAsia="Arial-BoldMT" w:cs="Times New Roman"/>
          <w:b/>
          <w:bCs/>
          <w:color w:val="000000"/>
          <w:u w:val="single"/>
        </w:rPr>
        <w:t>CLÁUSULA NONA – DO REAJUSTE DA TAXA DE OCUPAÇÃO E DO RATEIO DE DEPESAS</w:t>
      </w:r>
    </w:p>
    <w:p w:rsidR="00453B95" w:rsidRDefault="00453B95">
      <w:pPr>
        <w:pStyle w:val="Standard"/>
        <w:tabs>
          <w:tab w:val="left" w:pos="2127"/>
        </w:tabs>
        <w:autoSpaceDE w:val="0"/>
        <w:spacing w:line="360" w:lineRule="auto"/>
        <w:ind w:firstLine="1417"/>
        <w:jc w:val="both"/>
        <w:rPr>
          <w:rFonts w:cs="Times New Roman"/>
          <w:b/>
          <w:bCs/>
          <w:u w:val="single"/>
        </w:rPr>
      </w:pPr>
    </w:p>
    <w:p w:rsidR="00AF4941" w:rsidRDefault="00FB7CE1" w:rsidP="00AF4941">
      <w:pPr>
        <w:pStyle w:val="Standard"/>
        <w:tabs>
          <w:tab w:val="left" w:pos="888"/>
        </w:tabs>
        <w:autoSpaceDE w:val="0"/>
        <w:spacing w:line="360" w:lineRule="auto"/>
        <w:ind w:firstLine="1417"/>
        <w:jc w:val="both"/>
      </w:pPr>
      <w:r>
        <w:rPr>
          <w:rFonts w:eastAsia="Arial" w:cs="Times New Roman"/>
          <w:bCs/>
        </w:rPr>
        <w:t>Visando a readequação aos novos preços de mercado, o valor referente a taxa de ocupação será reajustado anualmente, de acordo com o Índice Geral de Preços do Mercado (IGP-M), e o valor da taxa de rateio será reajustado, no mesmo período, de acordo com a variação do consumo médio de água e energia</w:t>
      </w:r>
      <w:r w:rsidR="00AF4941">
        <w:rPr>
          <w:rFonts w:eastAsia="Arial" w:cs="Times New Roman"/>
          <w:bCs/>
        </w:rPr>
        <w:t xml:space="preserve"> </w:t>
      </w:r>
      <w:r w:rsidR="00AF4941">
        <w:rPr>
          <w:rFonts w:eastAsia="Arial-BoldMT" w:cs="Times New Roman"/>
          <w:color w:val="000000"/>
        </w:rPr>
        <w:t>e corresponderá à porcentagem aproximada de 0,6% da área total do edifício-sede do CNMP.</w:t>
      </w:r>
    </w:p>
    <w:p w:rsidR="00453B95" w:rsidRDefault="00FB7CE1">
      <w:pPr>
        <w:pStyle w:val="Standard"/>
        <w:spacing w:line="360" w:lineRule="auto"/>
        <w:ind w:right="13" w:firstLine="1431"/>
        <w:jc w:val="both"/>
      </w:pPr>
      <w:r>
        <w:rPr>
          <w:rFonts w:cs="Times New Roman"/>
        </w:rPr>
        <w:tab/>
      </w:r>
    </w:p>
    <w:p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DEZ</w:t>
      </w:r>
      <w:r w:rsidR="00FB7CE1">
        <w:rPr>
          <w:rFonts w:eastAsia="Arial" w:cs="Times New Roman"/>
          <w:b/>
          <w:bCs/>
          <w:color w:val="000000"/>
          <w:u w:val="single"/>
        </w:rPr>
        <w:t xml:space="preserve"> - DAS RESPONSABILIDADES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A </w:t>
      </w:r>
      <w:r w:rsidR="001945CC">
        <w:rPr>
          <w:rFonts w:eastAsia="Arial" w:cs="Times New Roman"/>
          <w:color w:val="000000"/>
        </w:rPr>
        <w:t>CESSIONÁRIA</w:t>
      </w:r>
      <w:r>
        <w:rPr>
          <w:rFonts w:eastAsia="Arial" w:cs="Times New Roman"/>
          <w:color w:val="000000"/>
        </w:rPr>
        <w:t xml:space="preserve"> responderá civil e criminalmente pelos prejuízos causados ao patrimônio da União em decorrência de ação ou omissão de seus empregados ou prepostos.</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primeiro. A </w:t>
      </w:r>
      <w:r w:rsidR="001945CC">
        <w:rPr>
          <w:rFonts w:eastAsia="Arial" w:cs="Times New Roman"/>
          <w:color w:val="000000"/>
        </w:rPr>
        <w:t>CESSIONÁRIA</w:t>
      </w:r>
      <w:r>
        <w:rPr>
          <w:rFonts w:eastAsia="Arial" w:cs="Times New Roman"/>
          <w:color w:val="000000"/>
        </w:rPr>
        <w:t xml:space="preserve"> responderá civilmente pelos furtos e roubos que porventura venham a ocorrer no interior das dependências do </w:t>
      </w:r>
      <w:r w:rsidR="001945CC">
        <w:rPr>
          <w:rFonts w:eastAsia="Arial" w:cs="Times New Roman"/>
          <w:color w:val="000000"/>
        </w:rPr>
        <w:t>CEDENTE</w:t>
      </w:r>
      <w:r>
        <w:rPr>
          <w:rFonts w:eastAsia="Arial" w:cs="Times New Roman"/>
          <w:color w:val="000000"/>
        </w:rPr>
        <w:t>, nos casos em que ficar comprovado dolo ou culpa de seus prepostos ou empregados.</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segundo. Na hipótese de verificação dos danos, a </w:t>
      </w:r>
      <w:r w:rsidR="001945CC">
        <w:rPr>
          <w:rFonts w:eastAsia="Arial" w:cs="Times New Roman"/>
          <w:color w:val="000000"/>
        </w:rPr>
        <w:t>CESSIONÁRIA</w:t>
      </w:r>
      <w:r>
        <w:rPr>
          <w:rFonts w:eastAsia="Arial" w:cs="Times New Roman"/>
          <w:color w:val="000000"/>
        </w:rPr>
        <w:t xml:space="preserve"> ficará obrigada a promover a reposição do bem em condições idênticas ou o ressarcimento a preços atualizados, dentro de 30 (trinta) dias, contados a partir da comprovação de sua responsabilidade.</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terceiro. Caso a </w:t>
      </w:r>
      <w:r w:rsidR="001945CC">
        <w:rPr>
          <w:rFonts w:eastAsia="Arial" w:cs="Times New Roman"/>
          <w:color w:val="000000"/>
        </w:rPr>
        <w:t>CESSIONÁRIA</w:t>
      </w:r>
      <w:r>
        <w:rPr>
          <w:rFonts w:eastAsia="Arial" w:cs="Times New Roman"/>
          <w:color w:val="000000"/>
        </w:rPr>
        <w:t xml:space="preserve"> não promova a reposição do bem nos termos do Parágrafo segundo desta Cláusula, dentro do prazo estipulado, o </w:t>
      </w:r>
      <w:r w:rsidR="001945CC">
        <w:rPr>
          <w:rFonts w:eastAsia="Arial" w:cs="Times New Roman"/>
          <w:color w:val="000000"/>
        </w:rPr>
        <w:t>CEDENTE</w:t>
      </w:r>
      <w:r>
        <w:rPr>
          <w:rFonts w:eastAsia="Arial" w:cs="Times New Roman"/>
          <w:color w:val="000000"/>
        </w:rPr>
        <w:t xml:space="preserve"> reserva-se o direito de descontar o valor do ressarcimento da garantia de execução ou da fatura do mês.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ONZE</w:t>
      </w:r>
      <w:r w:rsidR="00FB7CE1">
        <w:rPr>
          <w:rFonts w:eastAsia="Arial" w:cs="Times New Roman"/>
          <w:b/>
          <w:bCs/>
          <w:color w:val="000000"/>
          <w:u w:val="single"/>
        </w:rPr>
        <w:t xml:space="preserve"> – DO RECURSO</w:t>
      </w:r>
    </w:p>
    <w:p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ab/>
        <w:t xml:space="preserve">É admissível recurso dos atos do </w:t>
      </w:r>
      <w:r w:rsidR="001945CC">
        <w:rPr>
          <w:rFonts w:eastAsia="Arial" w:cs="Times New Roman"/>
          <w:color w:val="000000"/>
        </w:rPr>
        <w:t>CEDENTE</w:t>
      </w:r>
      <w:r>
        <w:rPr>
          <w:rFonts w:eastAsia="Arial" w:cs="Times New Roman"/>
          <w:color w:val="000000"/>
        </w:rPr>
        <w:t>, decorrentes da execução deste Contrato, no prazo de 05 (cinco) dias úteis a contar da data da respectiva ciência, conforme art. 109, da Lei nº 8.666/93.</w:t>
      </w:r>
    </w:p>
    <w:p w:rsidR="00453B95" w:rsidRDefault="00453B95">
      <w:pPr>
        <w:pStyle w:val="Standard"/>
        <w:tabs>
          <w:tab w:val="left" w:pos="0"/>
        </w:tabs>
        <w:autoSpaceDE w:val="0"/>
        <w:spacing w:line="360" w:lineRule="auto"/>
        <w:ind w:firstLine="1417"/>
        <w:jc w:val="both"/>
        <w:rPr>
          <w:rFonts w:eastAsia="Arial" w:cs="Times New Roman"/>
          <w:b/>
          <w:bCs/>
          <w:color w:val="000000"/>
          <w:u w:val="single"/>
        </w:rPr>
      </w:pPr>
    </w:p>
    <w:p w:rsidR="00453B95" w:rsidRDefault="001945CC">
      <w:pPr>
        <w:pStyle w:val="Standard"/>
        <w:tabs>
          <w:tab w:val="left" w:pos="0"/>
        </w:tabs>
        <w:autoSpaceDE w:val="0"/>
        <w:spacing w:line="360" w:lineRule="auto"/>
        <w:ind w:firstLine="1417"/>
        <w:jc w:val="both"/>
        <w:rPr>
          <w:rFonts w:eastAsia="Arial" w:cs="Times New Roman"/>
          <w:b/>
          <w:bCs/>
          <w:color w:val="000000"/>
          <w:u w:val="single"/>
        </w:rPr>
      </w:pPr>
      <w:r>
        <w:rPr>
          <w:rFonts w:eastAsia="Arial" w:cs="Times New Roman"/>
          <w:b/>
          <w:bCs/>
          <w:color w:val="000000"/>
          <w:u w:val="single"/>
        </w:rPr>
        <w:t>CLÁUSULA DOZE</w:t>
      </w:r>
      <w:r w:rsidR="00FB7CE1">
        <w:rPr>
          <w:rFonts w:eastAsia="Arial" w:cs="Times New Roman"/>
          <w:b/>
          <w:bCs/>
          <w:color w:val="000000"/>
          <w:u w:val="single"/>
        </w:rPr>
        <w:t xml:space="preserve"> – DAS PENALIDADES E RECURSOS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pPr>
      <w:r>
        <w:rPr>
          <w:rFonts w:eastAsia="Arial" w:cs="Times New Roman"/>
          <w:color w:val="000000"/>
        </w:rPr>
        <w:t xml:space="preserve">A </w:t>
      </w:r>
      <w:r w:rsidR="001945CC">
        <w:rPr>
          <w:rFonts w:eastAsia="Arial" w:cs="Times New Roman"/>
          <w:color w:val="000000"/>
        </w:rPr>
        <w:t>CESSIONÁRIA</w:t>
      </w:r>
      <w:r>
        <w:rPr>
          <w:rFonts w:eastAsia="Arial" w:cs="Times New Roman"/>
          <w:color w:val="000000"/>
        </w:rPr>
        <w:t xml:space="preserve"> ficará </w:t>
      </w:r>
      <w:r>
        <w:rPr>
          <w:rFonts w:eastAsia="Times New Roman" w:cs="Times New Roman"/>
        </w:rPr>
        <w:t>sujeita às penalidades previstas nas Leis nº 10.520/2002 e 8.666/93 em caso de descumprimento de quaisquer das cláusulas ou condições do presente Contrato.</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pPr>
      <w:r>
        <w:rPr>
          <w:rFonts w:cs="Times New Roman"/>
        </w:rPr>
        <w:t xml:space="preserve">Parágrafo primeiro. Conforme o disposto no art. 14 do Decreto nº 3.555, de 08/08/2000, </w:t>
      </w:r>
      <w:r>
        <w:rPr>
          <w:rFonts w:cs="Times New Roman"/>
          <w:color w:val="000000"/>
        </w:rPr>
        <w:t xml:space="preserve">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e, se for o caso, será descredenciado do SICAF, pelo prazo de até cinco anos, </w:t>
      </w:r>
      <w:r>
        <w:rPr>
          <w:rFonts w:cs="Times New Roman"/>
        </w:rPr>
        <w:t>sem prejuízo de multa de até 10% (dez por cento) do valor estimado para a contratação e demais cominações legais.</w:t>
      </w:r>
    </w:p>
    <w:p w:rsidR="00453B95" w:rsidRDefault="00FB7CE1">
      <w:pPr>
        <w:pStyle w:val="Standard"/>
        <w:tabs>
          <w:tab w:val="left" w:pos="0"/>
        </w:tabs>
        <w:autoSpaceDE w:val="0"/>
        <w:spacing w:line="360" w:lineRule="auto"/>
        <w:ind w:firstLine="1417"/>
        <w:jc w:val="both"/>
        <w:rPr>
          <w:rFonts w:cs="Times New Roman"/>
        </w:rPr>
      </w:pPr>
      <w:r>
        <w:rPr>
          <w:rFonts w:cs="Times New Roman"/>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a) advertência;</w:t>
      </w:r>
    </w:p>
    <w:p w:rsidR="00453B95" w:rsidRDefault="00FB7CE1">
      <w:pPr>
        <w:pStyle w:val="PADRAO"/>
        <w:spacing w:line="360" w:lineRule="auto"/>
        <w:ind w:firstLine="1417"/>
      </w:pPr>
      <w:r>
        <w:rPr>
          <w:rFonts w:ascii="Times New Roman" w:eastAsia="Lucida Sans Unicode" w:hAnsi="Times New Roman" w:cs="Times New Roman"/>
        </w:rPr>
        <w:tab/>
        <w:t>b) multa, a ser recolhida no prazo máximo de 5 (cinco) dias úteis, a contar da comunicação oficial, nas hipóteses Previstas nos itens 15 e 16 do Termo de Referência – Anexo I do edital.</w:t>
      </w:r>
    </w:p>
    <w:p w:rsidR="00453B95" w:rsidRDefault="00FB7CE1">
      <w:pPr>
        <w:pStyle w:val="PADRAO"/>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c) suspensão temporária de participação em licitação e impedimento de contratar com a Administração, por até 02 (dois) anos;</w:t>
      </w:r>
    </w:p>
    <w:p w:rsidR="00453B95" w:rsidRDefault="00FB7CE1">
      <w:pPr>
        <w:pStyle w:val="PADRAO"/>
        <w:tabs>
          <w:tab w:val="left" w:pos="0"/>
        </w:tabs>
        <w:autoSpaceDE w:val="0"/>
        <w:spacing w:line="360" w:lineRule="auto"/>
        <w:ind w:firstLine="1417"/>
        <w:rPr>
          <w:rFonts w:ascii="Times New Roman" w:eastAsia="Lucida Sans Unicode" w:hAnsi="Times New Roman" w:cs="Times New Roman"/>
        </w:rPr>
      </w:pPr>
      <w:r>
        <w:rPr>
          <w:rFonts w:ascii="Times New Roman" w:eastAsia="Lucida Sans Unicode"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pPr>
      <w:r>
        <w:rPr>
          <w:rFonts w:eastAsia="Arial" w:cs="Times New Roman"/>
          <w:color w:val="000000"/>
        </w:rPr>
        <w:t xml:space="preserve">Parágrafo terceiro. No caso de não-recolhimento do valor da multa, dentro de 5 (cinco) dias úteis a contar da data da intimação para o pagamento, a importância será descontada da garantia prestada ou dos pagamentos a que fizer jus a </w:t>
      </w:r>
      <w:r w:rsidR="001945CC">
        <w:rPr>
          <w:rFonts w:eastAsia="Arial" w:cs="Times New Roman"/>
          <w:color w:val="000000"/>
        </w:rPr>
        <w:t>CESSIONÁRIA</w:t>
      </w:r>
      <w:r>
        <w:rPr>
          <w:rFonts w:eastAsia="Arial" w:cs="Times New Roman"/>
          <w:color w:val="000000"/>
        </w:rPr>
        <w:t xml:space="preserve"> ou ajuizada a dívida, consoante o § 3º do art. 86 e § 1º do art. 87 da Lei n.º 8.666/93, acrescida de juros moratórios de 1,0% (um por cento) ao mês.</w:t>
      </w:r>
    </w:p>
    <w:p w:rsidR="00453B95" w:rsidRDefault="00453B95">
      <w:pPr>
        <w:pStyle w:val="Standard"/>
        <w:tabs>
          <w:tab w:val="left" w:pos="0"/>
        </w:tabs>
        <w:autoSpaceDE w:val="0"/>
        <w:spacing w:line="360" w:lineRule="auto"/>
        <w:ind w:firstLine="1417"/>
        <w:jc w:val="both"/>
        <w:rPr>
          <w:rFonts w:cs="Times New Roman"/>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quarto. Os atos administrativos de aplicação das sanções previstas nos incisos III e IV, do art. 87, da Lei nº 8.666/93 e a constantes do art. 7º da Lei nº 10.520/02, bem como a rescisão contratual, serão publicados resumidamente no Diário Oficial da União.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quinto. De acordo com o artigo 88, da Lei nº 8.666/93, serão aplicadas as sanções previstas nos incisos III e IV do artigo 87 da referida lei, à </w:t>
      </w:r>
      <w:r w:rsidR="001945CC">
        <w:rPr>
          <w:rFonts w:eastAsia="Arial" w:cs="Times New Roman"/>
          <w:color w:val="000000"/>
        </w:rPr>
        <w:t>CESSIONÁRIA</w:t>
      </w:r>
      <w:r>
        <w:rPr>
          <w:rFonts w:eastAsia="Arial" w:cs="Times New Roman"/>
          <w:color w:val="000000"/>
        </w:rPr>
        <w:t xml:space="preserve"> ou aos profissionais que, em razão dos contratos regidos pela citada lei:</w:t>
      </w:r>
    </w:p>
    <w:p w:rsidR="00453B95" w:rsidRDefault="00FB7CE1">
      <w:pPr>
        <w:pStyle w:val="Standard"/>
        <w:numPr>
          <w:ilvl w:val="0"/>
          <w:numId w:val="60"/>
        </w:numPr>
        <w:tabs>
          <w:tab w:val="left" w:pos="0"/>
        </w:tabs>
        <w:autoSpaceDE w:val="0"/>
        <w:spacing w:line="360" w:lineRule="auto"/>
        <w:ind w:left="0" w:firstLine="1417"/>
        <w:jc w:val="both"/>
        <w:rPr>
          <w:rFonts w:cs="Times New Roman"/>
        </w:rPr>
      </w:pPr>
      <w:r>
        <w:rPr>
          <w:rFonts w:cs="Times New Roman"/>
        </w:rPr>
        <w:t>tenham sofrido condenação definitiva por praticarem, por meios dolosos, fraudes fiscais no recolhimento de quaisquer tributos;</w:t>
      </w:r>
    </w:p>
    <w:p w:rsidR="00453B95" w:rsidRDefault="00FB7CE1">
      <w:pPr>
        <w:pStyle w:val="Standard"/>
        <w:numPr>
          <w:ilvl w:val="0"/>
          <w:numId w:val="5"/>
        </w:numPr>
        <w:tabs>
          <w:tab w:val="left" w:pos="0"/>
        </w:tabs>
        <w:autoSpaceDE w:val="0"/>
        <w:spacing w:line="360" w:lineRule="auto"/>
        <w:ind w:left="0" w:firstLine="1417"/>
        <w:jc w:val="both"/>
        <w:rPr>
          <w:rFonts w:eastAsia="Arial" w:cs="Times New Roman"/>
          <w:color w:val="000000"/>
        </w:rPr>
      </w:pPr>
      <w:r>
        <w:rPr>
          <w:rFonts w:eastAsia="Arial" w:cs="Times New Roman"/>
          <w:color w:val="000000"/>
        </w:rPr>
        <w:t>tenham praticado atos ilícitos visando a frustrar os objetivos da licitação;</w:t>
      </w:r>
    </w:p>
    <w:p w:rsidR="00453B95" w:rsidRDefault="00FB7CE1">
      <w:pPr>
        <w:pStyle w:val="Standard"/>
        <w:numPr>
          <w:ilvl w:val="0"/>
          <w:numId w:val="5"/>
        </w:numPr>
        <w:tabs>
          <w:tab w:val="left" w:pos="0"/>
        </w:tabs>
        <w:autoSpaceDE w:val="0"/>
        <w:spacing w:line="360" w:lineRule="auto"/>
        <w:ind w:left="0" w:firstLine="1417"/>
        <w:jc w:val="both"/>
        <w:rPr>
          <w:rFonts w:eastAsia="Arial" w:cs="Times New Roman"/>
          <w:color w:val="000000"/>
        </w:rPr>
      </w:pPr>
      <w:r>
        <w:rPr>
          <w:rFonts w:eastAsia="Arial" w:cs="Times New Roman"/>
          <w:color w:val="000000"/>
        </w:rPr>
        <w:t>demonstrem não possuir idoneidade para contratar com a Administração em virtude de atos ilícitos praticados.</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sexto. Da aplicação das penas definidas no § 1º e no art. 87, da Lei n.º 8.666/93, exceto para aquela definida no inciso IV, caberá recurso no prazo de 05(cinco) dias úteis da data de intimação do ato.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sétimo.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Parágrafo oitavo. Na comunicação da aplicação da penalidade de que trata o item anterior, serão informados o nome e a lotação da autoridade que aplicou a sanção, bem como daquela competente para decidir sobre o recurso.</w:t>
      </w:r>
    </w:p>
    <w:p w:rsidR="00453B95" w:rsidRDefault="00453B95">
      <w:pPr>
        <w:pStyle w:val="Standard"/>
        <w:tabs>
          <w:tab w:val="left" w:pos="0"/>
        </w:tabs>
        <w:autoSpaceDE w:val="0"/>
        <w:spacing w:line="360" w:lineRule="auto"/>
        <w:ind w:firstLine="1417"/>
        <w:jc w:val="both"/>
        <w:rPr>
          <w:rFonts w:eastAsia="Arial" w:cs="Times New Roman"/>
          <w:color w:val="000000"/>
        </w:rPr>
      </w:pPr>
    </w:p>
    <w:p w:rsidR="00453B95" w:rsidRDefault="00FB7CE1">
      <w:pPr>
        <w:pStyle w:val="Standard"/>
        <w:tabs>
          <w:tab w:val="left" w:pos="0"/>
        </w:tabs>
        <w:autoSpaceDE w:val="0"/>
        <w:spacing w:line="360" w:lineRule="auto"/>
        <w:ind w:firstLine="1417"/>
        <w:jc w:val="both"/>
        <w:rPr>
          <w:rFonts w:eastAsia="Arial" w:cs="Times New Roman"/>
          <w:color w:val="000000"/>
        </w:rPr>
      </w:pPr>
      <w:r>
        <w:rPr>
          <w:rFonts w:eastAsia="Arial" w:cs="Times New Roman"/>
          <w:color w:val="000000"/>
        </w:rPr>
        <w:t xml:space="preserve">Parágrafo nono. O recurso e o pedido de reconsideração deverão ser entregues, mediante recibo, no setor de protocolo do </w:t>
      </w:r>
      <w:r w:rsidR="001945CC">
        <w:rPr>
          <w:rFonts w:eastAsia="Arial" w:cs="Times New Roman"/>
          <w:color w:val="000000"/>
        </w:rPr>
        <w:t>CEDENTE</w:t>
      </w:r>
      <w:r>
        <w:rPr>
          <w:rFonts w:eastAsia="Arial" w:cs="Times New Roman"/>
          <w:color w:val="000000"/>
        </w:rPr>
        <w:t>, localizado no edifício Adail Belmonte, situado no Setor de Administração Federal Sul, Quadra 03 Lote 02, Brasília/DF, nos dias úteis, das 13h às 17h.</w:t>
      </w:r>
    </w:p>
    <w:p w:rsidR="00453B95" w:rsidRDefault="00453B95">
      <w:pPr>
        <w:pStyle w:val="Ttulo1"/>
        <w:tabs>
          <w:tab w:val="left" w:pos="0"/>
        </w:tabs>
        <w:spacing w:line="360" w:lineRule="auto"/>
        <w:ind w:firstLine="1417"/>
        <w:rPr>
          <w:rFonts w:ascii="Times New Roman" w:hAnsi="Times New Roman" w:cs="Times New Roman"/>
          <w:color w:val="000000"/>
          <w:u w:val="single"/>
        </w:rPr>
      </w:pPr>
    </w:p>
    <w:p w:rsidR="00453B95" w:rsidRDefault="001945CC">
      <w:pPr>
        <w:pStyle w:val="Ttulo1"/>
        <w:tabs>
          <w:tab w:val="left" w:pos="0"/>
        </w:tabs>
        <w:spacing w:line="360" w:lineRule="auto"/>
        <w:ind w:firstLine="1417"/>
        <w:rPr>
          <w:rFonts w:ascii="Times New Roman" w:hAnsi="Times New Roman" w:cs="Times New Roman"/>
          <w:color w:val="000000"/>
          <w:u w:val="single"/>
        </w:rPr>
      </w:pPr>
      <w:r>
        <w:rPr>
          <w:rFonts w:ascii="Times New Roman" w:hAnsi="Times New Roman" w:cs="Times New Roman"/>
          <w:color w:val="000000"/>
          <w:u w:val="single"/>
        </w:rPr>
        <w:t>CLÁUSULA TREZE</w:t>
      </w:r>
      <w:r w:rsidR="00FB7CE1">
        <w:rPr>
          <w:rFonts w:ascii="Times New Roman" w:hAnsi="Times New Roman" w:cs="Times New Roman"/>
          <w:color w:val="000000"/>
          <w:u w:val="single"/>
        </w:rPr>
        <w:t xml:space="preserve"> – DA RESCISÃO</w:t>
      </w:r>
    </w:p>
    <w:p w:rsidR="00453B95" w:rsidRDefault="00453B95">
      <w:pPr>
        <w:pStyle w:val="Standard"/>
        <w:tabs>
          <w:tab w:val="left" w:pos="0"/>
        </w:tabs>
        <w:spacing w:line="360" w:lineRule="auto"/>
        <w:ind w:firstLine="1417"/>
        <w:jc w:val="both"/>
        <w:rPr>
          <w:rFonts w:cs="Times New Roman"/>
          <w:color w:val="000000"/>
        </w:rPr>
      </w:pPr>
    </w:p>
    <w:p w:rsidR="00453B95" w:rsidRDefault="00FB7CE1">
      <w:pPr>
        <w:pStyle w:val="Standard"/>
        <w:tabs>
          <w:tab w:val="left" w:pos="0"/>
        </w:tabs>
        <w:spacing w:line="360" w:lineRule="auto"/>
        <w:ind w:firstLine="1417"/>
        <w:jc w:val="both"/>
        <w:rPr>
          <w:rFonts w:cs="Times New Roman"/>
          <w:color w:val="000000"/>
        </w:rPr>
      </w:pPr>
      <w:r>
        <w:rPr>
          <w:rFonts w:cs="Times New Roman"/>
          <w:color w:val="000000"/>
        </w:rPr>
        <w:t>A inexecução total ou parcial do Contrato poderá ensejar a sua rescisão, conforme disposto nos artigos 77 a 80 da Lei nº 8.666/1993.</w:t>
      </w:r>
    </w:p>
    <w:p w:rsidR="00453B95" w:rsidRDefault="00FB7CE1">
      <w:pPr>
        <w:pStyle w:val="Standard"/>
        <w:tabs>
          <w:tab w:val="left" w:pos="0"/>
        </w:tabs>
        <w:spacing w:line="360" w:lineRule="auto"/>
        <w:ind w:firstLine="1417"/>
        <w:jc w:val="both"/>
        <w:rPr>
          <w:rFonts w:cs="Times New Roman"/>
          <w:color w:val="000000"/>
        </w:rPr>
      </w:pPr>
      <w:r>
        <w:rPr>
          <w:rFonts w:cs="Times New Roman"/>
          <w:color w:val="000000"/>
        </w:rPr>
        <w:t>Parágrafo primeiro. Os casos de rescisão contratual serão formalmente motivados nos autos do procedimento, assegurado o contraditório e a ampla defesa.</w:t>
      </w:r>
    </w:p>
    <w:p w:rsidR="00453B95" w:rsidRDefault="00453B95">
      <w:pPr>
        <w:pStyle w:val="Standard"/>
        <w:tabs>
          <w:tab w:val="left" w:pos="0"/>
        </w:tabs>
        <w:spacing w:line="360" w:lineRule="auto"/>
        <w:ind w:firstLine="1417"/>
        <w:jc w:val="both"/>
        <w:rPr>
          <w:rFonts w:cs="Times New Roman"/>
        </w:rPr>
      </w:pPr>
    </w:p>
    <w:p w:rsidR="00453B95" w:rsidRDefault="00FB7CE1">
      <w:pPr>
        <w:pStyle w:val="Standard"/>
        <w:tabs>
          <w:tab w:val="left" w:pos="0"/>
        </w:tabs>
        <w:spacing w:line="360" w:lineRule="auto"/>
        <w:ind w:firstLine="1417"/>
        <w:jc w:val="both"/>
      </w:pPr>
      <w:r>
        <w:rPr>
          <w:rFonts w:cs="Times New Roman"/>
          <w:color w:val="000000"/>
        </w:rPr>
        <w:t>Parágrafo segundo. A rescisão do Contrato poderá ser:</w:t>
      </w:r>
    </w:p>
    <w:p w:rsidR="00453B95" w:rsidRDefault="00453B95">
      <w:pPr>
        <w:pStyle w:val="Standard"/>
        <w:tabs>
          <w:tab w:val="left" w:pos="0"/>
        </w:tabs>
        <w:spacing w:line="360" w:lineRule="auto"/>
        <w:ind w:firstLine="1417"/>
        <w:jc w:val="both"/>
        <w:rPr>
          <w:rFonts w:cs="Times New Roman"/>
          <w:color w:val="000000"/>
        </w:rPr>
      </w:pPr>
    </w:p>
    <w:p w:rsidR="00453B95" w:rsidRDefault="00FB7CE1">
      <w:pPr>
        <w:pStyle w:val="Standard"/>
        <w:numPr>
          <w:ilvl w:val="0"/>
          <w:numId w:val="61"/>
        </w:numPr>
        <w:tabs>
          <w:tab w:val="left" w:pos="0"/>
        </w:tabs>
        <w:spacing w:line="360" w:lineRule="auto"/>
        <w:ind w:left="0" w:firstLine="1417"/>
        <w:jc w:val="both"/>
        <w:rPr>
          <w:rFonts w:cs="Times New Roman"/>
        </w:rPr>
      </w:pPr>
      <w:r>
        <w:rPr>
          <w:rFonts w:cs="Times New Roman"/>
        </w:rPr>
        <w:t xml:space="preserve">Determinada por ato unilateral e escrito do </w:t>
      </w:r>
      <w:r w:rsidR="001945CC">
        <w:rPr>
          <w:rFonts w:cs="Times New Roman"/>
        </w:rPr>
        <w:t>CEDENTE</w:t>
      </w:r>
      <w:r>
        <w:rPr>
          <w:rFonts w:cs="Times New Roman"/>
        </w:rPr>
        <w:t xml:space="preserve"> nos casos enumerados nos incisos I a XII e XVII do artigo 78 da Lei n.º 8.666/93, mediante notificação através de ofício entregue diretamente ou por via postal, com prova de recebimento, sem prejuízo das penalidades previstas neste Contrato;</w:t>
      </w:r>
    </w:p>
    <w:p w:rsidR="00453B95" w:rsidRDefault="00FB7CE1">
      <w:pPr>
        <w:pStyle w:val="Standard"/>
        <w:numPr>
          <w:ilvl w:val="0"/>
          <w:numId w:val="6"/>
        </w:numPr>
        <w:tabs>
          <w:tab w:val="left" w:pos="0"/>
        </w:tabs>
        <w:spacing w:line="360" w:lineRule="auto"/>
        <w:ind w:left="0" w:firstLine="1417"/>
        <w:jc w:val="both"/>
        <w:rPr>
          <w:rFonts w:cs="Times New Roman"/>
          <w:color w:val="000000"/>
        </w:rPr>
      </w:pPr>
      <w:r>
        <w:rPr>
          <w:rFonts w:cs="Times New Roman"/>
          <w:color w:val="000000"/>
        </w:rPr>
        <w:t xml:space="preserve">Amigável, por acordo entre as partes, mediante a assinatura de termo aditivo ao contrato, desde que haja conveniência para o </w:t>
      </w:r>
      <w:r w:rsidR="001945CC">
        <w:rPr>
          <w:rFonts w:cs="Times New Roman"/>
          <w:color w:val="000000"/>
        </w:rPr>
        <w:t>CEDENTE</w:t>
      </w:r>
      <w:r>
        <w:rPr>
          <w:rFonts w:cs="Times New Roman"/>
          <w:color w:val="000000"/>
        </w:rPr>
        <w:t>; e</w:t>
      </w:r>
    </w:p>
    <w:p w:rsidR="00453B95" w:rsidRDefault="00FB7CE1">
      <w:pPr>
        <w:pStyle w:val="Standard"/>
        <w:numPr>
          <w:ilvl w:val="0"/>
          <w:numId w:val="6"/>
        </w:numPr>
        <w:tabs>
          <w:tab w:val="left" w:pos="0"/>
        </w:tabs>
        <w:spacing w:line="360" w:lineRule="auto"/>
        <w:ind w:left="0" w:firstLine="1417"/>
        <w:jc w:val="both"/>
        <w:rPr>
          <w:rFonts w:cs="Times New Roman"/>
          <w:color w:val="000000"/>
        </w:rPr>
      </w:pPr>
      <w:r>
        <w:rPr>
          <w:rFonts w:cs="Times New Roman"/>
          <w:color w:val="000000"/>
        </w:rPr>
        <w:t>Judicial, nos termos da legislação.</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Parágrafo terceiro. A rescisão unilateral ou amigável deverá ser precedida de autorização escrita e fundamentada da autoridade competente.</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 xml:space="preserve">Parágrafo quarto. De conformidade com o § 2º do artigo 79, da Lei nº 8.666/93, quando a rescisão ocorrer com base nos incisos XII a XVII do artigo 78 da mesma lei, sem que haja culpa da </w:t>
      </w:r>
      <w:r w:rsidR="001945CC">
        <w:rPr>
          <w:rFonts w:cs="Times New Roman"/>
          <w:color w:val="000000"/>
        </w:rPr>
        <w:t>CESSIONÁRIA</w:t>
      </w:r>
      <w:r>
        <w:rPr>
          <w:rFonts w:cs="Times New Roman"/>
          <w:color w:val="000000"/>
        </w:rPr>
        <w:t>, será esta ressarcida dos prejuízos regularmente comprovados que houver sofrido, tendo ainda direito a:</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1.     Devolução de garantia, se houver;</w:t>
      </w: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2.     Pagamentos devidos pela execução do contrato até a data da rescisão;</w:t>
      </w:r>
    </w:p>
    <w:p w:rsidR="00453B95" w:rsidRDefault="00FB7CE1">
      <w:pPr>
        <w:pStyle w:val="Standard"/>
        <w:tabs>
          <w:tab w:val="left" w:pos="0"/>
        </w:tabs>
        <w:spacing w:line="360" w:lineRule="auto"/>
        <w:ind w:firstLine="1445"/>
        <w:jc w:val="both"/>
        <w:rPr>
          <w:rFonts w:cs="Times New Roman"/>
          <w:color w:val="000000"/>
        </w:rPr>
      </w:pPr>
      <w:r>
        <w:rPr>
          <w:rFonts w:cs="Times New Roman"/>
          <w:color w:val="000000"/>
        </w:rPr>
        <w:t>3.     Pagamento do custo de desmobilização.</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Standard"/>
        <w:tabs>
          <w:tab w:val="left" w:pos="0"/>
        </w:tabs>
        <w:spacing w:line="360" w:lineRule="auto"/>
        <w:ind w:firstLine="1445"/>
        <w:jc w:val="both"/>
      </w:pPr>
      <w:r>
        <w:rPr>
          <w:rFonts w:eastAsia="Arial" w:cs="Times New Roman"/>
          <w:color w:val="000000"/>
        </w:rPr>
        <w:t xml:space="preserve">Parágrafo quinto. </w:t>
      </w:r>
      <w:r>
        <w:rPr>
          <w:rFonts w:cs="Times New Roman"/>
          <w:color w:val="000000"/>
        </w:rPr>
        <w:t>A rescisão poderá acarretar as seguintes consequências imediatas:</w:t>
      </w:r>
    </w:p>
    <w:p w:rsidR="00453B95" w:rsidRDefault="00453B95">
      <w:pPr>
        <w:pStyle w:val="Standard"/>
        <w:tabs>
          <w:tab w:val="left" w:pos="0"/>
        </w:tabs>
        <w:spacing w:line="360" w:lineRule="auto"/>
        <w:ind w:firstLine="1445"/>
        <w:jc w:val="both"/>
        <w:rPr>
          <w:rFonts w:cs="Times New Roman"/>
          <w:color w:val="000000"/>
        </w:rPr>
      </w:pPr>
    </w:p>
    <w:p w:rsidR="00453B95" w:rsidRDefault="00FB7CE1">
      <w:pPr>
        <w:pStyle w:val="Contrato"/>
        <w:numPr>
          <w:ilvl w:val="0"/>
          <w:numId w:val="0"/>
        </w:numPr>
        <w:ind w:left="720" w:firstLine="1445"/>
        <w:rPr>
          <w:rFonts w:cs="Times New Roman"/>
          <w:szCs w:val="24"/>
        </w:rPr>
      </w:pPr>
      <w:r>
        <w:rPr>
          <w:rFonts w:cs="Times New Roman"/>
          <w:szCs w:val="24"/>
        </w:rPr>
        <w:t xml:space="preserve">1. Execução da garantia contratual (caso haja) para ressarcimento, ao </w:t>
      </w:r>
      <w:r w:rsidR="001945CC">
        <w:rPr>
          <w:rFonts w:cs="Times New Roman"/>
          <w:szCs w:val="24"/>
        </w:rPr>
        <w:t>CEDENTE</w:t>
      </w:r>
      <w:r>
        <w:rPr>
          <w:rFonts w:cs="Times New Roman"/>
          <w:szCs w:val="24"/>
        </w:rPr>
        <w:t>, dos valores das multas aplicadas ou de quaisquer outras quantias ou indenizações a ela devidas;</w:t>
      </w:r>
    </w:p>
    <w:p w:rsidR="00453B95" w:rsidRDefault="00FB7CE1">
      <w:pPr>
        <w:pStyle w:val="Contrato"/>
        <w:numPr>
          <w:ilvl w:val="0"/>
          <w:numId w:val="0"/>
        </w:numPr>
        <w:ind w:left="720" w:firstLine="1445"/>
      </w:pPr>
      <w:r>
        <w:rPr>
          <w:rFonts w:cs="Times New Roman"/>
          <w:szCs w:val="24"/>
        </w:rPr>
        <w:t xml:space="preserve">2.  </w:t>
      </w:r>
      <w:r>
        <w:rPr>
          <w:rFonts w:cs="Times New Roman"/>
          <w:color w:val="000000"/>
          <w:szCs w:val="24"/>
        </w:rPr>
        <w:t xml:space="preserve">Retenção dos créditos decorrentes do Contrato, até o limite dos prejuízos causados ao </w:t>
      </w:r>
      <w:r w:rsidR="001945CC">
        <w:rPr>
          <w:rFonts w:cs="Times New Roman"/>
          <w:color w:val="000000"/>
          <w:szCs w:val="24"/>
        </w:rPr>
        <w:t>CEDENTE</w:t>
      </w:r>
      <w:r>
        <w:rPr>
          <w:rFonts w:cs="Times New Roman"/>
          <w:color w:val="000000"/>
          <w:szCs w:val="24"/>
        </w:rPr>
        <w:t>.</w:t>
      </w:r>
    </w:p>
    <w:p w:rsidR="00453B95" w:rsidRDefault="00453B95">
      <w:pPr>
        <w:pStyle w:val="Standard"/>
        <w:tabs>
          <w:tab w:val="left" w:pos="0"/>
        </w:tabs>
        <w:spacing w:line="360" w:lineRule="auto"/>
        <w:ind w:firstLine="1445"/>
        <w:jc w:val="both"/>
        <w:rPr>
          <w:rFonts w:cs="Times New Roman"/>
          <w:color w:val="000000"/>
        </w:rPr>
      </w:pPr>
    </w:p>
    <w:p w:rsidR="00453B95" w:rsidRDefault="001945CC">
      <w:pPr>
        <w:pStyle w:val="Standard"/>
        <w:spacing w:line="360" w:lineRule="auto"/>
        <w:ind w:firstLine="1417"/>
        <w:jc w:val="both"/>
        <w:rPr>
          <w:rFonts w:cs="Times New Roman"/>
          <w:b/>
          <w:u w:val="single"/>
        </w:rPr>
      </w:pPr>
      <w:r>
        <w:rPr>
          <w:rFonts w:cs="Times New Roman"/>
          <w:b/>
          <w:u w:val="single"/>
        </w:rPr>
        <w:t>CLÁUSULA QUATORZE</w:t>
      </w:r>
      <w:r w:rsidR="00FB7CE1">
        <w:rPr>
          <w:rFonts w:cs="Times New Roman"/>
          <w:b/>
          <w:u w:val="single"/>
        </w:rPr>
        <w:t xml:space="preserve"> – DA ALTERAÇÃO</w:t>
      </w:r>
    </w:p>
    <w:p w:rsidR="00453B95" w:rsidRDefault="00453B95">
      <w:pPr>
        <w:pStyle w:val="Standard"/>
        <w:spacing w:line="360" w:lineRule="auto"/>
        <w:ind w:firstLine="1417"/>
        <w:jc w:val="both"/>
        <w:rPr>
          <w:rFonts w:cs="Times New Roman"/>
        </w:rPr>
      </w:pPr>
    </w:p>
    <w:p w:rsidR="00453B95" w:rsidRDefault="00FB7CE1">
      <w:pPr>
        <w:pStyle w:val="Standard"/>
        <w:spacing w:line="360" w:lineRule="auto"/>
        <w:ind w:firstLine="1417"/>
        <w:jc w:val="both"/>
        <w:rPr>
          <w:rFonts w:eastAsia="Arial" w:cs="Times New Roman"/>
        </w:rPr>
      </w:pPr>
      <w:r>
        <w:rPr>
          <w:rFonts w:cs="Times New Roman"/>
        </w:rPr>
        <w:t xml:space="preserve">Este Contrato </w:t>
      </w:r>
      <w:r>
        <w:rPr>
          <w:rFonts w:eastAsia="Arial" w:cs="Times New Roman"/>
        </w:rPr>
        <w:t>poderá, nos termos do art. 65 da Lei nº 8.666/93, ser alterado por meio de Termos Aditivos, objetivando promover os acréscimos ou supressões que se fizerem necessários.</w:t>
      </w:r>
    </w:p>
    <w:p w:rsidR="001945CC" w:rsidRDefault="001945CC">
      <w:pPr>
        <w:pStyle w:val="Standard"/>
        <w:spacing w:line="360" w:lineRule="auto"/>
        <w:ind w:firstLine="1417"/>
        <w:jc w:val="both"/>
      </w:pPr>
    </w:p>
    <w:p w:rsidR="00453B95" w:rsidRDefault="00FB7CE1">
      <w:pPr>
        <w:pStyle w:val="Standard"/>
        <w:spacing w:line="360" w:lineRule="auto"/>
        <w:ind w:firstLine="1417"/>
        <w:jc w:val="both"/>
        <w:rPr>
          <w:rFonts w:eastAsia="Arial" w:cs="Times New Roman"/>
        </w:rPr>
      </w:pPr>
      <w:r>
        <w:rPr>
          <w:rFonts w:eastAsia="Arial" w:cs="Times New Roman"/>
        </w:rPr>
        <w:t xml:space="preserve">Parágrafo único. Nenhum acréscimo ou supressão poderá exceder o limite estabelecido no parágrafo primeiro do art. 65 da Lei nº 8.666/93, salvo as supressões resultantes de acordos </w:t>
      </w:r>
      <w:r w:rsidR="001945CC">
        <w:rPr>
          <w:rFonts w:eastAsia="Arial" w:cs="Times New Roman"/>
        </w:rPr>
        <w:t>celebrados entre as partes</w:t>
      </w:r>
      <w:r>
        <w:rPr>
          <w:rFonts w:eastAsia="Arial" w:cs="Times New Roman"/>
        </w:rPr>
        <w:t>.</w:t>
      </w:r>
    </w:p>
    <w:p w:rsidR="00453B95" w:rsidRDefault="00453B95">
      <w:pPr>
        <w:pStyle w:val="Standard"/>
        <w:spacing w:line="360" w:lineRule="auto"/>
        <w:ind w:firstLine="1417"/>
        <w:jc w:val="both"/>
        <w:rPr>
          <w:rFonts w:eastAsia="Arial" w:cs="Times New Roman"/>
        </w:rPr>
      </w:pPr>
    </w:p>
    <w:p w:rsidR="00453B95" w:rsidRDefault="001945CC">
      <w:pPr>
        <w:pStyle w:val="Standard"/>
        <w:spacing w:line="360" w:lineRule="auto"/>
        <w:ind w:firstLine="1417"/>
        <w:jc w:val="both"/>
      </w:pPr>
      <w:r>
        <w:rPr>
          <w:rFonts w:cs="Times New Roman"/>
          <w:b/>
          <w:u w:val="single"/>
        </w:rPr>
        <w:t>CLÁUSULA QUINZE</w:t>
      </w:r>
      <w:r w:rsidR="00FB7CE1">
        <w:rPr>
          <w:rFonts w:cs="Times New Roman"/>
          <w:b/>
          <w:u w:val="single"/>
        </w:rPr>
        <w:t xml:space="preserve"> – DA PUBLICIDADE</w:t>
      </w:r>
    </w:p>
    <w:p w:rsidR="00453B95" w:rsidRDefault="00453B95">
      <w:pPr>
        <w:pStyle w:val="Textbody"/>
        <w:spacing w:after="0" w:line="360" w:lineRule="auto"/>
        <w:ind w:firstLine="1417"/>
        <w:jc w:val="both"/>
        <w:rPr>
          <w:rFonts w:cs="Times New Roman"/>
        </w:rPr>
      </w:pPr>
    </w:p>
    <w:p w:rsidR="00453B95" w:rsidRDefault="00FB7CE1">
      <w:pPr>
        <w:pStyle w:val="Textbody"/>
        <w:spacing w:after="0" w:line="360" w:lineRule="auto"/>
        <w:ind w:firstLine="1417"/>
        <w:jc w:val="both"/>
        <w:rPr>
          <w:rFonts w:cs="Times New Roman"/>
        </w:rPr>
      </w:pPr>
      <w:r>
        <w:rPr>
          <w:rFonts w:cs="Times New Roman"/>
        </w:rPr>
        <w:t xml:space="preserve">Parágrafo único. Incumbirá ao </w:t>
      </w:r>
      <w:r w:rsidR="001945CC">
        <w:rPr>
          <w:rFonts w:cs="Times New Roman"/>
        </w:rPr>
        <w:t>CEDENTE</w:t>
      </w:r>
      <w:r>
        <w:rPr>
          <w:rFonts w:cs="Times New Roman"/>
        </w:rPr>
        <w:t xml:space="preserve"> à sua conta e no prazo estipulado no art. 20 do Decreto n.º 3.555, de 8/8/2000, a publicação do Extrato deste Contrato e dos Termos Aditivos no Diário Oficial da União.</w:t>
      </w:r>
    </w:p>
    <w:p w:rsidR="00453B95" w:rsidRDefault="00453B95">
      <w:pPr>
        <w:pStyle w:val="Standard"/>
        <w:spacing w:line="360" w:lineRule="auto"/>
        <w:ind w:firstLine="1417"/>
        <w:jc w:val="both"/>
        <w:rPr>
          <w:rFonts w:eastAsia="Arial" w:cs="Times New Roman"/>
        </w:rPr>
      </w:pPr>
    </w:p>
    <w:p w:rsidR="00453B95" w:rsidRDefault="001945CC">
      <w:pPr>
        <w:pStyle w:val="Standard"/>
        <w:spacing w:line="360" w:lineRule="auto"/>
        <w:ind w:firstLine="1417"/>
        <w:jc w:val="both"/>
        <w:rPr>
          <w:rFonts w:cs="Times New Roman"/>
          <w:b/>
          <w:bCs/>
          <w:u w:val="single"/>
        </w:rPr>
      </w:pPr>
      <w:r>
        <w:rPr>
          <w:rFonts w:cs="Times New Roman"/>
          <w:b/>
          <w:bCs/>
          <w:u w:val="single"/>
        </w:rPr>
        <w:t>CLÁUSULA DEZESSEIS</w:t>
      </w:r>
      <w:r w:rsidR="00FB7CE1">
        <w:rPr>
          <w:rFonts w:cs="Times New Roman"/>
          <w:b/>
          <w:bCs/>
          <w:u w:val="single"/>
        </w:rPr>
        <w:t xml:space="preserve"> – DO FORO</w:t>
      </w:r>
    </w:p>
    <w:p w:rsidR="00453B95" w:rsidRDefault="00453B95">
      <w:pPr>
        <w:pStyle w:val="Standard"/>
        <w:spacing w:line="360" w:lineRule="auto"/>
        <w:ind w:firstLine="1417"/>
        <w:jc w:val="both"/>
        <w:rPr>
          <w:rFonts w:cs="Times New Roman"/>
          <w:b/>
          <w:bCs/>
          <w:u w:val="single"/>
        </w:rPr>
      </w:pPr>
    </w:p>
    <w:p w:rsidR="00453B95" w:rsidRDefault="00FB7CE1">
      <w:pPr>
        <w:pStyle w:val="Standard"/>
        <w:spacing w:line="360" w:lineRule="auto"/>
        <w:ind w:firstLine="1417"/>
        <w:jc w:val="both"/>
        <w:rPr>
          <w:rFonts w:cs="Times New Roman"/>
        </w:rPr>
      </w:pPr>
      <w:r>
        <w:rPr>
          <w:rFonts w:cs="Times New Roman"/>
        </w:rPr>
        <w:t>Fica eleito o foro da Justiça Federal da cidade de Brasília/DF para dirimir as dúvidas não solucionadas administrativamente, oriundas das obrigações aqui estabelecidas.</w:t>
      </w:r>
    </w:p>
    <w:p w:rsidR="00453B95" w:rsidRDefault="00453B95">
      <w:pPr>
        <w:pStyle w:val="Standard"/>
        <w:spacing w:line="360" w:lineRule="auto"/>
        <w:ind w:firstLine="1417"/>
        <w:jc w:val="both"/>
        <w:rPr>
          <w:rFonts w:cs="Times New Roman"/>
        </w:rPr>
      </w:pPr>
    </w:p>
    <w:p w:rsidR="00453B95" w:rsidRDefault="00FB7CE1">
      <w:pPr>
        <w:pStyle w:val="Standard"/>
        <w:spacing w:line="360" w:lineRule="auto"/>
        <w:ind w:firstLine="1417"/>
        <w:jc w:val="both"/>
        <w:rPr>
          <w:rFonts w:cs="Times New Roman"/>
        </w:rPr>
      </w:pPr>
      <w:r>
        <w:rPr>
          <w:rFonts w:cs="Times New Roman"/>
        </w:rPr>
        <w:t>E, por estarem de pleno acordo, depois de lido e achado conforme, foi o presente Contrato lavrado em 02 (duas) vias de igual teor</w:t>
      </w:r>
      <w:r w:rsidR="002C7553">
        <w:rPr>
          <w:rFonts w:cs="Times New Roman"/>
        </w:rPr>
        <w:t xml:space="preserve"> e forma, e assinado pelas partes</w:t>
      </w:r>
      <w:r>
        <w:rPr>
          <w:rFonts w:cs="Times New Roman"/>
        </w:rPr>
        <w:t>.</w:t>
      </w:r>
    </w:p>
    <w:p w:rsidR="00453B95" w:rsidRDefault="00453B95">
      <w:pPr>
        <w:pStyle w:val="Standard"/>
        <w:spacing w:line="360" w:lineRule="auto"/>
        <w:ind w:firstLine="1417"/>
        <w:jc w:val="both"/>
        <w:rPr>
          <w:rFonts w:cs="Times New Roman"/>
          <w:color w:val="FF0000"/>
        </w:rPr>
      </w:pPr>
    </w:p>
    <w:p w:rsidR="00453B95" w:rsidRDefault="00FB7CE1">
      <w:pPr>
        <w:pStyle w:val="Ttulo5"/>
        <w:shd w:val="clear" w:color="auto" w:fill="FFFFFF"/>
        <w:tabs>
          <w:tab w:val="left" w:pos="0"/>
        </w:tabs>
        <w:spacing w:before="0" w:line="360" w:lineRule="auto"/>
        <w:ind w:left="0" w:firstLine="1417"/>
        <w:jc w:val="center"/>
        <w:rPr>
          <w:rFonts w:cs="Times New Roman"/>
          <w:sz w:val="24"/>
        </w:rPr>
      </w:pPr>
      <w:r>
        <w:rPr>
          <w:rFonts w:cs="Times New Roman"/>
          <w:sz w:val="24"/>
        </w:rPr>
        <w:t xml:space="preserve">Brasília/DF,         de </w:t>
      </w:r>
      <w:bookmarkStart w:id="11" w:name="Texto4"/>
      <w:bookmarkStart w:id="12" w:name="Texto5"/>
      <w:bookmarkEnd w:id="11"/>
      <w:bookmarkEnd w:id="12"/>
      <w:r>
        <w:rPr>
          <w:rFonts w:cs="Times New Roman"/>
          <w:sz w:val="24"/>
        </w:rPr>
        <w:t xml:space="preserve">                             de 20___.</w:t>
      </w:r>
    </w:p>
    <w:p w:rsidR="00453B95" w:rsidRDefault="00453B95">
      <w:pPr>
        <w:pStyle w:val="Standard"/>
        <w:spacing w:line="360" w:lineRule="auto"/>
        <w:jc w:val="both"/>
        <w:rPr>
          <w:rFonts w:cs="Times New Roman"/>
          <w:color w:val="000000"/>
        </w:rPr>
      </w:pPr>
    </w:p>
    <w:p w:rsidR="00453B95" w:rsidRDefault="00453B95">
      <w:pPr>
        <w:pStyle w:val="Standard"/>
        <w:spacing w:line="360" w:lineRule="auto"/>
        <w:jc w:val="both"/>
        <w:rPr>
          <w:rFonts w:cs="Times New Roman"/>
          <w:color w:val="000000"/>
        </w:rPr>
      </w:pPr>
    </w:p>
    <w:tbl>
      <w:tblPr>
        <w:tblW w:w="9645" w:type="dxa"/>
        <w:tblLayout w:type="fixed"/>
        <w:tblCellMar>
          <w:left w:w="10" w:type="dxa"/>
          <w:right w:w="10" w:type="dxa"/>
        </w:tblCellMar>
        <w:tblLook w:val="04A0" w:firstRow="1" w:lastRow="0" w:firstColumn="1" w:lastColumn="0" w:noHBand="0" w:noVBand="1"/>
      </w:tblPr>
      <w:tblGrid>
        <w:gridCol w:w="4822"/>
        <w:gridCol w:w="4823"/>
      </w:tblGrid>
      <w:tr w:rsidR="00453B95">
        <w:tc>
          <w:tcPr>
            <w:tcW w:w="4822" w:type="dxa"/>
            <w:shd w:val="clear" w:color="auto" w:fill="auto"/>
            <w:tcMar>
              <w:top w:w="55" w:type="dxa"/>
              <w:left w:w="55" w:type="dxa"/>
              <w:bottom w:w="55" w:type="dxa"/>
              <w:right w:w="55" w:type="dxa"/>
            </w:tcMar>
          </w:tcPr>
          <w:p w:rsidR="00453B95" w:rsidRDefault="001945CC">
            <w:pPr>
              <w:pStyle w:val="Standard"/>
              <w:autoSpaceDE w:val="0"/>
              <w:snapToGrid w:val="0"/>
              <w:spacing w:line="360" w:lineRule="auto"/>
              <w:jc w:val="center"/>
              <w:rPr>
                <w:rFonts w:eastAsia="Times New Roman" w:cs="Times New Roman"/>
                <w:color w:val="000000"/>
              </w:rPr>
            </w:pPr>
            <w:r>
              <w:rPr>
                <w:rFonts w:eastAsia="Times New Roman" w:cs="Times New Roman"/>
                <w:color w:val="000000"/>
              </w:rPr>
              <w:t>CEDENTE</w:t>
            </w:r>
          </w:p>
        </w:tc>
        <w:tc>
          <w:tcPr>
            <w:tcW w:w="4823" w:type="dxa"/>
            <w:shd w:val="clear" w:color="auto" w:fill="auto"/>
            <w:tcMar>
              <w:top w:w="55" w:type="dxa"/>
              <w:left w:w="55" w:type="dxa"/>
              <w:bottom w:w="55" w:type="dxa"/>
              <w:right w:w="55" w:type="dxa"/>
            </w:tcMar>
          </w:tcPr>
          <w:p w:rsidR="00453B95" w:rsidRDefault="001945CC">
            <w:pPr>
              <w:pStyle w:val="Standard"/>
              <w:autoSpaceDE w:val="0"/>
              <w:snapToGrid w:val="0"/>
              <w:spacing w:line="360" w:lineRule="auto"/>
              <w:jc w:val="center"/>
              <w:rPr>
                <w:rFonts w:eastAsia="Times New Roman" w:cs="Times New Roman"/>
                <w:color w:val="000000"/>
              </w:rPr>
            </w:pPr>
            <w:r>
              <w:rPr>
                <w:rFonts w:eastAsia="Times New Roman" w:cs="Times New Roman"/>
                <w:color w:val="000000"/>
              </w:rPr>
              <w:t>CESSIONÁRIA</w:t>
            </w:r>
          </w:p>
        </w:tc>
      </w:tr>
    </w:tbl>
    <w:p w:rsidR="00453B95" w:rsidRDefault="00453B95">
      <w:pPr>
        <w:pStyle w:val="WW-Recuodecorpodetexto21"/>
        <w:spacing w:line="360" w:lineRule="auto"/>
        <w:ind w:firstLine="0"/>
        <w:rPr>
          <w:rFonts w:ascii="Times New Roman" w:hAnsi="Times New Roman" w:cs="Times New Roman"/>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p w:rsidR="00453B95" w:rsidRDefault="00453B95">
      <w:pPr>
        <w:pStyle w:val="WW-Recuodecorpodetexto21"/>
        <w:tabs>
          <w:tab w:val="left" w:pos="5046"/>
        </w:tabs>
        <w:wordWrap w:val="0"/>
        <w:overflowPunct w:val="0"/>
        <w:autoSpaceDE w:val="0"/>
        <w:spacing w:line="360" w:lineRule="auto"/>
        <w:ind w:firstLine="0"/>
        <w:jc w:val="center"/>
        <w:rPr>
          <w:rFonts w:ascii="Times New Roman" w:eastAsia="TimesNewRomanPSMT" w:hAnsi="Times New Roman" w:cs="Times New Roman"/>
          <w:b/>
          <w:bCs/>
          <w:color w:val="000000"/>
        </w:rPr>
      </w:pPr>
    </w:p>
    <w:sectPr w:rsidR="00453B95">
      <w:headerReference w:type="default" r:id="rId30"/>
      <w:footerReference w:type="default" r:id="rId31"/>
      <w:pgSz w:w="11906" w:h="16838"/>
      <w:pgMar w:top="3349" w:right="1134" w:bottom="1603"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BC" w:rsidRDefault="00D070BC">
      <w:r>
        <w:separator/>
      </w:r>
    </w:p>
  </w:endnote>
  <w:endnote w:type="continuationSeparator" w:id="0">
    <w:p w:rsidR="00D070BC" w:rsidRDefault="00D0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tarSymbol, '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Arial">
    <w:charset w:val="00"/>
    <w:family w:val="roman"/>
    <w:pitch w:val="variable"/>
  </w:font>
  <w:font w:name="OpenSymbol, 'Arial Unicode MS'">
    <w:charset w:val="00"/>
    <w:family w:val="auto"/>
    <w:pitch w:val="default"/>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Arial-BoldMT">
    <w:charset w:val="00"/>
    <w:family w:val="swiss"/>
    <w:pitch w:val="default"/>
  </w:font>
  <w:font w:name="CourierNewPSMT">
    <w:charset w:val="00"/>
    <w:family w:val="modern"/>
    <w:pitch w:val="default"/>
  </w:font>
  <w:font w:name="CourierNewPS-BoldMT">
    <w:charset w:val="00"/>
    <w:family w:val="auto"/>
    <w:pitch w:val="default"/>
  </w:font>
  <w:font w:name="Calibri">
    <w:panose1 w:val="020F0502020204030204"/>
    <w:charset w:val="00"/>
    <w:family w:val="swiss"/>
    <w:pitch w:val="variable"/>
    <w:sig w:usb0="E0002EFF" w:usb1="C000247B" w:usb2="00000009" w:usb3="00000000" w:csb0="000001FF" w:csb1="00000000"/>
  </w:font>
  <w:font w:name="TTE4D8A148t00">
    <w:charset w:val="00"/>
    <w:family w:val="auto"/>
    <w:pitch w:val="default"/>
  </w:font>
  <w:font w:name="ZurichBT-Light">
    <w:charset w:val="00"/>
    <w:family w:val="auto"/>
    <w:pitch w:val="default"/>
  </w:font>
  <w:font w:name="Arial, Arial">
    <w:charset w:val="00"/>
    <w:family w:val="swiss"/>
    <w:pitch w:val="default"/>
  </w:font>
  <w:font w:name="ArialMT">
    <w:charset w:val="00"/>
    <w:family w:val="swiss"/>
    <w:pitch w:val="default"/>
  </w:font>
  <w:font w:name="TimesNewRomanPSMT">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 xml:space="preserve">Processo nº </w:t>
    </w:r>
    <w:r>
      <w:rPr>
        <w:rFonts w:ascii="Trebuchet MS" w:eastAsia="Lucida Sans Unicode" w:hAnsi="Trebuchet MS" w:cs="Tahoma"/>
        <w:color w:val="000000"/>
        <w:sz w:val="16"/>
        <w:szCs w:val="16"/>
      </w:rPr>
      <w:t>19.00.6150.0000921/2019-82</w:t>
    </w:r>
    <w:r>
      <w:rPr>
        <w:rFonts w:ascii="Trebuchet MS" w:eastAsia="Lucida Sans Unicode" w:hAnsi="Trebuchet MS" w:cs="Tahoma"/>
        <w:sz w:val="16"/>
        <w:szCs w:val="16"/>
      </w:rPr>
      <w:tab/>
      <w:t xml:space="preserve">Pregão Presencial CNMP nº </w:t>
    </w:r>
    <w:r w:rsidR="00865FD1">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F061A0">
      <w:rPr>
        <w:rFonts w:eastAsia="Lucida Sans Unicode" w:cs="Tahoma"/>
        <w:noProof/>
        <w:sz w:val="16"/>
        <w:szCs w:val="16"/>
      </w:rPr>
      <w:t>1</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F061A0">
      <w:rPr>
        <w:rFonts w:eastAsia="Lucida Sans Unicode" w:cs="Tahoma"/>
        <w:noProof/>
        <w:sz w:val="16"/>
        <w:szCs w:val="16"/>
      </w:rPr>
      <w:t>96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19.00.6150.0000921/2019-82</w:t>
    </w:r>
    <w:r>
      <w:rPr>
        <w:rFonts w:ascii="Trebuchet MS" w:eastAsia="Lucida Sans Unicode" w:hAnsi="Trebuchet MS" w:cs="Tahoma"/>
        <w:sz w:val="16"/>
        <w:szCs w:val="16"/>
      </w:rPr>
      <w:tab/>
      <w:t xml:space="preserve">Pregão Presencial CNMP nº </w:t>
    </w:r>
    <w:r w:rsidR="00865FD1">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F061A0">
      <w:rPr>
        <w:rFonts w:eastAsia="Lucida Sans Unicode" w:cs="Tahoma"/>
        <w:noProof/>
        <w:sz w:val="16"/>
        <w:szCs w:val="16"/>
      </w:rPr>
      <w:t>22</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F061A0">
      <w:rPr>
        <w:rFonts w:eastAsia="Lucida Sans Unicode" w:cs="Tahoma"/>
        <w:noProof/>
        <w:sz w:val="16"/>
        <w:szCs w:val="16"/>
      </w:rPr>
      <w:t>96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19.00.6150.0000921/2019-82</w:t>
    </w:r>
    <w:r>
      <w:rPr>
        <w:rFonts w:ascii="Trebuchet MS" w:eastAsia="Lucida Sans Unicode" w:hAnsi="Trebuchet MS" w:cs="Tahoma"/>
        <w:sz w:val="16"/>
        <w:szCs w:val="16"/>
      </w:rPr>
      <w:tab/>
      <w:t xml:space="preserve">Pregão Presencial CNMP nº </w:t>
    </w:r>
    <w:r w:rsidR="00C77ABB">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F061A0">
      <w:rPr>
        <w:rFonts w:eastAsia="Lucida Sans Unicode" w:cs="Tahoma"/>
        <w:noProof/>
        <w:sz w:val="16"/>
        <w:szCs w:val="16"/>
      </w:rPr>
      <w:t>68</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F061A0">
      <w:rPr>
        <w:rFonts w:eastAsia="Lucida Sans Unicode" w:cs="Tahoma"/>
        <w:noProof/>
        <w:sz w:val="16"/>
        <w:szCs w:val="16"/>
      </w:rPr>
      <w:t>68</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19.00.6150.0000921/2019-82</w:t>
    </w:r>
    <w:r>
      <w:rPr>
        <w:rFonts w:ascii="Trebuchet MS" w:eastAsia="Lucida Sans Unicode" w:hAnsi="Trebuchet MS" w:cs="Tahoma"/>
        <w:sz w:val="16"/>
        <w:szCs w:val="16"/>
      </w:rPr>
      <w:tab/>
      <w:t xml:space="preserve">Pregão Presencial CNMP nº </w:t>
    </w:r>
    <w:r w:rsidR="00C77ABB">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F061A0">
      <w:rPr>
        <w:rFonts w:eastAsia="Lucida Sans Unicode" w:cs="Tahoma"/>
        <w:noProof/>
        <w:sz w:val="16"/>
        <w:szCs w:val="16"/>
      </w:rPr>
      <w:t>70</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F061A0">
      <w:rPr>
        <w:rFonts w:eastAsia="Lucida Sans Unicode" w:cs="Tahoma"/>
        <w:noProof/>
        <w:sz w:val="16"/>
        <w:szCs w:val="16"/>
      </w:rPr>
      <w:t>70</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19.00.6150.0000921/2019-82</w:t>
    </w:r>
    <w:r>
      <w:rPr>
        <w:rFonts w:ascii="Trebuchet MS" w:eastAsia="Lucida Sans Unicode" w:hAnsi="Trebuchet MS" w:cs="Tahoma"/>
        <w:sz w:val="16"/>
        <w:szCs w:val="16"/>
      </w:rPr>
      <w:tab/>
      <w:t xml:space="preserve">Pregão Presencial CNMP nº </w:t>
    </w:r>
    <w:r w:rsidR="00C77ABB">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F061A0">
      <w:rPr>
        <w:rFonts w:eastAsia="Lucida Sans Unicode" w:cs="Tahoma"/>
        <w:noProof/>
        <w:sz w:val="16"/>
        <w:szCs w:val="16"/>
      </w:rPr>
      <w:t>76</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F061A0">
      <w:rPr>
        <w:rFonts w:eastAsia="Lucida Sans Unicode" w:cs="Tahoma"/>
        <w:noProof/>
        <w:sz w:val="16"/>
        <w:szCs w:val="16"/>
      </w:rPr>
      <w:t>76</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19.00.6150.0000921/2019-82</w:t>
    </w:r>
    <w:r>
      <w:rPr>
        <w:rFonts w:ascii="Trebuchet MS" w:eastAsia="Lucida Sans Unicode" w:hAnsi="Trebuchet MS" w:cs="Tahoma"/>
        <w:sz w:val="16"/>
        <w:szCs w:val="16"/>
      </w:rPr>
      <w:tab/>
      <w:t xml:space="preserve">Pregão Presencial CNMP nº </w:t>
    </w:r>
    <w:r w:rsidR="00C77ABB">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F061A0">
      <w:rPr>
        <w:rFonts w:eastAsia="Lucida Sans Unicode" w:cs="Tahoma"/>
        <w:noProof/>
        <w:sz w:val="16"/>
        <w:szCs w:val="16"/>
      </w:rPr>
      <w:t>79</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F061A0">
      <w:rPr>
        <w:rFonts w:eastAsia="Lucida Sans Unicode" w:cs="Tahoma"/>
        <w:noProof/>
        <w:sz w:val="16"/>
        <w:szCs w:val="16"/>
      </w:rPr>
      <w:t>79</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19.00.6150.0000921/2019-82</w:t>
    </w:r>
    <w:r>
      <w:rPr>
        <w:rFonts w:ascii="Trebuchet MS" w:eastAsia="Lucida Sans Unicode" w:hAnsi="Trebuchet MS" w:cs="Tahoma"/>
        <w:sz w:val="16"/>
        <w:szCs w:val="16"/>
      </w:rPr>
      <w:tab/>
      <w:t xml:space="preserve">Pregão Presencial CNMP nº </w:t>
    </w:r>
    <w:r w:rsidR="00C77ABB">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F061A0">
      <w:rPr>
        <w:rFonts w:eastAsia="Lucida Sans Unicode" w:cs="Tahoma"/>
        <w:noProof/>
        <w:sz w:val="16"/>
        <w:szCs w:val="16"/>
      </w:rPr>
      <w:t>84</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F061A0">
      <w:rPr>
        <w:rFonts w:eastAsia="Lucida Sans Unicode" w:cs="Tahoma"/>
        <w:noProof/>
        <w:sz w:val="16"/>
        <w:szCs w:val="16"/>
      </w:rPr>
      <w:t>84</w:t>
    </w:r>
    <w:r>
      <w:rPr>
        <w:rFonts w:eastAsia="Lucida Sans Unicode" w:cs="Tahoma"/>
        <w:sz w:val="16"/>
        <w:szCs w:val="16"/>
      </w:rPr>
      <w:fldChar w:fldCharType="end"/>
    </w:r>
    <w:r>
      <w:rPr>
        <w:rFonts w:ascii="Trebuchet MS" w:eastAsia="Lucida Sans Unicode" w:hAnsi="Trebuchet MS" w:cs="Tahoma"/>
        <w:sz w:val="16"/>
        <w:szCs w:val="16"/>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Rodap"/>
      <w:jc w:val="both"/>
    </w:pPr>
    <w:r>
      <w:rPr>
        <w:rFonts w:ascii="Trebuchet MS" w:eastAsia="Lucida Sans Unicode" w:hAnsi="Trebuchet MS" w:cs="Tahoma"/>
        <w:sz w:val="16"/>
        <w:szCs w:val="16"/>
      </w:rPr>
      <w:t>SEI 19.00.6150.0000459-49</w:t>
    </w:r>
    <w:r>
      <w:rPr>
        <w:rFonts w:ascii="Trebuchet MS" w:eastAsia="Lucida Sans Unicode" w:hAnsi="Trebuchet MS" w:cs="Tahoma"/>
        <w:sz w:val="16"/>
        <w:szCs w:val="16"/>
      </w:rPr>
      <w:tab/>
      <w:t xml:space="preserve">Pregão Presencial CNMP nº </w:t>
    </w:r>
    <w:r w:rsidR="00C77ABB">
      <w:rPr>
        <w:rFonts w:ascii="Trebuchet MS" w:eastAsia="Lucida Sans Unicode" w:hAnsi="Trebuchet MS" w:cs="Tahoma"/>
        <w:sz w:val="16"/>
        <w:szCs w:val="16"/>
      </w:rPr>
      <w:t>01</w:t>
    </w:r>
    <w:r>
      <w:rPr>
        <w:rFonts w:ascii="Trebuchet MS" w:eastAsia="Lucida Sans Unicode" w:hAnsi="Trebuchet MS" w:cs="Tahoma"/>
        <w:sz w:val="16"/>
        <w:szCs w:val="16"/>
      </w:rPr>
      <w:t>/2019</w:t>
    </w:r>
    <w:r>
      <w:rPr>
        <w:rFonts w:ascii="Trebuchet MS" w:eastAsia="Lucida Sans Unicode" w:hAnsi="Trebuchet MS" w:cs="Tahoma"/>
        <w:sz w:val="16"/>
        <w:szCs w:val="16"/>
      </w:rPr>
      <w:tab/>
      <w:t xml:space="preserve">Página </w:t>
    </w:r>
    <w:r>
      <w:rPr>
        <w:rFonts w:eastAsia="Lucida Sans Unicode" w:cs="Tahoma"/>
        <w:sz w:val="16"/>
        <w:szCs w:val="16"/>
      </w:rPr>
      <w:fldChar w:fldCharType="begin"/>
    </w:r>
    <w:r>
      <w:rPr>
        <w:rFonts w:eastAsia="Lucida Sans Unicode" w:cs="Tahoma"/>
        <w:sz w:val="16"/>
        <w:szCs w:val="16"/>
      </w:rPr>
      <w:instrText xml:space="preserve"> PAGE </w:instrText>
    </w:r>
    <w:r>
      <w:rPr>
        <w:rFonts w:eastAsia="Lucida Sans Unicode" w:cs="Tahoma"/>
        <w:sz w:val="16"/>
        <w:szCs w:val="16"/>
      </w:rPr>
      <w:fldChar w:fldCharType="separate"/>
    </w:r>
    <w:r w:rsidR="00F061A0">
      <w:rPr>
        <w:rFonts w:eastAsia="Lucida Sans Unicode" w:cs="Tahoma"/>
        <w:noProof/>
        <w:sz w:val="16"/>
        <w:szCs w:val="16"/>
      </w:rPr>
      <w:t>96</w:t>
    </w:r>
    <w:r>
      <w:rPr>
        <w:rFonts w:eastAsia="Lucida Sans Unicode" w:cs="Tahoma"/>
        <w:sz w:val="16"/>
        <w:szCs w:val="16"/>
      </w:rPr>
      <w:fldChar w:fldCharType="end"/>
    </w:r>
    <w:r>
      <w:rPr>
        <w:rFonts w:ascii="Trebuchet MS" w:eastAsia="Lucida Sans Unicode" w:hAnsi="Trebuchet MS" w:cs="Tahoma"/>
        <w:sz w:val="16"/>
        <w:szCs w:val="16"/>
      </w:rPr>
      <w:t xml:space="preserve"> de </w:t>
    </w:r>
    <w:r>
      <w:rPr>
        <w:rFonts w:eastAsia="Lucida Sans Unicode" w:cs="Tahoma"/>
        <w:sz w:val="16"/>
        <w:szCs w:val="16"/>
      </w:rPr>
      <w:fldChar w:fldCharType="begin"/>
    </w:r>
    <w:r>
      <w:rPr>
        <w:rFonts w:eastAsia="Lucida Sans Unicode" w:cs="Tahoma"/>
        <w:sz w:val="16"/>
        <w:szCs w:val="16"/>
      </w:rPr>
      <w:instrText xml:space="preserve"> NUMPAGES \* ARABIC </w:instrText>
    </w:r>
    <w:r>
      <w:rPr>
        <w:rFonts w:eastAsia="Lucida Sans Unicode" w:cs="Tahoma"/>
        <w:sz w:val="16"/>
        <w:szCs w:val="16"/>
      </w:rPr>
      <w:fldChar w:fldCharType="separate"/>
    </w:r>
    <w:r w:rsidR="00F061A0">
      <w:rPr>
        <w:rFonts w:eastAsia="Lucida Sans Unicode" w:cs="Tahoma"/>
        <w:noProof/>
        <w:sz w:val="16"/>
        <w:szCs w:val="16"/>
      </w:rPr>
      <w:t>96</w:t>
    </w:r>
    <w:r>
      <w:rPr>
        <w:rFonts w:eastAsia="Lucida Sans Unicode" w:cs="Tahoma"/>
        <w:sz w:val="16"/>
        <w:szCs w:val="16"/>
      </w:rPr>
      <w:fldChar w:fldCharType="end"/>
    </w:r>
    <w:r>
      <w:rPr>
        <w:rFonts w:ascii="Trebuchet MS" w:eastAsia="Lucida Sans Unicode" w:hAnsi="Trebuchet M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BC" w:rsidRDefault="00D070BC">
      <w:r>
        <w:separator/>
      </w:r>
    </w:p>
  </w:footnote>
  <w:footnote w:type="continuationSeparator" w:id="0">
    <w:p w:rsidR="00D070BC" w:rsidRDefault="00D07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59264"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1"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61312"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2"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63360" behindDoc="0" locked="0" layoutInCell="1" allowOverlap="1">
          <wp:simplePos x="0" y="0"/>
          <wp:positionH relativeFrom="margin">
            <wp:align>center</wp:align>
          </wp:positionH>
          <wp:positionV relativeFrom="paragraph">
            <wp:posOffset>1495</wp:posOffset>
          </wp:positionV>
          <wp:extent cx="719998" cy="719998"/>
          <wp:effectExtent l="0" t="0" r="4445" b="4445"/>
          <wp:wrapSquare wrapText="bothSides"/>
          <wp:docPr id="3"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rsidP="006A6002">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65408"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67456"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5"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77696" behindDoc="0" locked="0" layoutInCell="1" allowOverlap="1" wp14:anchorId="2DB2D49F" wp14:editId="4093992D">
          <wp:simplePos x="0" y="0"/>
          <wp:positionH relativeFrom="column">
            <wp:posOffset>2700003</wp:posOffset>
          </wp:positionH>
          <wp:positionV relativeFrom="paragraph">
            <wp:posOffset>163083</wp:posOffset>
          </wp:positionV>
          <wp:extent cx="719998" cy="719998"/>
          <wp:effectExtent l="0" t="0" r="3902" b="3902"/>
          <wp:wrapSquare wrapText="bothSides"/>
          <wp:docPr id="8"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69504"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70BC" w:rsidRDefault="00D070BC">
    <w:pPr>
      <w:pStyle w:val="Cabealho"/>
    </w:pPr>
    <w:r>
      <w:rPr>
        <w:noProof/>
        <w:lang w:eastAsia="pt-BR" w:bidi="ar-SA"/>
      </w:rPr>
      <w:drawing>
        <wp:anchor distT="0" distB="0" distL="114300" distR="114300" simplePos="0" relativeHeight="251675648" behindDoc="0" locked="0" layoutInCell="1" allowOverlap="1">
          <wp:simplePos x="0" y="0"/>
          <wp:positionH relativeFrom="column">
            <wp:posOffset>2700003</wp:posOffset>
          </wp:positionH>
          <wp:positionV relativeFrom="paragraph">
            <wp:posOffset>163083</wp:posOffset>
          </wp:positionV>
          <wp:extent cx="719998" cy="719998"/>
          <wp:effectExtent l="0" t="0" r="3902" b="3902"/>
          <wp:wrapSquare wrapText="bothSides"/>
          <wp:docPr id="9"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9998" cy="719998"/>
                  </a:xfrm>
                  <a:prstGeom prst="rect">
                    <a:avLst/>
                  </a:prstGeom>
                  <a:noFill/>
                  <a:ln>
                    <a:noFill/>
                    <a:prstDash/>
                  </a:ln>
                </pic:spPr>
              </pic:pic>
            </a:graphicData>
          </a:graphic>
        </wp:anchor>
      </w:drawing>
    </w:r>
  </w:p>
  <w:p w:rsidR="00D070BC" w:rsidRDefault="00D070BC">
    <w:pPr>
      <w:pStyle w:val="Cabealho"/>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p>
  <w:p w:rsidR="00D070BC" w:rsidRDefault="00D070BC">
    <w:pPr>
      <w:pStyle w:val="Standard"/>
      <w:spacing w:before="57" w:line="100" w:lineRule="atLeast"/>
      <w:jc w:val="center"/>
    </w:pPr>
    <w:r>
      <w:rPr>
        <w:rFonts w:eastAsia="Tahoma" w:cs="Georgia"/>
        <w:smallCaps/>
        <w:lang w:eastAsia="pt-BR" w:bidi="ar-SA"/>
      </w:rPr>
      <w:t>Conselho Nacional do Ministério Público</w:t>
    </w:r>
  </w:p>
  <w:p w:rsidR="00D070BC" w:rsidRDefault="00D070B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445"/>
    <w:multiLevelType w:val="multilevel"/>
    <w:tmpl w:val="BE0A3B34"/>
    <w:styleLink w:val="WW8Num13"/>
    <w:lvl w:ilvl="0">
      <w:start w:val="2"/>
      <w:numFmt w:val="decimal"/>
      <w:lvlText w:val="%1."/>
      <w:lvlJc w:val="left"/>
      <w:pPr>
        <w:ind w:left="720" w:hanging="360"/>
      </w:pPr>
    </w:lvl>
    <w:lvl w:ilvl="1">
      <w:start w:val="2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15:restartNumberingAfterBreak="0">
    <w:nsid w:val="02CF77A1"/>
    <w:multiLevelType w:val="multilevel"/>
    <w:tmpl w:val="3CEA67F6"/>
    <w:lvl w:ilvl="0">
      <w:start w:val="15"/>
      <w:numFmt w:val="decimal"/>
      <w:lvlText w:val="%1"/>
      <w:lvlJc w:val="left"/>
      <w:pPr>
        <w:ind w:left="280" w:hanging="601"/>
      </w:pPr>
    </w:lvl>
    <w:lvl w:ilvl="1">
      <w:start w:val="12"/>
      <w:numFmt w:val="decimal"/>
      <w:lvlText w:val="%1.%2"/>
      <w:lvlJc w:val="left"/>
      <w:pPr>
        <w:ind w:left="280" w:hanging="601"/>
      </w:pPr>
      <w:rPr>
        <w:rFonts w:ascii="Times New Roman" w:eastAsia="Times New Roman" w:hAnsi="Times New Roman" w:cs="Times New Roman"/>
        <w:spacing w:val="-31"/>
        <w:w w:val="100"/>
        <w:sz w:val="24"/>
        <w:szCs w:val="24"/>
      </w:rPr>
    </w:lvl>
    <w:lvl w:ilvl="2">
      <w:numFmt w:val="bullet"/>
      <w:lvlText w:val="•"/>
      <w:lvlJc w:val="left"/>
      <w:pPr>
        <w:ind w:left="2440" w:hanging="601"/>
      </w:pPr>
    </w:lvl>
    <w:lvl w:ilvl="3">
      <w:numFmt w:val="bullet"/>
      <w:lvlText w:val="•"/>
      <w:lvlJc w:val="left"/>
      <w:pPr>
        <w:ind w:left="3520" w:hanging="601"/>
      </w:pPr>
    </w:lvl>
    <w:lvl w:ilvl="4">
      <w:numFmt w:val="bullet"/>
      <w:lvlText w:val="•"/>
      <w:lvlJc w:val="left"/>
      <w:pPr>
        <w:ind w:left="4600" w:hanging="601"/>
      </w:pPr>
    </w:lvl>
    <w:lvl w:ilvl="5">
      <w:numFmt w:val="bullet"/>
      <w:lvlText w:val="•"/>
      <w:lvlJc w:val="left"/>
      <w:pPr>
        <w:ind w:left="5680" w:hanging="601"/>
      </w:pPr>
    </w:lvl>
    <w:lvl w:ilvl="6">
      <w:numFmt w:val="bullet"/>
      <w:lvlText w:val="•"/>
      <w:lvlJc w:val="left"/>
      <w:pPr>
        <w:ind w:left="6760" w:hanging="601"/>
      </w:pPr>
    </w:lvl>
    <w:lvl w:ilvl="7">
      <w:numFmt w:val="bullet"/>
      <w:lvlText w:val="•"/>
      <w:lvlJc w:val="left"/>
      <w:pPr>
        <w:ind w:left="7840" w:hanging="601"/>
      </w:pPr>
    </w:lvl>
    <w:lvl w:ilvl="8">
      <w:numFmt w:val="bullet"/>
      <w:lvlText w:val="•"/>
      <w:lvlJc w:val="left"/>
      <w:pPr>
        <w:ind w:left="8920" w:hanging="601"/>
      </w:pPr>
    </w:lvl>
  </w:abstractNum>
  <w:abstractNum w:abstractNumId="2" w15:restartNumberingAfterBreak="0">
    <w:nsid w:val="033A037B"/>
    <w:multiLevelType w:val="multilevel"/>
    <w:tmpl w:val="4E6E3BEE"/>
    <w:lvl w:ilvl="0">
      <w:start w:val="6"/>
      <w:numFmt w:val="decimal"/>
      <w:lvlText w:val="%1)"/>
      <w:lvlJc w:val="left"/>
      <w:pPr>
        <w:ind w:left="260" w:hanging="261"/>
      </w:pPr>
      <w:rPr>
        <w:rFonts w:ascii="Times New Roman" w:eastAsia="Times New Roman" w:hAnsi="Times New Roman" w:cs="Times New Roman"/>
        <w:w w:val="100"/>
        <w:sz w:val="24"/>
        <w:szCs w:val="24"/>
      </w:rPr>
    </w:lvl>
    <w:lvl w:ilvl="1">
      <w:numFmt w:val="bullet"/>
      <w:lvlText w:val="•"/>
      <w:lvlJc w:val="left"/>
      <w:pPr>
        <w:ind w:left="672" w:hanging="261"/>
      </w:pPr>
    </w:lvl>
    <w:lvl w:ilvl="2">
      <w:numFmt w:val="bullet"/>
      <w:lvlText w:val="•"/>
      <w:lvlJc w:val="left"/>
      <w:pPr>
        <w:ind w:left="1084" w:hanging="261"/>
      </w:pPr>
    </w:lvl>
    <w:lvl w:ilvl="3">
      <w:numFmt w:val="bullet"/>
      <w:lvlText w:val="•"/>
      <w:lvlJc w:val="left"/>
      <w:pPr>
        <w:ind w:left="1496" w:hanging="261"/>
      </w:pPr>
    </w:lvl>
    <w:lvl w:ilvl="4">
      <w:numFmt w:val="bullet"/>
      <w:lvlText w:val="•"/>
      <w:lvlJc w:val="left"/>
      <w:pPr>
        <w:ind w:left="1908" w:hanging="261"/>
      </w:pPr>
    </w:lvl>
    <w:lvl w:ilvl="5">
      <w:numFmt w:val="bullet"/>
      <w:lvlText w:val="•"/>
      <w:lvlJc w:val="left"/>
      <w:pPr>
        <w:ind w:left="2321" w:hanging="261"/>
      </w:pPr>
    </w:lvl>
    <w:lvl w:ilvl="6">
      <w:numFmt w:val="bullet"/>
      <w:lvlText w:val="•"/>
      <w:lvlJc w:val="left"/>
      <w:pPr>
        <w:ind w:left="2733" w:hanging="261"/>
      </w:pPr>
    </w:lvl>
    <w:lvl w:ilvl="7">
      <w:numFmt w:val="bullet"/>
      <w:lvlText w:val="•"/>
      <w:lvlJc w:val="left"/>
      <w:pPr>
        <w:ind w:left="3145" w:hanging="261"/>
      </w:pPr>
    </w:lvl>
    <w:lvl w:ilvl="8">
      <w:numFmt w:val="bullet"/>
      <w:lvlText w:val="•"/>
      <w:lvlJc w:val="left"/>
      <w:pPr>
        <w:ind w:left="3557" w:hanging="261"/>
      </w:pPr>
    </w:lvl>
  </w:abstractNum>
  <w:abstractNum w:abstractNumId="3" w15:restartNumberingAfterBreak="0">
    <w:nsid w:val="05FA0437"/>
    <w:multiLevelType w:val="multilevel"/>
    <w:tmpl w:val="E6DC0BC0"/>
    <w:lvl w:ilvl="0">
      <w:start w:val="14"/>
      <w:numFmt w:val="decimal"/>
      <w:lvlText w:val="%1"/>
      <w:lvlJc w:val="left"/>
      <w:pPr>
        <w:ind w:left="940" w:hanging="661"/>
      </w:pPr>
    </w:lvl>
    <w:lvl w:ilvl="1">
      <w:start w:val="4"/>
      <w:numFmt w:val="decimal"/>
      <w:lvlText w:val="%1.%2"/>
      <w:lvlJc w:val="left"/>
      <w:pPr>
        <w:ind w:left="940" w:hanging="661"/>
      </w:pPr>
    </w:lvl>
    <w:lvl w:ilvl="2">
      <w:start w:val="4"/>
      <w:numFmt w:val="decimal"/>
      <w:lvlText w:val="%1.%2.%3"/>
      <w:lvlJc w:val="left"/>
      <w:pPr>
        <w:ind w:left="940" w:hanging="661"/>
      </w:pPr>
      <w:rPr>
        <w:rFonts w:ascii="Times New Roman" w:eastAsia="Times New Roman" w:hAnsi="Times New Roman" w:cs="Times New Roman"/>
        <w:spacing w:val="-20"/>
        <w:w w:val="100"/>
        <w:sz w:val="24"/>
        <w:szCs w:val="24"/>
      </w:rPr>
    </w:lvl>
    <w:lvl w:ilvl="3">
      <w:start w:val="1"/>
      <w:numFmt w:val="decimal"/>
      <w:lvlText w:val="%1.%2.%3.%4"/>
      <w:lvlJc w:val="left"/>
      <w:pPr>
        <w:ind w:left="1167" w:hanging="888"/>
      </w:pPr>
      <w:rPr>
        <w:rFonts w:ascii="Times New Roman" w:eastAsia="Times New Roman" w:hAnsi="Times New Roman" w:cs="Times New Roman"/>
        <w:spacing w:val="-14"/>
        <w:w w:val="100"/>
        <w:sz w:val="24"/>
        <w:szCs w:val="24"/>
      </w:rPr>
    </w:lvl>
    <w:lvl w:ilvl="4">
      <w:start w:val="1"/>
      <w:numFmt w:val="decimal"/>
      <w:lvlText w:val="%1.%2.%3.%4.%5"/>
      <w:lvlJc w:val="left"/>
      <w:pPr>
        <w:ind w:left="280" w:hanging="1021"/>
      </w:pPr>
      <w:rPr>
        <w:rFonts w:ascii="Times New Roman" w:eastAsia="Times New Roman" w:hAnsi="Times New Roman" w:cs="Times New Roman"/>
        <w:w w:val="100"/>
        <w:sz w:val="24"/>
        <w:szCs w:val="24"/>
      </w:rPr>
    </w:lvl>
    <w:lvl w:ilvl="5">
      <w:numFmt w:val="bullet"/>
      <w:lvlText w:val="•"/>
      <w:lvlJc w:val="left"/>
      <w:pPr>
        <w:ind w:left="4880" w:hanging="1021"/>
      </w:pPr>
    </w:lvl>
    <w:lvl w:ilvl="6">
      <w:numFmt w:val="bullet"/>
      <w:lvlText w:val="•"/>
      <w:lvlJc w:val="left"/>
      <w:pPr>
        <w:ind w:left="6120" w:hanging="1021"/>
      </w:pPr>
    </w:lvl>
    <w:lvl w:ilvl="7">
      <w:numFmt w:val="bullet"/>
      <w:lvlText w:val="•"/>
      <w:lvlJc w:val="left"/>
      <w:pPr>
        <w:ind w:left="7360" w:hanging="1021"/>
      </w:pPr>
    </w:lvl>
    <w:lvl w:ilvl="8">
      <w:numFmt w:val="bullet"/>
      <w:lvlText w:val="•"/>
      <w:lvlJc w:val="left"/>
      <w:pPr>
        <w:ind w:left="8600" w:hanging="1021"/>
      </w:pPr>
    </w:lvl>
  </w:abstractNum>
  <w:abstractNum w:abstractNumId="4" w15:restartNumberingAfterBreak="0">
    <w:nsid w:val="07F15141"/>
    <w:multiLevelType w:val="multilevel"/>
    <w:tmpl w:val="F428441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9635696"/>
    <w:multiLevelType w:val="multilevel"/>
    <w:tmpl w:val="E2E06180"/>
    <w:lvl w:ilvl="0">
      <w:start w:val="1"/>
      <w:numFmt w:val="decimal"/>
      <w:lvlText w:val="%1)"/>
      <w:lvlJc w:val="left"/>
      <w:pPr>
        <w:ind w:left="260" w:hanging="261"/>
      </w:pPr>
      <w:rPr>
        <w:rFonts w:ascii="Times New Roman" w:eastAsia="Times New Roman" w:hAnsi="Times New Roman" w:cs="Times New Roman"/>
        <w:w w:val="100"/>
        <w:sz w:val="24"/>
        <w:szCs w:val="24"/>
      </w:rPr>
    </w:lvl>
    <w:lvl w:ilvl="1">
      <w:numFmt w:val="bullet"/>
      <w:lvlText w:val="•"/>
      <w:lvlJc w:val="left"/>
      <w:pPr>
        <w:ind w:left="672" w:hanging="261"/>
      </w:pPr>
    </w:lvl>
    <w:lvl w:ilvl="2">
      <w:numFmt w:val="bullet"/>
      <w:lvlText w:val="•"/>
      <w:lvlJc w:val="left"/>
      <w:pPr>
        <w:ind w:left="1084" w:hanging="261"/>
      </w:pPr>
    </w:lvl>
    <w:lvl w:ilvl="3">
      <w:numFmt w:val="bullet"/>
      <w:lvlText w:val="•"/>
      <w:lvlJc w:val="left"/>
      <w:pPr>
        <w:ind w:left="1496" w:hanging="261"/>
      </w:pPr>
    </w:lvl>
    <w:lvl w:ilvl="4">
      <w:numFmt w:val="bullet"/>
      <w:lvlText w:val="•"/>
      <w:lvlJc w:val="left"/>
      <w:pPr>
        <w:ind w:left="1908" w:hanging="261"/>
      </w:pPr>
    </w:lvl>
    <w:lvl w:ilvl="5">
      <w:numFmt w:val="bullet"/>
      <w:lvlText w:val="•"/>
      <w:lvlJc w:val="left"/>
      <w:pPr>
        <w:ind w:left="2321" w:hanging="261"/>
      </w:pPr>
    </w:lvl>
    <w:lvl w:ilvl="6">
      <w:numFmt w:val="bullet"/>
      <w:lvlText w:val="•"/>
      <w:lvlJc w:val="left"/>
      <w:pPr>
        <w:ind w:left="2733" w:hanging="261"/>
      </w:pPr>
    </w:lvl>
    <w:lvl w:ilvl="7">
      <w:numFmt w:val="bullet"/>
      <w:lvlText w:val="•"/>
      <w:lvlJc w:val="left"/>
      <w:pPr>
        <w:ind w:left="3145" w:hanging="261"/>
      </w:pPr>
    </w:lvl>
    <w:lvl w:ilvl="8">
      <w:numFmt w:val="bullet"/>
      <w:lvlText w:val="•"/>
      <w:lvlJc w:val="left"/>
      <w:pPr>
        <w:ind w:left="3557" w:hanging="261"/>
      </w:pPr>
    </w:lvl>
  </w:abstractNum>
  <w:abstractNum w:abstractNumId="6" w15:restartNumberingAfterBreak="0">
    <w:nsid w:val="0C1531C2"/>
    <w:multiLevelType w:val="multilevel"/>
    <w:tmpl w:val="32B83672"/>
    <w:lvl w:ilvl="0">
      <w:start w:val="1"/>
      <w:numFmt w:val="decimal"/>
      <w:lvlText w:val=" %1 "/>
      <w:lvlJc w:val="left"/>
      <w:rPr>
        <w:i w:val="0"/>
        <w:iCs w:val="0"/>
      </w:rPr>
    </w:lvl>
    <w:lvl w:ilvl="1">
      <w:start w:val="1"/>
      <w:numFmt w:val="decimal"/>
      <w:lvlText w:val=" %1.%2 "/>
      <w:lvlJc w:val="left"/>
      <w:rPr>
        <w:i w:val="0"/>
        <w:iCs w:val="0"/>
      </w:rPr>
    </w:lvl>
    <w:lvl w:ilvl="2">
      <w:start w:val="1"/>
      <w:numFmt w:val="decimal"/>
      <w:lvlText w:val=" %1.%2.%3 "/>
      <w:lvlJc w:val="left"/>
      <w:rPr>
        <w:b w:val="0"/>
        <w:i w:val="0"/>
        <w:iCs w:val="0"/>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7" w15:restartNumberingAfterBreak="0">
    <w:nsid w:val="0CD02D51"/>
    <w:multiLevelType w:val="multilevel"/>
    <w:tmpl w:val="868C0BDA"/>
    <w:lvl w:ilvl="0">
      <w:start w:val="3"/>
      <w:numFmt w:val="decimal"/>
      <w:lvlText w:val="%1"/>
      <w:lvlJc w:val="left"/>
      <w:pPr>
        <w:ind w:left="940" w:hanging="661"/>
      </w:pPr>
    </w:lvl>
    <w:lvl w:ilvl="1">
      <w:start w:val="16"/>
      <w:numFmt w:val="decimal"/>
      <w:lvlText w:val="%1.%2"/>
      <w:lvlJc w:val="left"/>
      <w:pPr>
        <w:ind w:left="940" w:hanging="661"/>
      </w:pPr>
    </w:lvl>
    <w:lvl w:ilvl="2">
      <w:start w:val="2"/>
      <w:numFmt w:val="decimal"/>
      <w:lvlText w:val="%1.%2.%3"/>
      <w:lvlJc w:val="left"/>
      <w:pPr>
        <w:ind w:left="940" w:hanging="661"/>
      </w:pPr>
      <w:rPr>
        <w:rFonts w:ascii="Times New Roman" w:eastAsia="Times New Roman" w:hAnsi="Times New Roman" w:cs="Times New Roman"/>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numFmt w:val="bullet"/>
      <w:lvlText w:val="•"/>
      <w:lvlJc w:val="left"/>
      <w:pPr>
        <w:ind w:left="4440" w:hanging="841"/>
      </w:pPr>
    </w:lvl>
    <w:lvl w:ilvl="5">
      <w:numFmt w:val="bullet"/>
      <w:lvlText w:val="•"/>
      <w:lvlJc w:val="left"/>
      <w:pPr>
        <w:ind w:left="5546" w:hanging="841"/>
      </w:pPr>
    </w:lvl>
    <w:lvl w:ilvl="6">
      <w:numFmt w:val="bullet"/>
      <w:lvlText w:val="•"/>
      <w:lvlJc w:val="left"/>
      <w:pPr>
        <w:ind w:left="6653" w:hanging="841"/>
      </w:pPr>
    </w:lvl>
    <w:lvl w:ilvl="7">
      <w:numFmt w:val="bullet"/>
      <w:lvlText w:val="•"/>
      <w:lvlJc w:val="left"/>
      <w:pPr>
        <w:ind w:left="7760" w:hanging="841"/>
      </w:pPr>
    </w:lvl>
    <w:lvl w:ilvl="8">
      <w:numFmt w:val="bullet"/>
      <w:lvlText w:val="•"/>
      <w:lvlJc w:val="left"/>
      <w:pPr>
        <w:ind w:left="8866" w:hanging="841"/>
      </w:pPr>
    </w:lvl>
  </w:abstractNum>
  <w:abstractNum w:abstractNumId="8" w15:restartNumberingAfterBreak="0">
    <w:nsid w:val="0D051E28"/>
    <w:multiLevelType w:val="multilevel"/>
    <w:tmpl w:val="5AF27AC2"/>
    <w:lvl w:ilvl="0">
      <w:start w:val="3"/>
      <w:numFmt w:val="decimal"/>
      <w:lvlText w:val="%1"/>
      <w:lvlJc w:val="left"/>
      <w:pPr>
        <w:ind w:left="760" w:hanging="481"/>
      </w:pPr>
    </w:lvl>
    <w:lvl w:ilvl="1">
      <w:start w:val="18"/>
      <w:numFmt w:val="decimal"/>
      <w:lvlText w:val="%1.%2"/>
      <w:lvlJc w:val="left"/>
      <w:pPr>
        <w:ind w:left="760" w:hanging="481"/>
      </w:pPr>
      <w:rPr>
        <w:rFonts w:ascii="Times New Roman" w:eastAsia="Times New Roman" w:hAnsi="Times New Roman" w:cs="Times New Roman"/>
        <w:spacing w:val="-23"/>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053" w:hanging="661"/>
      </w:pPr>
    </w:lvl>
    <w:lvl w:ilvl="4">
      <w:numFmt w:val="bullet"/>
      <w:lvlText w:val="•"/>
      <w:lvlJc w:val="left"/>
      <w:pPr>
        <w:ind w:left="4200" w:hanging="661"/>
      </w:pPr>
    </w:lvl>
    <w:lvl w:ilvl="5">
      <w:numFmt w:val="bullet"/>
      <w:lvlText w:val="•"/>
      <w:lvlJc w:val="left"/>
      <w:pPr>
        <w:ind w:left="5346" w:hanging="661"/>
      </w:pPr>
    </w:lvl>
    <w:lvl w:ilvl="6">
      <w:numFmt w:val="bullet"/>
      <w:lvlText w:val="•"/>
      <w:lvlJc w:val="left"/>
      <w:pPr>
        <w:ind w:left="6493" w:hanging="661"/>
      </w:pPr>
    </w:lvl>
    <w:lvl w:ilvl="7">
      <w:numFmt w:val="bullet"/>
      <w:lvlText w:val="•"/>
      <w:lvlJc w:val="left"/>
      <w:pPr>
        <w:ind w:left="7640" w:hanging="661"/>
      </w:pPr>
    </w:lvl>
    <w:lvl w:ilvl="8">
      <w:numFmt w:val="bullet"/>
      <w:lvlText w:val="•"/>
      <w:lvlJc w:val="left"/>
      <w:pPr>
        <w:ind w:left="8786" w:hanging="661"/>
      </w:pPr>
    </w:lvl>
  </w:abstractNum>
  <w:abstractNum w:abstractNumId="9" w15:restartNumberingAfterBreak="0">
    <w:nsid w:val="0F5D11A6"/>
    <w:multiLevelType w:val="multilevel"/>
    <w:tmpl w:val="86141FE6"/>
    <w:lvl w:ilvl="0">
      <w:start w:val="3"/>
      <w:numFmt w:val="decimal"/>
      <w:lvlText w:val="%1"/>
      <w:lvlJc w:val="left"/>
      <w:pPr>
        <w:ind w:left="751" w:hanging="472"/>
      </w:pPr>
    </w:lvl>
    <w:lvl w:ilvl="1">
      <w:start w:val="11"/>
      <w:numFmt w:val="decimal"/>
      <w:lvlText w:val="%1.%2"/>
      <w:lvlJc w:val="left"/>
      <w:pPr>
        <w:ind w:left="751" w:hanging="472"/>
      </w:pPr>
      <w:rPr>
        <w:rFonts w:ascii="Times New Roman" w:eastAsia="Times New Roman" w:hAnsi="Times New Roman" w:cs="Times New Roman"/>
        <w:spacing w:val="-9"/>
        <w:w w:val="100"/>
        <w:sz w:val="24"/>
        <w:szCs w:val="24"/>
      </w:rPr>
    </w:lvl>
    <w:lvl w:ilvl="2">
      <w:start w:val="1"/>
      <w:numFmt w:val="decimal"/>
      <w:lvlText w:val="%1.%2.%3"/>
      <w:lvlJc w:val="left"/>
      <w:pPr>
        <w:ind w:left="280" w:hanging="652"/>
      </w:pPr>
      <w:rPr>
        <w:rFonts w:ascii="Times New Roman" w:eastAsia="Times New Roman" w:hAnsi="Times New Roman" w:cs="Times New Roman"/>
        <w:spacing w:val="-27"/>
        <w:w w:val="100"/>
        <w:sz w:val="24"/>
        <w:szCs w:val="24"/>
      </w:rPr>
    </w:lvl>
    <w:lvl w:ilvl="3">
      <w:numFmt w:val="bullet"/>
      <w:lvlText w:val="•"/>
      <w:lvlJc w:val="left"/>
      <w:pPr>
        <w:ind w:left="3053" w:hanging="652"/>
      </w:pPr>
    </w:lvl>
    <w:lvl w:ilvl="4">
      <w:numFmt w:val="bullet"/>
      <w:lvlText w:val="•"/>
      <w:lvlJc w:val="left"/>
      <w:pPr>
        <w:ind w:left="4200" w:hanging="652"/>
      </w:pPr>
    </w:lvl>
    <w:lvl w:ilvl="5">
      <w:numFmt w:val="bullet"/>
      <w:lvlText w:val="•"/>
      <w:lvlJc w:val="left"/>
      <w:pPr>
        <w:ind w:left="5346" w:hanging="652"/>
      </w:pPr>
    </w:lvl>
    <w:lvl w:ilvl="6">
      <w:numFmt w:val="bullet"/>
      <w:lvlText w:val="•"/>
      <w:lvlJc w:val="left"/>
      <w:pPr>
        <w:ind w:left="6493" w:hanging="652"/>
      </w:pPr>
    </w:lvl>
    <w:lvl w:ilvl="7">
      <w:numFmt w:val="bullet"/>
      <w:lvlText w:val="•"/>
      <w:lvlJc w:val="left"/>
      <w:pPr>
        <w:ind w:left="7640" w:hanging="652"/>
      </w:pPr>
    </w:lvl>
    <w:lvl w:ilvl="8">
      <w:numFmt w:val="bullet"/>
      <w:lvlText w:val="•"/>
      <w:lvlJc w:val="left"/>
      <w:pPr>
        <w:ind w:left="8786" w:hanging="652"/>
      </w:pPr>
    </w:lvl>
  </w:abstractNum>
  <w:abstractNum w:abstractNumId="10" w15:restartNumberingAfterBreak="0">
    <w:nsid w:val="100F3827"/>
    <w:multiLevelType w:val="multilevel"/>
    <w:tmpl w:val="B9A6BBF2"/>
    <w:lvl w:ilvl="0">
      <w:start w:val="15"/>
      <w:numFmt w:val="decimal"/>
      <w:lvlText w:val="%1"/>
      <w:lvlJc w:val="left"/>
      <w:pPr>
        <w:ind w:left="280" w:hanging="481"/>
      </w:pPr>
    </w:lvl>
    <w:lvl w:ilvl="1">
      <w:start w:val="1"/>
      <w:numFmt w:val="decimal"/>
      <w:lvlText w:val="%1.%2"/>
      <w:lvlJc w:val="left"/>
      <w:pPr>
        <w:ind w:left="280" w:hanging="481"/>
      </w:pPr>
      <w:rPr>
        <w:rFonts w:ascii="Times New Roman" w:eastAsia="Times New Roman" w:hAnsi="Times New Roman" w:cs="Times New Roman"/>
        <w:spacing w:val="-17"/>
        <w:w w:val="100"/>
        <w:sz w:val="24"/>
        <w:szCs w:val="24"/>
      </w:rPr>
    </w:lvl>
    <w:lvl w:ilvl="2">
      <w:start w:val="1"/>
      <w:numFmt w:val="decimal"/>
      <w:lvlText w:val="%1.%2.%3"/>
      <w:lvlJc w:val="left"/>
      <w:pPr>
        <w:ind w:left="940" w:hanging="661"/>
      </w:pPr>
      <w:rPr>
        <w:rFonts w:ascii="Times New Roman" w:eastAsia="Times New Roman" w:hAnsi="Times New Roman" w:cs="Times New Roman"/>
        <w:w w:val="100"/>
        <w:sz w:val="24"/>
        <w:szCs w:val="24"/>
      </w:rPr>
    </w:lvl>
    <w:lvl w:ilvl="3">
      <w:numFmt w:val="bullet"/>
      <w:lvlText w:val="•"/>
      <w:lvlJc w:val="left"/>
      <w:pPr>
        <w:ind w:left="3193" w:hanging="661"/>
      </w:pPr>
    </w:lvl>
    <w:lvl w:ilvl="4">
      <w:numFmt w:val="bullet"/>
      <w:lvlText w:val="•"/>
      <w:lvlJc w:val="left"/>
      <w:pPr>
        <w:ind w:left="4320" w:hanging="661"/>
      </w:pPr>
    </w:lvl>
    <w:lvl w:ilvl="5">
      <w:numFmt w:val="bullet"/>
      <w:lvlText w:val="•"/>
      <w:lvlJc w:val="left"/>
      <w:pPr>
        <w:ind w:left="5446" w:hanging="661"/>
      </w:pPr>
    </w:lvl>
    <w:lvl w:ilvl="6">
      <w:numFmt w:val="bullet"/>
      <w:lvlText w:val="•"/>
      <w:lvlJc w:val="left"/>
      <w:pPr>
        <w:ind w:left="6573" w:hanging="661"/>
      </w:pPr>
    </w:lvl>
    <w:lvl w:ilvl="7">
      <w:numFmt w:val="bullet"/>
      <w:lvlText w:val="•"/>
      <w:lvlJc w:val="left"/>
      <w:pPr>
        <w:ind w:left="7700" w:hanging="661"/>
      </w:pPr>
    </w:lvl>
    <w:lvl w:ilvl="8">
      <w:numFmt w:val="bullet"/>
      <w:lvlText w:val="•"/>
      <w:lvlJc w:val="left"/>
      <w:pPr>
        <w:ind w:left="8826" w:hanging="661"/>
      </w:pPr>
    </w:lvl>
  </w:abstractNum>
  <w:abstractNum w:abstractNumId="11" w15:restartNumberingAfterBreak="0">
    <w:nsid w:val="11650F78"/>
    <w:multiLevelType w:val="multilevel"/>
    <w:tmpl w:val="3B3828A4"/>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2" w15:restartNumberingAfterBreak="0">
    <w:nsid w:val="12951063"/>
    <w:multiLevelType w:val="multilevel"/>
    <w:tmpl w:val="9BF6B06E"/>
    <w:lvl w:ilvl="0">
      <w:start w:val="3"/>
      <w:numFmt w:val="decimal"/>
      <w:lvlText w:val="%1"/>
      <w:lvlJc w:val="left"/>
      <w:pPr>
        <w:ind w:left="760" w:hanging="481"/>
      </w:pPr>
    </w:lvl>
    <w:lvl w:ilvl="1">
      <w:start w:val="17"/>
      <w:numFmt w:val="decimal"/>
      <w:lvlText w:val="%1.%2"/>
      <w:lvlJc w:val="left"/>
      <w:pPr>
        <w:ind w:left="760" w:hanging="481"/>
      </w:pPr>
      <w:rPr>
        <w:rFonts w:ascii="Times New Roman" w:eastAsia="Times New Roman" w:hAnsi="Times New Roman" w:cs="Times New Roman"/>
        <w:spacing w:val="-20"/>
        <w:w w:val="100"/>
        <w:sz w:val="24"/>
        <w:szCs w:val="24"/>
      </w:rPr>
    </w:lvl>
    <w:lvl w:ilvl="2">
      <w:start w:val="1"/>
      <w:numFmt w:val="decimal"/>
      <w:lvlText w:val="%1.%2.%3"/>
      <w:lvlJc w:val="left"/>
      <w:pPr>
        <w:ind w:left="280" w:hanging="661"/>
      </w:pPr>
      <w:rPr>
        <w:rFonts w:ascii="Times New Roman" w:eastAsia="Times New Roman" w:hAnsi="Times New Roman" w:cs="Times New Roman"/>
        <w:spacing w:val="-5"/>
        <w:w w:val="100"/>
        <w:sz w:val="24"/>
        <w:szCs w:val="24"/>
      </w:rPr>
    </w:lvl>
    <w:lvl w:ilvl="3">
      <w:start w:val="1"/>
      <w:numFmt w:val="decimal"/>
      <w:lvlText w:val="%1.%2.%3.%4"/>
      <w:lvlJc w:val="left"/>
      <w:pPr>
        <w:ind w:left="280" w:hanging="841"/>
      </w:pPr>
      <w:rPr>
        <w:rFonts w:ascii="Times New Roman" w:eastAsia="Times New Roman" w:hAnsi="Times New Roman" w:cs="Times New Roman"/>
        <w:spacing w:val="-17"/>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13" w15:restartNumberingAfterBreak="0">
    <w:nsid w:val="13461CF7"/>
    <w:multiLevelType w:val="multilevel"/>
    <w:tmpl w:val="F11E9170"/>
    <w:lvl w:ilvl="0">
      <w:start w:val="14"/>
      <w:numFmt w:val="decimal"/>
      <w:lvlText w:val="%1"/>
      <w:lvlJc w:val="left"/>
      <w:pPr>
        <w:ind w:left="841" w:hanging="562"/>
      </w:pPr>
    </w:lvl>
    <w:lvl w:ilvl="1">
      <w:start w:val="5"/>
      <w:numFmt w:val="decimal"/>
      <w:lvlText w:val="%1.%2"/>
      <w:lvlJc w:val="left"/>
      <w:pPr>
        <w:ind w:left="841" w:hanging="562"/>
      </w:pPr>
      <w:rPr>
        <w:rFonts w:ascii="Times New Roman" w:eastAsia="Times New Roman" w:hAnsi="Times New Roman" w:cs="Times New Roman"/>
        <w:b/>
        <w:bCs/>
        <w:w w:val="100"/>
        <w:sz w:val="24"/>
        <w:szCs w:val="24"/>
      </w:rPr>
    </w:lvl>
    <w:lvl w:ilvl="2">
      <w:start w:val="1"/>
      <w:numFmt w:val="decimal"/>
      <w:lvlText w:val="%1.%2.%3"/>
      <w:lvlJc w:val="left"/>
      <w:pPr>
        <w:ind w:left="280" w:hanging="721"/>
      </w:pPr>
      <w:rPr>
        <w:rFonts w:ascii="Times New Roman" w:eastAsia="Times New Roman" w:hAnsi="Times New Roman" w:cs="Times New Roman"/>
        <w:w w:val="100"/>
        <w:sz w:val="24"/>
        <w:szCs w:val="24"/>
      </w:rPr>
    </w:lvl>
    <w:lvl w:ilvl="3">
      <w:numFmt w:val="bullet"/>
      <w:lvlText w:val="•"/>
      <w:lvlJc w:val="left"/>
      <w:pPr>
        <w:ind w:left="3115" w:hanging="721"/>
      </w:pPr>
    </w:lvl>
    <w:lvl w:ilvl="4">
      <w:numFmt w:val="bullet"/>
      <w:lvlText w:val="•"/>
      <w:lvlJc w:val="left"/>
      <w:pPr>
        <w:ind w:left="4253" w:hanging="721"/>
      </w:pPr>
    </w:lvl>
    <w:lvl w:ilvl="5">
      <w:numFmt w:val="bullet"/>
      <w:lvlText w:val="•"/>
      <w:lvlJc w:val="left"/>
      <w:pPr>
        <w:ind w:left="5391" w:hanging="721"/>
      </w:pPr>
    </w:lvl>
    <w:lvl w:ilvl="6">
      <w:numFmt w:val="bullet"/>
      <w:lvlText w:val="•"/>
      <w:lvlJc w:val="left"/>
      <w:pPr>
        <w:ind w:left="6528" w:hanging="721"/>
      </w:pPr>
    </w:lvl>
    <w:lvl w:ilvl="7">
      <w:numFmt w:val="bullet"/>
      <w:lvlText w:val="•"/>
      <w:lvlJc w:val="left"/>
      <w:pPr>
        <w:ind w:left="7666" w:hanging="721"/>
      </w:pPr>
    </w:lvl>
    <w:lvl w:ilvl="8">
      <w:numFmt w:val="bullet"/>
      <w:lvlText w:val="•"/>
      <w:lvlJc w:val="left"/>
      <w:pPr>
        <w:ind w:left="8804" w:hanging="721"/>
      </w:pPr>
    </w:lvl>
  </w:abstractNum>
  <w:abstractNum w:abstractNumId="14" w15:restartNumberingAfterBreak="0">
    <w:nsid w:val="14E247CB"/>
    <w:multiLevelType w:val="multilevel"/>
    <w:tmpl w:val="D2A83896"/>
    <w:lvl w:ilvl="0">
      <w:start w:val="16"/>
      <w:numFmt w:val="decimal"/>
      <w:lvlText w:val="%1"/>
      <w:lvlJc w:val="left"/>
      <w:pPr>
        <w:ind w:left="280" w:hanging="481"/>
      </w:pPr>
    </w:lvl>
    <w:lvl w:ilvl="1">
      <w:start w:val="2"/>
      <w:numFmt w:val="decimal"/>
      <w:lvlText w:val="%1.%2"/>
      <w:lvlJc w:val="left"/>
      <w:pPr>
        <w:ind w:left="280" w:hanging="481"/>
      </w:pPr>
      <w:rPr>
        <w:rFonts w:ascii="Times New Roman" w:eastAsia="Times New Roman" w:hAnsi="Times New Roman" w:cs="Times New Roman"/>
        <w:w w:val="100"/>
        <w:sz w:val="24"/>
        <w:szCs w:val="24"/>
      </w:rPr>
    </w:lvl>
    <w:lvl w:ilvl="2">
      <w:numFmt w:val="bullet"/>
      <w:lvlText w:val="•"/>
      <w:lvlJc w:val="left"/>
      <w:pPr>
        <w:ind w:left="2440" w:hanging="481"/>
      </w:pPr>
    </w:lvl>
    <w:lvl w:ilvl="3">
      <w:numFmt w:val="bullet"/>
      <w:lvlText w:val="•"/>
      <w:lvlJc w:val="left"/>
      <w:pPr>
        <w:ind w:left="3520" w:hanging="481"/>
      </w:pPr>
    </w:lvl>
    <w:lvl w:ilvl="4">
      <w:numFmt w:val="bullet"/>
      <w:lvlText w:val="•"/>
      <w:lvlJc w:val="left"/>
      <w:pPr>
        <w:ind w:left="4600" w:hanging="481"/>
      </w:pPr>
    </w:lvl>
    <w:lvl w:ilvl="5">
      <w:numFmt w:val="bullet"/>
      <w:lvlText w:val="•"/>
      <w:lvlJc w:val="left"/>
      <w:pPr>
        <w:ind w:left="5680" w:hanging="481"/>
      </w:pPr>
    </w:lvl>
    <w:lvl w:ilvl="6">
      <w:numFmt w:val="bullet"/>
      <w:lvlText w:val="•"/>
      <w:lvlJc w:val="left"/>
      <w:pPr>
        <w:ind w:left="6760" w:hanging="481"/>
      </w:pPr>
    </w:lvl>
    <w:lvl w:ilvl="7">
      <w:numFmt w:val="bullet"/>
      <w:lvlText w:val="•"/>
      <w:lvlJc w:val="left"/>
      <w:pPr>
        <w:ind w:left="7840" w:hanging="481"/>
      </w:pPr>
    </w:lvl>
    <w:lvl w:ilvl="8">
      <w:numFmt w:val="bullet"/>
      <w:lvlText w:val="•"/>
      <w:lvlJc w:val="left"/>
      <w:pPr>
        <w:ind w:left="8920" w:hanging="481"/>
      </w:pPr>
    </w:lvl>
  </w:abstractNum>
  <w:abstractNum w:abstractNumId="15" w15:restartNumberingAfterBreak="0">
    <w:nsid w:val="150061E2"/>
    <w:multiLevelType w:val="multilevel"/>
    <w:tmpl w:val="CB4CA274"/>
    <w:lvl w:ilvl="0">
      <w:start w:val="3"/>
      <w:numFmt w:val="decimal"/>
      <w:lvlText w:val="%1"/>
      <w:lvlJc w:val="left"/>
      <w:pPr>
        <w:ind w:left="760" w:hanging="481"/>
      </w:pPr>
    </w:lvl>
    <w:lvl w:ilvl="1">
      <w:start w:val="14"/>
      <w:numFmt w:val="decimal"/>
      <w:lvlText w:val="%1.%2"/>
      <w:lvlJc w:val="left"/>
      <w:pPr>
        <w:ind w:left="76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053" w:hanging="661"/>
      </w:pPr>
    </w:lvl>
    <w:lvl w:ilvl="4">
      <w:numFmt w:val="bullet"/>
      <w:lvlText w:val="•"/>
      <w:lvlJc w:val="left"/>
      <w:pPr>
        <w:ind w:left="4200" w:hanging="661"/>
      </w:pPr>
    </w:lvl>
    <w:lvl w:ilvl="5">
      <w:numFmt w:val="bullet"/>
      <w:lvlText w:val="•"/>
      <w:lvlJc w:val="left"/>
      <w:pPr>
        <w:ind w:left="5346" w:hanging="661"/>
      </w:pPr>
    </w:lvl>
    <w:lvl w:ilvl="6">
      <w:numFmt w:val="bullet"/>
      <w:lvlText w:val="•"/>
      <w:lvlJc w:val="left"/>
      <w:pPr>
        <w:ind w:left="6493" w:hanging="661"/>
      </w:pPr>
    </w:lvl>
    <w:lvl w:ilvl="7">
      <w:numFmt w:val="bullet"/>
      <w:lvlText w:val="•"/>
      <w:lvlJc w:val="left"/>
      <w:pPr>
        <w:ind w:left="7640" w:hanging="661"/>
      </w:pPr>
    </w:lvl>
    <w:lvl w:ilvl="8">
      <w:numFmt w:val="bullet"/>
      <w:lvlText w:val="•"/>
      <w:lvlJc w:val="left"/>
      <w:pPr>
        <w:ind w:left="8786" w:hanging="661"/>
      </w:pPr>
    </w:lvl>
  </w:abstractNum>
  <w:abstractNum w:abstractNumId="16" w15:restartNumberingAfterBreak="0">
    <w:nsid w:val="16C82482"/>
    <w:multiLevelType w:val="multilevel"/>
    <w:tmpl w:val="83A4CE3A"/>
    <w:lvl w:ilvl="0">
      <w:start w:val="3"/>
      <w:numFmt w:val="decimal"/>
      <w:lvlText w:val="%1"/>
      <w:lvlJc w:val="left"/>
      <w:pPr>
        <w:ind w:left="280" w:hanging="361"/>
      </w:pPr>
    </w:lvl>
    <w:lvl w:ilvl="1">
      <w:start w:val="7"/>
      <w:numFmt w:val="decimal"/>
      <w:lvlText w:val="%1.%2"/>
      <w:lvlJc w:val="left"/>
      <w:pPr>
        <w:ind w:left="280" w:hanging="361"/>
      </w:pPr>
      <w:rPr>
        <w:rFonts w:ascii="Times New Roman" w:eastAsia="Times New Roman" w:hAnsi="Times New Roman" w:cs="Times New Roman"/>
        <w:spacing w:val="-27"/>
        <w:w w:val="100"/>
        <w:sz w:val="24"/>
        <w:szCs w:val="24"/>
      </w:rPr>
    </w:lvl>
    <w:lvl w:ilvl="2">
      <w:start w:val="1"/>
      <w:numFmt w:val="decimal"/>
      <w:lvlText w:val="%1.%2.%3"/>
      <w:lvlJc w:val="left"/>
      <w:pPr>
        <w:ind w:left="280" w:hanging="541"/>
      </w:pPr>
      <w:rPr>
        <w:rFonts w:ascii="Times New Roman" w:eastAsia="Times New Roman" w:hAnsi="Times New Roman" w:cs="Times New Roman"/>
        <w:spacing w:val="-27"/>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start w:val="1"/>
      <w:numFmt w:val="decimal"/>
      <w:lvlText w:val="%1.%2.%3.%4.%5"/>
      <w:lvlJc w:val="left"/>
      <w:pPr>
        <w:ind w:left="1300" w:hanging="1021"/>
      </w:pPr>
      <w:rPr>
        <w:rFonts w:ascii="Times New Roman" w:eastAsia="Times New Roman" w:hAnsi="Times New Roman" w:cs="Times New Roman"/>
        <w:w w:val="100"/>
        <w:sz w:val="24"/>
        <w:szCs w:val="24"/>
      </w:rPr>
    </w:lvl>
    <w:lvl w:ilvl="5">
      <w:numFmt w:val="bullet"/>
      <w:lvlText w:val="•"/>
      <w:lvlJc w:val="left"/>
      <w:pPr>
        <w:ind w:left="4967" w:hanging="1021"/>
      </w:pPr>
    </w:lvl>
    <w:lvl w:ilvl="6">
      <w:numFmt w:val="bullet"/>
      <w:lvlText w:val="•"/>
      <w:lvlJc w:val="left"/>
      <w:pPr>
        <w:ind w:left="6190" w:hanging="1021"/>
      </w:pPr>
    </w:lvl>
    <w:lvl w:ilvl="7">
      <w:numFmt w:val="bullet"/>
      <w:lvlText w:val="•"/>
      <w:lvlJc w:val="left"/>
      <w:pPr>
        <w:ind w:left="7412" w:hanging="1021"/>
      </w:pPr>
    </w:lvl>
    <w:lvl w:ilvl="8">
      <w:numFmt w:val="bullet"/>
      <w:lvlText w:val="•"/>
      <w:lvlJc w:val="left"/>
      <w:pPr>
        <w:ind w:left="8635" w:hanging="1021"/>
      </w:pPr>
    </w:lvl>
  </w:abstractNum>
  <w:abstractNum w:abstractNumId="17" w15:restartNumberingAfterBreak="0">
    <w:nsid w:val="17456812"/>
    <w:multiLevelType w:val="multilevel"/>
    <w:tmpl w:val="AE6AB1CC"/>
    <w:styleLink w:val="WW8Num6"/>
    <w:lvl w:ilvl="0">
      <w:start w:val="1"/>
      <w:numFmt w:val="decimal"/>
      <w:lvlText w:val="%1."/>
      <w:lvlJc w:val="left"/>
      <w:pPr>
        <w:ind w:left="720" w:hanging="360"/>
      </w:pPr>
    </w:lvl>
    <w:lvl w:ilvl="1">
      <w:start w:val="2"/>
      <w:numFmt w:val="decimal"/>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211552C5"/>
    <w:multiLevelType w:val="multilevel"/>
    <w:tmpl w:val="30AE087C"/>
    <w:styleLink w:val="WW8Num11"/>
    <w:lvl w:ilvl="0">
      <w:start w:val="1"/>
      <w:numFmt w:val="decimal"/>
      <w:lvlText w:val="%1."/>
      <w:lvlJc w:val="left"/>
      <w:pPr>
        <w:ind w:left="720" w:hanging="360"/>
      </w:pPr>
      <w:rPr>
        <w:b w:val="0"/>
        <w:bCs w:val="0"/>
        <w:sz w:val="20"/>
        <w:szCs w:val="20"/>
      </w:rPr>
    </w:lvl>
    <w:lvl w:ilvl="1">
      <w:start w:val="2"/>
      <w:numFmt w:val="decimal"/>
      <w:lvlText w:val="%1.%2"/>
      <w:lvlJc w:val="left"/>
      <w:pPr>
        <w:ind w:left="1080" w:hanging="360"/>
      </w:pPr>
      <w:rPr>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21FB4626"/>
    <w:multiLevelType w:val="multilevel"/>
    <w:tmpl w:val="D0BEBC30"/>
    <w:lvl w:ilvl="0">
      <w:start w:val="14"/>
      <w:numFmt w:val="decimal"/>
      <w:lvlText w:val="%1"/>
      <w:lvlJc w:val="left"/>
      <w:pPr>
        <w:ind w:left="940" w:hanging="661"/>
      </w:pPr>
    </w:lvl>
    <w:lvl w:ilvl="1">
      <w:start w:val="4"/>
      <w:numFmt w:val="decimal"/>
      <w:lvlText w:val="%1.%2"/>
      <w:lvlJc w:val="left"/>
      <w:pPr>
        <w:ind w:left="940" w:hanging="661"/>
      </w:pPr>
    </w:lvl>
    <w:lvl w:ilvl="2">
      <w:start w:val="3"/>
      <w:numFmt w:val="decimal"/>
      <w:lvlText w:val="%1.%2.%3"/>
      <w:lvlJc w:val="left"/>
      <w:pPr>
        <w:ind w:left="940" w:hanging="661"/>
      </w:pPr>
      <w:rPr>
        <w:rFonts w:ascii="Times New Roman" w:eastAsia="Times New Roman" w:hAnsi="Times New Roman" w:cs="Times New Roman"/>
        <w:spacing w:val="-27"/>
        <w:w w:val="100"/>
        <w:sz w:val="24"/>
        <w:szCs w:val="24"/>
      </w:rPr>
    </w:lvl>
    <w:lvl w:ilvl="3">
      <w:start w:val="1"/>
      <w:numFmt w:val="decimal"/>
      <w:lvlText w:val="%1.%2.%3.%4"/>
      <w:lvlJc w:val="left"/>
      <w:pPr>
        <w:ind w:left="280" w:hanging="841"/>
      </w:pPr>
      <w:rPr>
        <w:rFonts w:ascii="Times New Roman" w:eastAsia="Times New Roman" w:hAnsi="Times New Roman" w:cs="Times New Roman"/>
        <w:spacing w:val="-31"/>
        <w:w w:val="100"/>
        <w:sz w:val="24"/>
        <w:szCs w:val="24"/>
      </w:rPr>
    </w:lvl>
    <w:lvl w:ilvl="4">
      <w:numFmt w:val="bullet"/>
      <w:lvlText w:val="•"/>
      <w:lvlJc w:val="left"/>
      <w:pPr>
        <w:ind w:left="4320" w:hanging="841"/>
      </w:pPr>
    </w:lvl>
    <w:lvl w:ilvl="5">
      <w:numFmt w:val="bullet"/>
      <w:lvlText w:val="•"/>
      <w:lvlJc w:val="left"/>
      <w:pPr>
        <w:ind w:left="5446" w:hanging="841"/>
      </w:pPr>
    </w:lvl>
    <w:lvl w:ilvl="6">
      <w:numFmt w:val="bullet"/>
      <w:lvlText w:val="•"/>
      <w:lvlJc w:val="left"/>
      <w:pPr>
        <w:ind w:left="6573" w:hanging="841"/>
      </w:pPr>
    </w:lvl>
    <w:lvl w:ilvl="7">
      <w:numFmt w:val="bullet"/>
      <w:lvlText w:val="•"/>
      <w:lvlJc w:val="left"/>
      <w:pPr>
        <w:ind w:left="7700" w:hanging="841"/>
      </w:pPr>
    </w:lvl>
    <w:lvl w:ilvl="8">
      <w:numFmt w:val="bullet"/>
      <w:lvlText w:val="•"/>
      <w:lvlJc w:val="left"/>
      <w:pPr>
        <w:ind w:left="8826" w:hanging="841"/>
      </w:pPr>
    </w:lvl>
  </w:abstractNum>
  <w:abstractNum w:abstractNumId="20" w15:restartNumberingAfterBreak="0">
    <w:nsid w:val="23EA0419"/>
    <w:multiLevelType w:val="multilevel"/>
    <w:tmpl w:val="CC28A27E"/>
    <w:lvl w:ilvl="0">
      <w:start w:val="14"/>
      <w:numFmt w:val="decimal"/>
      <w:lvlText w:val="%1"/>
      <w:lvlJc w:val="left"/>
      <w:pPr>
        <w:ind w:left="280" w:hanging="661"/>
      </w:pPr>
    </w:lvl>
    <w:lvl w:ilvl="1">
      <w:start w:val="6"/>
      <w:numFmt w:val="decimal"/>
      <w:lvlText w:val="%1.%2"/>
      <w:lvlJc w:val="left"/>
      <w:pPr>
        <w:ind w:left="280" w:hanging="661"/>
      </w:pPr>
    </w:lvl>
    <w:lvl w:ilvl="2">
      <w:start w:val="5"/>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21" w15:restartNumberingAfterBreak="0">
    <w:nsid w:val="24AE6C31"/>
    <w:multiLevelType w:val="multilevel"/>
    <w:tmpl w:val="C200FE90"/>
    <w:lvl w:ilvl="0">
      <w:start w:val="4"/>
      <w:numFmt w:val="decimal"/>
      <w:lvlText w:val="%1"/>
      <w:lvlJc w:val="left"/>
      <w:pPr>
        <w:ind w:left="280" w:hanging="361"/>
      </w:pPr>
    </w:lvl>
    <w:lvl w:ilvl="1">
      <w:start w:val="1"/>
      <w:numFmt w:val="decimal"/>
      <w:lvlText w:val="%1.%2"/>
      <w:lvlJc w:val="left"/>
      <w:pPr>
        <w:ind w:left="280" w:hanging="361"/>
      </w:pPr>
      <w:rPr>
        <w:rFonts w:ascii="Times New Roman" w:eastAsia="Times New Roman" w:hAnsi="Times New Roman" w:cs="Times New Roman"/>
        <w:w w:val="100"/>
        <w:sz w:val="24"/>
        <w:szCs w:val="24"/>
      </w:rPr>
    </w:lvl>
    <w:lvl w:ilvl="2">
      <w:start w:val="1"/>
      <w:numFmt w:val="decimal"/>
      <w:lvlText w:val="%1.%2.%3"/>
      <w:lvlJc w:val="left"/>
      <w:pPr>
        <w:ind w:left="280" w:hanging="541"/>
      </w:pPr>
      <w:rPr>
        <w:rFonts w:ascii="Times New Roman" w:eastAsia="Times New Roman" w:hAnsi="Times New Roman" w:cs="Times New Roman"/>
        <w:w w:val="100"/>
        <w:sz w:val="24"/>
        <w:szCs w:val="24"/>
      </w:rPr>
    </w:lvl>
    <w:lvl w:ilvl="3">
      <w:start w:val="1"/>
      <w:numFmt w:val="decimal"/>
      <w:lvlText w:val="%1.%2.%3.%4"/>
      <w:lvlJc w:val="left"/>
      <w:pPr>
        <w:ind w:left="280" w:hanging="721"/>
      </w:pPr>
      <w:rPr>
        <w:rFonts w:ascii="Times New Roman" w:eastAsia="Times New Roman" w:hAnsi="Times New Roman" w:cs="Times New Roman"/>
        <w:spacing w:val="-10"/>
        <w:w w:val="100"/>
        <w:sz w:val="24"/>
        <w:szCs w:val="24"/>
      </w:rPr>
    </w:lvl>
    <w:lvl w:ilvl="4">
      <w:numFmt w:val="bullet"/>
      <w:lvlText w:val="•"/>
      <w:lvlJc w:val="left"/>
      <w:pPr>
        <w:ind w:left="3385" w:hanging="721"/>
      </w:pPr>
    </w:lvl>
    <w:lvl w:ilvl="5">
      <w:numFmt w:val="bullet"/>
      <w:lvlText w:val="•"/>
      <w:lvlJc w:val="left"/>
      <w:pPr>
        <w:ind w:left="4667" w:hanging="721"/>
      </w:pPr>
    </w:lvl>
    <w:lvl w:ilvl="6">
      <w:numFmt w:val="bullet"/>
      <w:lvlText w:val="•"/>
      <w:lvlJc w:val="left"/>
      <w:pPr>
        <w:ind w:left="5950" w:hanging="721"/>
      </w:pPr>
    </w:lvl>
    <w:lvl w:ilvl="7">
      <w:numFmt w:val="bullet"/>
      <w:lvlText w:val="•"/>
      <w:lvlJc w:val="left"/>
      <w:pPr>
        <w:ind w:left="7232" w:hanging="721"/>
      </w:pPr>
    </w:lvl>
    <w:lvl w:ilvl="8">
      <w:numFmt w:val="bullet"/>
      <w:lvlText w:val="•"/>
      <w:lvlJc w:val="left"/>
      <w:pPr>
        <w:ind w:left="8515" w:hanging="721"/>
      </w:pPr>
    </w:lvl>
  </w:abstractNum>
  <w:abstractNum w:abstractNumId="22" w15:restartNumberingAfterBreak="0">
    <w:nsid w:val="260255B6"/>
    <w:multiLevelType w:val="multilevel"/>
    <w:tmpl w:val="B45CB3D0"/>
    <w:lvl w:ilvl="0">
      <w:start w:val="10"/>
      <w:numFmt w:val="decimal"/>
      <w:lvlText w:val="%1"/>
      <w:lvlJc w:val="left"/>
      <w:pPr>
        <w:ind w:left="280" w:hanging="451"/>
      </w:pPr>
      <w:rPr>
        <w:rFonts w:ascii="Times New Roman" w:eastAsia="Times New Roman" w:hAnsi="Times New Roman" w:cs="Times New Roman"/>
        <w:b/>
        <w:bCs/>
        <w:spacing w:val="-27"/>
        <w:w w:val="100"/>
        <w:sz w:val="24"/>
        <w:szCs w:val="24"/>
      </w:rPr>
    </w:lvl>
    <w:lvl w:ilvl="1">
      <w:start w:val="1"/>
      <w:numFmt w:val="decimal"/>
      <w:lvlText w:val="%1.%2"/>
      <w:lvlJc w:val="left"/>
      <w:pPr>
        <w:ind w:left="841" w:hanging="562"/>
      </w:pPr>
      <w:rPr>
        <w:rFonts w:ascii="Times New Roman" w:hAnsi="Times New Roman" w:cs="Times New Roman" w:hint="default"/>
        <w:b/>
        <w:bCs/>
        <w:w w:val="100"/>
      </w:rPr>
    </w:lvl>
    <w:lvl w:ilvl="2">
      <w:start w:val="1"/>
      <w:numFmt w:val="decimal"/>
      <w:lvlText w:val="%1.%2.%3"/>
      <w:lvlJc w:val="left"/>
      <w:pPr>
        <w:ind w:left="280" w:hanging="661"/>
      </w:pPr>
      <w:rPr>
        <w:rFonts w:ascii="Times New Roman" w:eastAsia="Times New Roman" w:hAnsi="Times New Roman" w:cs="Times New Roman"/>
        <w:spacing w:val="-27"/>
        <w:w w:val="100"/>
        <w:sz w:val="24"/>
        <w:szCs w:val="24"/>
      </w:rPr>
    </w:lvl>
    <w:lvl w:ilvl="3">
      <w:numFmt w:val="bullet"/>
      <w:lvlText w:val="•"/>
      <w:lvlJc w:val="left"/>
      <w:pPr>
        <w:ind w:left="840" w:hanging="661"/>
      </w:pPr>
    </w:lvl>
    <w:lvl w:ilvl="4">
      <w:numFmt w:val="bullet"/>
      <w:lvlText w:val="•"/>
      <w:lvlJc w:val="left"/>
      <w:pPr>
        <w:ind w:left="2302" w:hanging="661"/>
      </w:pPr>
    </w:lvl>
    <w:lvl w:ilvl="5">
      <w:numFmt w:val="bullet"/>
      <w:lvlText w:val="•"/>
      <w:lvlJc w:val="left"/>
      <w:pPr>
        <w:ind w:left="3765" w:hanging="661"/>
      </w:pPr>
    </w:lvl>
    <w:lvl w:ilvl="6">
      <w:numFmt w:val="bullet"/>
      <w:lvlText w:val="•"/>
      <w:lvlJc w:val="left"/>
      <w:pPr>
        <w:ind w:left="5228" w:hanging="661"/>
      </w:pPr>
    </w:lvl>
    <w:lvl w:ilvl="7">
      <w:numFmt w:val="bullet"/>
      <w:lvlText w:val="•"/>
      <w:lvlJc w:val="left"/>
      <w:pPr>
        <w:ind w:left="6691" w:hanging="661"/>
      </w:pPr>
    </w:lvl>
    <w:lvl w:ilvl="8">
      <w:numFmt w:val="bullet"/>
      <w:lvlText w:val="•"/>
      <w:lvlJc w:val="left"/>
      <w:pPr>
        <w:ind w:left="8154" w:hanging="661"/>
      </w:pPr>
    </w:lvl>
  </w:abstractNum>
  <w:abstractNum w:abstractNumId="23" w15:restartNumberingAfterBreak="0">
    <w:nsid w:val="2687533D"/>
    <w:multiLevelType w:val="multilevel"/>
    <w:tmpl w:val="2838798A"/>
    <w:lvl w:ilvl="0">
      <w:start w:val="3"/>
      <w:numFmt w:val="decimal"/>
      <w:lvlText w:val="%1"/>
      <w:lvlJc w:val="left"/>
      <w:pPr>
        <w:ind w:left="280" w:hanging="661"/>
      </w:pPr>
    </w:lvl>
    <w:lvl w:ilvl="1">
      <w:start w:val="19"/>
      <w:numFmt w:val="decimal"/>
      <w:lvlText w:val="%1.%2"/>
      <w:lvlJc w:val="left"/>
      <w:pPr>
        <w:ind w:left="280" w:hanging="661"/>
      </w:pPr>
    </w:lvl>
    <w:lvl w:ilvl="2">
      <w:start w:val="3"/>
      <w:numFmt w:val="decimal"/>
      <w:lvlText w:val="%1.%2.%3"/>
      <w:lvlJc w:val="left"/>
      <w:pPr>
        <w:ind w:left="280" w:hanging="661"/>
      </w:pPr>
      <w:rPr>
        <w:rFonts w:ascii="Times New Roman" w:eastAsia="Times New Roman" w:hAnsi="Times New Roman" w:cs="Times New Roman"/>
        <w:spacing w:val="-10"/>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start w:val="1"/>
      <w:numFmt w:val="decimal"/>
      <w:lvlText w:val="%1.%2.%3.%4.%5"/>
      <w:lvlJc w:val="left"/>
      <w:pPr>
        <w:ind w:left="280" w:hanging="1021"/>
      </w:pPr>
      <w:rPr>
        <w:rFonts w:ascii="Times New Roman" w:eastAsia="Times New Roman" w:hAnsi="Times New Roman" w:cs="Times New Roman"/>
        <w:spacing w:val="-10"/>
        <w:w w:val="100"/>
        <w:sz w:val="24"/>
        <w:szCs w:val="24"/>
      </w:rPr>
    </w:lvl>
    <w:lvl w:ilvl="5">
      <w:numFmt w:val="bullet"/>
      <w:lvlText w:val="•"/>
      <w:lvlJc w:val="left"/>
      <w:pPr>
        <w:ind w:left="5546" w:hanging="1021"/>
      </w:pPr>
    </w:lvl>
    <w:lvl w:ilvl="6">
      <w:numFmt w:val="bullet"/>
      <w:lvlText w:val="•"/>
      <w:lvlJc w:val="left"/>
      <w:pPr>
        <w:ind w:left="6653" w:hanging="1021"/>
      </w:pPr>
    </w:lvl>
    <w:lvl w:ilvl="7">
      <w:numFmt w:val="bullet"/>
      <w:lvlText w:val="•"/>
      <w:lvlJc w:val="left"/>
      <w:pPr>
        <w:ind w:left="7760" w:hanging="1021"/>
      </w:pPr>
    </w:lvl>
    <w:lvl w:ilvl="8">
      <w:numFmt w:val="bullet"/>
      <w:lvlText w:val="•"/>
      <w:lvlJc w:val="left"/>
      <w:pPr>
        <w:ind w:left="8866" w:hanging="1021"/>
      </w:pPr>
    </w:lvl>
  </w:abstractNum>
  <w:abstractNum w:abstractNumId="24" w15:restartNumberingAfterBreak="0">
    <w:nsid w:val="26E267E9"/>
    <w:multiLevelType w:val="multilevel"/>
    <w:tmpl w:val="30B4F652"/>
    <w:styleLink w:val="WW8Num7"/>
    <w:lvl w:ilvl="0">
      <w:start w:val="1"/>
      <w:numFmt w:val="decimal"/>
      <w:lvlText w:val="%1."/>
      <w:lvlJc w:val="left"/>
      <w:pPr>
        <w:ind w:left="720" w:hanging="360"/>
      </w:pPr>
      <w:rPr>
        <w:rFonts w:ascii="Symbol" w:hAnsi="Symbol"/>
      </w:rPr>
    </w:lvl>
    <w:lvl w:ilvl="1">
      <w:start w:val="3"/>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27B86FC6"/>
    <w:multiLevelType w:val="multilevel"/>
    <w:tmpl w:val="C14E6586"/>
    <w:styleLink w:val="WW8Num8"/>
    <w:lvl w:ilvl="0">
      <w:start w:val="1"/>
      <w:numFmt w:val="decimal"/>
      <w:pStyle w:val="Contrato"/>
      <w:lvlText w:val="%1."/>
      <w:lvlJc w:val="left"/>
      <w:pPr>
        <w:ind w:left="720" w:hanging="360"/>
      </w:pPr>
      <w:rPr>
        <w:rFonts w:ascii="StarSymbol, 'Arial Unicode MS'" w:hAnsi="StarSymbol, 'Arial Unicode MS'" w:cs="StarSymbol, 'Arial Unicode MS'"/>
        <w:sz w:val="18"/>
        <w:szCs w:val="18"/>
      </w:rPr>
    </w:lvl>
    <w:lvl w:ilvl="1">
      <w:start w:val="6"/>
      <w:numFmt w:val="decimal"/>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2B731A33"/>
    <w:multiLevelType w:val="multilevel"/>
    <w:tmpl w:val="9E5225E8"/>
    <w:styleLink w:val="WW8Num3"/>
    <w:lvl w:ilvl="0">
      <w:start w:val="1"/>
      <w:numFmt w:val="upperRoman"/>
      <w:pStyle w:val="11-Subitens-Alt2"/>
      <w:suff w:val="space"/>
      <w:lvlText w:val=" %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27" w15:restartNumberingAfterBreak="0">
    <w:nsid w:val="2C4936DC"/>
    <w:multiLevelType w:val="multilevel"/>
    <w:tmpl w:val="8FF8B7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2DAF58FF"/>
    <w:multiLevelType w:val="multilevel"/>
    <w:tmpl w:val="01928042"/>
    <w:lvl w:ilvl="0">
      <w:start w:val="9"/>
      <w:numFmt w:val="decimal"/>
      <w:lvlText w:val="%1"/>
      <w:lvlJc w:val="left"/>
      <w:pPr>
        <w:ind w:left="820" w:hanging="541"/>
      </w:pPr>
    </w:lvl>
    <w:lvl w:ilvl="1">
      <w:start w:val="1"/>
      <w:numFmt w:val="decimal"/>
      <w:lvlText w:val="%1.%2"/>
      <w:lvlJc w:val="left"/>
      <w:pPr>
        <w:ind w:left="820" w:hanging="541"/>
      </w:pPr>
    </w:lvl>
    <w:lvl w:ilvl="2">
      <w:start w:val="5"/>
      <w:numFmt w:val="decimal"/>
      <w:lvlText w:val="%1.%2.%3"/>
      <w:lvlJc w:val="left"/>
      <w:pPr>
        <w:ind w:left="820" w:hanging="541"/>
      </w:pPr>
      <w:rPr>
        <w:rFonts w:ascii="Times New Roman" w:eastAsia="Times New Roman" w:hAnsi="Times New Roman" w:cs="Times New Roman"/>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29" w15:restartNumberingAfterBreak="0">
    <w:nsid w:val="2E815211"/>
    <w:multiLevelType w:val="multilevel"/>
    <w:tmpl w:val="5100EC0C"/>
    <w:lvl w:ilvl="0">
      <w:start w:val="16"/>
      <w:numFmt w:val="decimal"/>
      <w:lvlText w:val="%1"/>
      <w:lvlJc w:val="left"/>
      <w:pPr>
        <w:ind w:left="280" w:hanging="481"/>
      </w:pPr>
    </w:lvl>
    <w:lvl w:ilvl="1">
      <w:start w:val="6"/>
      <w:numFmt w:val="decimal"/>
      <w:lvlText w:val="%1.%2"/>
      <w:lvlJc w:val="left"/>
      <w:pPr>
        <w:ind w:left="280" w:hanging="481"/>
      </w:pPr>
      <w:rPr>
        <w:rFonts w:ascii="Times New Roman" w:eastAsia="Times New Roman" w:hAnsi="Times New Roman" w:cs="Times New Roman"/>
        <w:spacing w:val="-17"/>
        <w:w w:val="100"/>
        <w:sz w:val="24"/>
        <w:szCs w:val="24"/>
      </w:rPr>
    </w:lvl>
    <w:lvl w:ilvl="2">
      <w:numFmt w:val="bullet"/>
      <w:lvlText w:val="•"/>
      <w:lvlJc w:val="left"/>
      <w:pPr>
        <w:ind w:left="2440" w:hanging="481"/>
      </w:pPr>
    </w:lvl>
    <w:lvl w:ilvl="3">
      <w:numFmt w:val="bullet"/>
      <w:lvlText w:val="•"/>
      <w:lvlJc w:val="left"/>
      <w:pPr>
        <w:ind w:left="3520" w:hanging="481"/>
      </w:pPr>
    </w:lvl>
    <w:lvl w:ilvl="4">
      <w:numFmt w:val="bullet"/>
      <w:lvlText w:val="•"/>
      <w:lvlJc w:val="left"/>
      <w:pPr>
        <w:ind w:left="4600" w:hanging="481"/>
      </w:pPr>
    </w:lvl>
    <w:lvl w:ilvl="5">
      <w:numFmt w:val="bullet"/>
      <w:lvlText w:val="•"/>
      <w:lvlJc w:val="left"/>
      <w:pPr>
        <w:ind w:left="5680" w:hanging="481"/>
      </w:pPr>
    </w:lvl>
    <w:lvl w:ilvl="6">
      <w:numFmt w:val="bullet"/>
      <w:lvlText w:val="•"/>
      <w:lvlJc w:val="left"/>
      <w:pPr>
        <w:ind w:left="6760" w:hanging="481"/>
      </w:pPr>
    </w:lvl>
    <w:lvl w:ilvl="7">
      <w:numFmt w:val="bullet"/>
      <w:lvlText w:val="•"/>
      <w:lvlJc w:val="left"/>
      <w:pPr>
        <w:ind w:left="7840" w:hanging="481"/>
      </w:pPr>
    </w:lvl>
    <w:lvl w:ilvl="8">
      <w:numFmt w:val="bullet"/>
      <w:lvlText w:val="•"/>
      <w:lvlJc w:val="left"/>
      <w:pPr>
        <w:ind w:left="8920" w:hanging="481"/>
      </w:pPr>
    </w:lvl>
  </w:abstractNum>
  <w:abstractNum w:abstractNumId="30" w15:restartNumberingAfterBreak="0">
    <w:nsid w:val="30501891"/>
    <w:multiLevelType w:val="multilevel"/>
    <w:tmpl w:val="604CD39A"/>
    <w:lvl w:ilvl="0">
      <w:start w:val="14"/>
      <w:numFmt w:val="decimal"/>
      <w:lvlText w:val="%1"/>
      <w:lvlJc w:val="left"/>
      <w:pPr>
        <w:ind w:left="841" w:hanging="562"/>
      </w:pPr>
    </w:lvl>
    <w:lvl w:ilvl="1">
      <w:start w:val="4"/>
      <w:numFmt w:val="decimal"/>
      <w:lvlText w:val="%1.%2"/>
      <w:lvlJc w:val="left"/>
      <w:pPr>
        <w:ind w:left="841" w:hanging="562"/>
      </w:pPr>
      <w:rPr>
        <w:rFonts w:ascii="Times New Roman" w:eastAsia="Times New Roman" w:hAnsi="Times New Roman" w:cs="Times New Roman"/>
        <w:b/>
        <w:bCs/>
        <w:w w:val="100"/>
        <w:sz w:val="24"/>
        <w:szCs w:val="24"/>
      </w:rPr>
    </w:lvl>
    <w:lvl w:ilvl="2">
      <w:start w:val="1"/>
      <w:numFmt w:val="decimal"/>
      <w:lvlText w:val="%1.%2.%3"/>
      <w:lvlJc w:val="left"/>
      <w:pPr>
        <w:ind w:left="280" w:hanging="708"/>
      </w:pPr>
      <w:rPr>
        <w:rFonts w:ascii="Times New Roman" w:eastAsia="Times New Roman" w:hAnsi="Times New Roman" w:cs="Times New Roman"/>
        <w:spacing w:val="-14"/>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start w:val="1"/>
      <w:numFmt w:val="decimal"/>
      <w:lvlText w:val="%1.%2.%3.%4.%5"/>
      <w:lvlJc w:val="left"/>
      <w:pPr>
        <w:ind w:left="280" w:hanging="1021"/>
      </w:pPr>
      <w:rPr>
        <w:rFonts w:ascii="Times New Roman" w:eastAsia="Times New Roman" w:hAnsi="Times New Roman" w:cs="Times New Roman"/>
        <w:w w:val="100"/>
        <w:sz w:val="24"/>
        <w:szCs w:val="24"/>
      </w:rPr>
    </w:lvl>
    <w:lvl w:ilvl="5">
      <w:numFmt w:val="bullet"/>
      <w:lvlText w:val="•"/>
      <w:lvlJc w:val="left"/>
      <w:pPr>
        <w:ind w:left="5391" w:hanging="1021"/>
      </w:pPr>
    </w:lvl>
    <w:lvl w:ilvl="6">
      <w:numFmt w:val="bullet"/>
      <w:lvlText w:val="•"/>
      <w:lvlJc w:val="left"/>
      <w:pPr>
        <w:ind w:left="6528" w:hanging="1021"/>
      </w:pPr>
    </w:lvl>
    <w:lvl w:ilvl="7">
      <w:numFmt w:val="bullet"/>
      <w:lvlText w:val="•"/>
      <w:lvlJc w:val="left"/>
      <w:pPr>
        <w:ind w:left="7666" w:hanging="1021"/>
      </w:pPr>
    </w:lvl>
    <w:lvl w:ilvl="8">
      <w:numFmt w:val="bullet"/>
      <w:lvlText w:val="•"/>
      <w:lvlJc w:val="left"/>
      <w:pPr>
        <w:ind w:left="8804" w:hanging="1021"/>
      </w:pPr>
    </w:lvl>
  </w:abstractNum>
  <w:abstractNum w:abstractNumId="31" w15:restartNumberingAfterBreak="0">
    <w:nsid w:val="30B302BD"/>
    <w:multiLevelType w:val="multilevel"/>
    <w:tmpl w:val="549696D4"/>
    <w:styleLink w:val="WW8Num9"/>
    <w:lvl w:ilvl="0">
      <w:start w:val="1"/>
      <w:numFmt w:val="decimal"/>
      <w:lvlText w:val="%1."/>
      <w:lvlJc w:val="left"/>
      <w:pPr>
        <w:ind w:left="720" w:hanging="360"/>
      </w:pPr>
      <w:rPr>
        <w:rFonts w:ascii="Trebuchet MS" w:hAnsi="Trebuchet MS"/>
        <w:b w:val="0"/>
        <w:bCs w:val="0"/>
        <w:sz w:val="20"/>
        <w:szCs w:val="20"/>
      </w:rPr>
    </w:lvl>
    <w:lvl w:ilvl="1">
      <w:start w:val="1"/>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2" w15:restartNumberingAfterBreak="0">
    <w:nsid w:val="316F1A00"/>
    <w:multiLevelType w:val="multilevel"/>
    <w:tmpl w:val="3912D22E"/>
    <w:lvl w:ilvl="0">
      <w:start w:val="14"/>
      <w:numFmt w:val="decimal"/>
      <w:lvlText w:val="%1"/>
      <w:lvlJc w:val="left"/>
      <w:pPr>
        <w:ind w:left="841" w:hanging="562"/>
      </w:pPr>
    </w:lvl>
    <w:lvl w:ilvl="1">
      <w:start w:val="6"/>
      <w:numFmt w:val="decimal"/>
      <w:lvlText w:val="%1.%2"/>
      <w:lvlJc w:val="left"/>
      <w:pPr>
        <w:ind w:left="841" w:hanging="562"/>
      </w:pPr>
      <w:rPr>
        <w:b/>
        <w:bCs/>
        <w:w w:val="100"/>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numFmt w:val="bullet"/>
      <w:lvlText w:val="•"/>
      <w:lvlJc w:val="left"/>
      <w:pPr>
        <w:ind w:left="3610" w:hanging="841"/>
      </w:pPr>
    </w:lvl>
    <w:lvl w:ilvl="5">
      <w:numFmt w:val="bullet"/>
      <w:lvlText w:val="•"/>
      <w:lvlJc w:val="left"/>
      <w:pPr>
        <w:ind w:left="4855" w:hanging="841"/>
      </w:pPr>
    </w:lvl>
    <w:lvl w:ilvl="6">
      <w:numFmt w:val="bullet"/>
      <w:lvlText w:val="•"/>
      <w:lvlJc w:val="left"/>
      <w:pPr>
        <w:ind w:left="6100" w:hanging="841"/>
      </w:pPr>
    </w:lvl>
    <w:lvl w:ilvl="7">
      <w:numFmt w:val="bullet"/>
      <w:lvlText w:val="•"/>
      <w:lvlJc w:val="left"/>
      <w:pPr>
        <w:ind w:left="7345" w:hanging="841"/>
      </w:pPr>
    </w:lvl>
    <w:lvl w:ilvl="8">
      <w:numFmt w:val="bullet"/>
      <w:lvlText w:val="•"/>
      <w:lvlJc w:val="left"/>
      <w:pPr>
        <w:ind w:left="8590" w:hanging="841"/>
      </w:pPr>
    </w:lvl>
  </w:abstractNum>
  <w:abstractNum w:abstractNumId="33" w15:restartNumberingAfterBreak="0">
    <w:nsid w:val="323E2F4C"/>
    <w:multiLevelType w:val="multilevel"/>
    <w:tmpl w:val="7236F390"/>
    <w:lvl w:ilvl="0">
      <w:start w:val="3"/>
      <w:numFmt w:val="decimal"/>
      <w:lvlText w:val="%1"/>
      <w:lvlJc w:val="left"/>
      <w:pPr>
        <w:ind w:left="280" w:hanging="661"/>
      </w:pPr>
    </w:lvl>
    <w:lvl w:ilvl="1">
      <w:start w:val="18"/>
      <w:numFmt w:val="decimal"/>
      <w:lvlText w:val="%1.%2"/>
      <w:lvlJc w:val="left"/>
      <w:pPr>
        <w:ind w:left="280" w:hanging="661"/>
      </w:pPr>
    </w:lvl>
    <w:lvl w:ilvl="2">
      <w:start w:val="6"/>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34" w15:restartNumberingAfterBreak="0">
    <w:nsid w:val="326E52CC"/>
    <w:multiLevelType w:val="multilevel"/>
    <w:tmpl w:val="55540128"/>
    <w:lvl w:ilvl="0">
      <w:start w:val="3"/>
      <w:numFmt w:val="decimal"/>
      <w:lvlText w:val="%1"/>
      <w:lvlJc w:val="left"/>
      <w:pPr>
        <w:ind w:left="760" w:hanging="481"/>
      </w:pPr>
    </w:lvl>
    <w:lvl w:ilvl="1">
      <w:start w:val="13"/>
      <w:numFmt w:val="decimal"/>
      <w:lvlText w:val="%1.%2"/>
      <w:lvlJc w:val="left"/>
      <w:pPr>
        <w:ind w:left="760" w:hanging="481"/>
      </w:pPr>
      <w:rPr>
        <w:rFonts w:ascii="Times New Roman" w:eastAsia="Times New Roman" w:hAnsi="Times New Roman" w:cs="Times New Roman"/>
        <w:spacing w:val="-5"/>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053" w:hanging="661"/>
      </w:pPr>
    </w:lvl>
    <w:lvl w:ilvl="4">
      <w:numFmt w:val="bullet"/>
      <w:lvlText w:val="•"/>
      <w:lvlJc w:val="left"/>
      <w:pPr>
        <w:ind w:left="4200" w:hanging="661"/>
      </w:pPr>
    </w:lvl>
    <w:lvl w:ilvl="5">
      <w:numFmt w:val="bullet"/>
      <w:lvlText w:val="•"/>
      <w:lvlJc w:val="left"/>
      <w:pPr>
        <w:ind w:left="5346" w:hanging="661"/>
      </w:pPr>
    </w:lvl>
    <w:lvl w:ilvl="6">
      <w:numFmt w:val="bullet"/>
      <w:lvlText w:val="•"/>
      <w:lvlJc w:val="left"/>
      <w:pPr>
        <w:ind w:left="6493" w:hanging="661"/>
      </w:pPr>
    </w:lvl>
    <w:lvl w:ilvl="7">
      <w:numFmt w:val="bullet"/>
      <w:lvlText w:val="•"/>
      <w:lvlJc w:val="left"/>
      <w:pPr>
        <w:ind w:left="7640" w:hanging="661"/>
      </w:pPr>
    </w:lvl>
    <w:lvl w:ilvl="8">
      <w:numFmt w:val="bullet"/>
      <w:lvlText w:val="•"/>
      <w:lvlJc w:val="left"/>
      <w:pPr>
        <w:ind w:left="8786" w:hanging="661"/>
      </w:pPr>
    </w:lvl>
  </w:abstractNum>
  <w:abstractNum w:abstractNumId="35" w15:restartNumberingAfterBreak="0">
    <w:nsid w:val="3B0575CE"/>
    <w:multiLevelType w:val="multilevel"/>
    <w:tmpl w:val="7A6601CC"/>
    <w:styleLink w:val="WW8Num2"/>
    <w:lvl w:ilvl="0">
      <w:start w:val="1"/>
      <w:numFmt w:val="lowerLetter"/>
      <w:lvlText w:val="%1)"/>
      <w:lvlJc w:val="left"/>
      <w:pPr>
        <w:ind w:left="720" w:hanging="360"/>
      </w:pPr>
    </w:lvl>
    <w:lvl w:ilvl="1">
      <w:numFmt w:val="bullet"/>
      <w:lvlText w:val=""/>
      <w:lvlJc w:val="left"/>
      <w:pPr>
        <w:ind w:left="1080" w:hanging="360"/>
      </w:pPr>
      <w:rPr>
        <w:rFonts w:ascii="Symbol" w:hAnsi="Symbol" w:cs="StarSymbol, 'Arial Unicode MS'"/>
        <w:sz w:val="18"/>
        <w:szCs w:val="18"/>
      </w:rPr>
    </w:lvl>
    <w:lvl w:ilvl="2">
      <w:start w:val="1"/>
      <w:numFmt w:val="lowerLetter"/>
      <w:lvlText w:val="%3)"/>
      <w:lvlJc w:val="left"/>
      <w:pPr>
        <w:ind w:left="1440" w:hanging="360"/>
      </w:p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Symbol" w:hAnsi="Symbol" w:cs="StarSymbol, 'Arial Unicode MS'"/>
        <w:sz w:val="18"/>
        <w:szCs w:val="18"/>
      </w:rPr>
    </w:lvl>
    <w:lvl w:ilvl="5">
      <w:numFmt w:val="bullet"/>
      <w:lvlText w:val=""/>
      <w:lvlJc w:val="left"/>
      <w:pPr>
        <w:ind w:left="2520" w:hanging="360"/>
      </w:pPr>
      <w:rPr>
        <w:rFonts w:ascii="Symbol" w:hAnsi="Symbol" w:cs="StarSymbol, 'Arial Unicode MS'"/>
        <w:sz w:val="18"/>
        <w:szCs w:val="18"/>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Symbol" w:hAnsi="Symbol" w:cs="StarSymbol, 'Arial Unicode MS'"/>
        <w:sz w:val="18"/>
        <w:szCs w:val="18"/>
      </w:rPr>
    </w:lvl>
    <w:lvl w:ilvl="8">
      <w:numFmt w:val="bullet"/>
      <w:lvlText w:val=""/>
      <w:lvlJc w:val="left"/>
      <w:pPr>
        <w:ind w:left="3600" w:hanging="360"/>
      </w:pPr>
      <w:rPr>
        <w:rFonts w:ascii="Symbol" w:hAnsi="Symbol" w:cs="StarSymbol, 'Arial Unicode MS'"/>
        <w:sz w:val="18"/>
        <w:szCs w:val="18"/>
      </w:rPr>
    </w:lvl>
  </w:abstractNum>
  <w:abstractNum w:abstractNumId="36" w15:restartNumberingAfterBreak="0">
    <w:nsid w:val="3D2579E8"/>
    <w:multiLevelType w:val="multilevel"/>
    <w:tmpl w:val="0EB48F28"/>
    <w:lvl w:ilvl="0">
      <w:start w:val="15"/>
      <w:numFmt w:val="decimal"/>
      <w:lvlText w:val="%1"/>
      <w:lvlJc w:val="left"/>
      <w:pPr>
        <w:ind w:left="280" w:hanging="481"/>
      </w:pPr>
    </w:lvl>
    <w:lvl w:ilvl="1">
      <w:start w:val="4"/>
      <w:numFmt w:val="decimal"/>
      <w:lvlText w:val="%1.%2"/>
      <w:lvlJc w:val="left"/>
      <w:pPr>
        <w:ind w:left="28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spacing w:val="-27"/>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37" w15:restartNumberingAfterBreak="0">
    <w:nsid w:val="3D437FFA"/>
    <w:multiLevelType w:val="multilevel"/>
    <w:tmpl w:val="DAF48168"/>
    <w:lvl w:ilvl="0">
      <w:start w:val="3"/>
      <w:numFmt w:val="decimal"/>
      <w:lvlText w:val="%1"/>
      <w:lvlJc w:val="left"/>
      <w:pPr>
        <w:ind w:left="760" w:hanging="481"/>
      </w:pPr>
    </w:lvl>
    <w:lvl w:ilvl="1">
      <w:start w:val="19"/>
      <w:numFmt w:val="decimal"/>
      <w:lvlText w:val="%1.%2"/>
      <w:lvlJc w:val="left"/>
      <w:pPr>
        <w:ind w:left="76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38" w15:restartNumberingAfterBreak="0">
    <w:nsid w:val="44F2405C"/>
    <w:multiLevelType w:val="multilevel"/>
    <w:tmpl w:val="B6EE65E6"/>
    <w:styleLink w:val="WW8Num4"/>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A4B61DA"/>
    <w:multiLevelType w:val="multilevel"/>
    <w:tmpl w:val="5CD27018"/>
    <w:lvl w:ilvl="0">
      <w:start w:val="1"/>
      <w:numFmt w:val="decimal"/>
      <w:lvlText w:val="%1"/>
      <w:lvlJc w:val="left"/>
      <w:pPr>
        <w:ind w:left="550" w:hanging="271"/>
      </w:pPr>
      <w:rPr>
        <w:rFonts w:ascii="Times New Roman" w:eastAsia="Times New Roman" w:hAnsi="Times New Roman" w:cs="Times New Roman"/>
        <w:b/>
        <w:bCs/>
        <w:spacing w:val="-7"/>
        <w:w w:val="100"/>
        <w:sz w:val="24"/>
        <w:szCs w:val="24"/>
      </w:rPr>
    </w:lvl>
    <w:lvl w:ilvl="1">
      <w:start w:val="1"/>
      <w:numFmt w:val="decimal"/>
      <w:lvlText w:val="%1.%2"/>
      <w:lvlJc w:val="left"/>
      <w:pPr>
        <w:ind w:left="280" w:hanging="361"/>
      </w:pPr>
      <w:rPr>
        <w:rFonts w:ascii="Times New Roman" w:eastAsia="Times New Roman" w:hAnsi="Times New Roman" w:cs="Times New Roman"/>
        <w:spacing w:val="-27"/>
        <w:w w:val="100"/>
        <w:sz w:val="24"/>
        <w:szCs w:val="24"/>
      </w:rPr>
    </w:lvl>
    <w:lvl w:ilvl="2">
      <w:start w:val="1"/>
      <w:numFmt w:val="decimal"/>
      <w:lvlText w:val="%1.%2.%3"/>
      <w:lvlJc w:val="left"/>
      <w:pPr>
        <w:ind w:left="280" w:hanging="541"/>
      </w:pPr>
      <w:rPr>
        <w:rFonts w:ascii="Times New Roman" w:eastAsia="Times New Roman" w:hAnsi="Times New Roman" w:cs="Times New Roman"/>
        <w:w w:val="100"/>
        <w:sz w:val="24"/>
        <w:szCs w:val="24"/>
      </w:rPr>
    </w:lvl>
    <w:lvl w:ilvl="3">
      <w:numFmt w:val="bullet"/>
      <w:lvlText w:val="•"/>
      <w:lvlJc w:val="left"/>
      <w:pPr>
        <w:ind w:left="2897" w:hanging="541"/>
      </w:pPr>
    </w:lvl>
    <w:lvl w:ilvl="4">
      <w:numFmt w:val="bullet"/>
      <w:lvlText w:val="•"/>
      <w:lvlJc w:val="left"/>
      <w:pPr>
        <w:ind w:left="4066" w:hanging="541"/>
      </w:pPr>
    </w:lvl>
    <w:lvl w:ilvl="5">
      <w:numFmt w:val="bullet"/>
      <w:lvlText w:val="•"/>
      <w:lvlJc w:val="left"/>
      <w:pPr>
        <w:ind w:left="5235" w:hanging="541"/>
      </w:pPr>
    </w:lvl>
    <w:lvl w:ilvl="6">
      <w:numFmt w:val="bullet"/>
      <w:lvlText w:val="•"/>
      <w:lvlJc w:val="left"/>
      <w:pPr>
        <w:ind w:left="6404" w:hanging="541"/>
      </w:pPr>
    </w:lvl>
    <w:lvl w:ilvl="7">
      <w:numFmt w:val="bullet"/>
      <w:lvlText w:val="•"/>
      <w:lvlJc w:val="left"/>
      <w:pPr>
        <w:ind w:left="7573" w:hanging="541"/>
      </w:pPr>
    </w:lvl>
    <w:lvl w:ilvl="8">
      <w:numFmt w:val="bullet"/>
      <w:lvlText w:val="•"/>
      <w:lvlJc w:val="left"/>
      <w:pPr>
        <w:ind w:left="8742" w:hanging="541"/>
      </w:pPr>
    </w:lvl>
  </w:abstractNum>
  <w:abstractNum w:abstractNumId="40" w15:restartNumberingAfterBreak="0">
    <w:nsid w:val="4B7350B8"/>
    <w:multiLevelType w:val="multilevel"/>
    <w:tmpl w:val="EB6E83D4"/>
    <w:lvl w:ilvl="0">
      <w:start w:val="3"/>
      <w:numFmt w:val="decimal"/>
      <w:lvlText w:val="%1"/>
      <w:lvlJc w:val="left"/>
      <w:pPr>
        <w:ind w:left="280" w:hanging="661"/>
      </w:pPr>
    </w:lvl>
    <w:lvl w:ilvl="1">
      <w:start w:val="15"/>
      <w:numFmt w:val="decimal"/>
      <w:lvlText w:val="%1.%2"/>
      <w:lvlJc w:val="left"/>
      <w:pPr>
        <w:ind w:left="280" w:hanging="661"/>
      </w:pPr>
    </w:lvl>
    <w:lvl w:ilvl="2">
      <w:start w:val="2"/>
      <w:numFmt w:val="decimal"/>
      <w:lvlText w:val="%1.%2.%3"/>
      <w:lvlJc w:val="left"/>
      <w:pPr>
        <w:ind w:left="280" w:hanging="661"/>
      </w:pPr>
      <w:rPr>
        <w:rFonts w:ascii="Times New Roman" w:eastAsia="Times New Roman" w:hAnsi="Times New Roman" w:cs="Times New Roman"/>
        <w:w w:val="100"/>
        <w:sz w:val="24"/>
        <w:szCs w:val="24"/>
      </w:rPr>
    </w:lvl>
    <w:lvl w:ilvl="3">
      <w:numFmt w:val="bullet"/>
      <w:lvlText w:val="•"/>
      <w:lvlJc w:val="left"/>
      <w:pPr>
        <w:ind w:left="3520" w:hanging="661"/>
      </w:pPr>
    </w:lvl>
    <w:lvl w:ilvl="4">
      <w:numFmt w:val="bullet"/>
      <w:lvlText w:val="•"/>
      <w:lvlJc w:val="left"/>
      <w:pPr>
        <w:ind w:left="4600" w:hanging="661"/>
      </w:pPr>
    </w:lvl>
    <w:lvl w:ilvl="5">
      <w:numFmt w:val="bullet"/>
      <w:lvlText w:val="•"/>
      <w:lvlJc w:val="left"/>
      <w:pPr>
        <w:ind w:left="5680" w:hanging="661"/>
      </w:pPr>
    </w:lvl>
    <w:lvl w:ilvl="6">
      <w:numFmt w:val="bullet"/>
      <w:lvlText w:val="•"/>
      <w:lvlJc w:val="left"/>
      <w:pPr>
        <w:ind w:left="6760" w:hanging="661"/>
      </w:pPr>
    </w:lvl>
    <w:lvl w:ilvl="7">
      <w:numFmt w:val="bullet"/>
      <w:lvlText w:val="•"/>
      <w:lvlJc w:val="left"/>
      <w:pPr>
        <w:ind w:left="7840" w:hanging="661"/>
      </w:pPr>
    </w:lvl>
    <w:lvl w:ilvl="8">
      <w:numFmt w:val="bullet"/>
      <w:lvlText w:val="•"/>
      <w:lvlJc w:val="left"/>
      <w:pPr>
        <w:ind w:left="8920" w:hanging="661"/>
      </w:pPr>
    </w:lvl>
  </w:abstractNum>
  <w:abstractNum w:abstractNumId="41" w15:restartNumberingAfterBreak="0">
    <w:nsid w:val="4BA07552"/>
    <w:multiLevelType w:val="multilevel"/>
    <w:tmpl w:val="2892E83E"/>
    <w:lvl w:ilvl="0">
      <w:start w:val="3"/>
      <w:numFmt w:val="decimal"/>
      <w:lvlText w:val="%1"/>
      <w:lvlJc w:val="left"/>
      <w:pPr>
        <w:ind w:left="760" w:hanging="481"/>
      </w:pPr>
    </w:lvl>
    <w:lvl w:ilvl="1">
      <w:start w:val="15"/>
      <w:numFmt w:val="decimal"/>
      <w:lvlText w:val="%1.%2"/>
      <w:lvlJc w:val="left"/>
      <w:pPr>
        <w:ind w:left="760" w:hanging="481"/>
      </w:pPr>
      <w:rPr>
        <w:rFonts w:ascii="Times New Roman" w:eastAsia="Times New Roman" w:hAnsi="Times New Roman" w:cs="Times New Roman"/>
        <w:spacing w:val="-23"/>
        <w:w w:val="100"/>
        <w:sz w:val="24"/>
        <w:szCs w:val="24"/>
      </w:rPr>
    </w:lvl>
    <w:lvl w:ilvl="2">
      <w:start w:val="1"/>
      <w:numFmt w:val="decimal"/>
      <w:lvlText w:val="%1.%2.%3"/>
      <w:lvlJc w:val="left"/>
      <w:pPr>
        <w:ind w:left="94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3475" w:hanging="841"/>
      </w:pPr>
    </w:lvl>
    <w:lvl w:ilvl="5">
      <w:numFmt w:val="bullet"/>
      <w:lvlText w:val="•"/>
      <w:lvlJc w:val="left"/>
      <w:pPr>
        <w:ind w:left="4742" w:hanging="841"/>
      </w:pPr>
    </w:lvl>
    <w:lvl w:ilvl="6">
      <w:numFmt w:val="bullet"/>
      <w:lvlText w:val="•"/>
      <w:lvlJc w:val="left"/>
      <w:pPr>
        <w:ind w:left="6010" w:hanging="841"/>
      </w:pPr>
    </w:lvl>
    <w:lvl w:ilvl="7">
      <w:numFmt w:val="bullet"/>
      <w:lvlText w:val="•"/>
      <w:lvlJc w:val="left"/>
      <w:pPr>
        <w:ind w:left="7277" w:hanging="841"/>
      </w:pPr>
    </w:lvl>
    <w:lvl w:ilvl="8">
      <w:numFmt w:val="bullet"/>
      <w:lvlText w:val="•"/>
      <w:lvlJc w:val="left"/>
      <w:pPr>
        <w:ind w:left="8545" w:hanging="841"/>
      </w:pPr>
    </w:lvl>
  </w:abstractNum>
  <w:abstractNum w:abstractNumId="42" w15:restartNumberingAfterBreak="0">
    <w:nsid w:val="4DC83A8C"/>
    <w:multiLevelType w:val="multilevel"/>
    <w:tmpl w:val="904C51D6"/>
    <w:lvl w:ilvl="0">
      <w:start w:val="3"/>
      <w:numFmt w:val="decimal"/>
      <w:lvlText w:val="%1"/>
      <w:lvlJc w:val="left"/>
      <w:pPr>
        <w:ind w:left="1120" w:hanging="841"/>
      </w:pPr>
    </w:lvl>
    <w:lvl w:ilvl="1">
      <w:start w:val="10"/>
      <w:numFmt w:val="decimal"/>
      <w:lvlText w:val="%1.%2"/>
      <w:lvlJc w:val="left"/>
      <w:pPr>
        <w:ind w:left="1120" w:hanging="841"/>
      </w:pPr>
    </w:lvl>
    <w:lvl w:ilvl="2">
      <w:start w:val="1"/>
      <w:numFmt w:val="decimal"/>
      <w:lvlText w:val="%1.%2.%3"/>
      <w:lvlJc w:val="left"/>
      <w:pPr>
        <w:ind w:left="1120" w:hanging="841"/>
      </w:pPr>
    </w:lvl>
    <w:lvl w:ilvl="3">
      <w:start w:val="2"/>
      <w:numFmt w:val="decimal"/>
      <w:lvlText w:val="%1.%2.%3.%4"/>
      <w:lvlJc w:val="left"/>
      <w:pPr>
        <w:ind w:left="1120" w:hanging="841"/>
      </w:pPr>
      <w:rPr>
        <w:rFonts w:ascii="Times New Roman" w:eastAsia="Times New Roman" w:hAnsi="Times New Roman" w:cs="Times New Roman"/>
        <w:w w:val="100"/>
        <w:sz w:val="24"/>
        <w:szCs w:val="24"/>
      </w:rPr>
    </w:lvl>
    <w:lvl w:ilvl="4">
      <w:start w:val="1"/>
      <w:numFmt w:val="decimal"/>
      <w:lvlText w:val="%1.%2.%3.%4.%5"/>
      <w:lvlJc w:val="left"/>
      <w:pPr>
        <w:ind w:left="1300" w:hanging="1021"/>
      </w:pPr>
      <w:rPr>
        <w:rFonts w:ascii="Times New Roman" w:eastAsia="Times New Roman" w:hAnsi="Times New Roman" w:cs="Times New Roman"/>
        <w:w w:val="100"/>
        <w:sz w:val="24"/>
        <w:szCs w:val="24"/>
      </w:rPr>
    </w:lvl>
    <w:lvl w:ilvl="5">
      <w:numFmt w:val="bullet"/>
      <w:lvlText w:val="•"/>
      <w:lvlJc w:val="left"/>
      <w:pPr>
        <w:ind w:left="4967" w:hanging="1021"/>
      </w:pPr>
    </w:lvl>
    <w:lvl w:ilvl="6">
      <w:numFmt w:val="bullet"/>
      <w:lvlText w:val="•"/>
      <w:lvlJc w:val="left"/>
      <w:pPr>
        <w:ind w:left="6190" w:hanging="1021"/>
      </w:pPr>
    </w:lvl>
    <w:lvl w:ilvl="7">
      <w:numFmt w:val="bullet"/>
      <w:lvlText w:val="•"/>
      <w:lvlJc w:val="left"/>
      <w:pPr>
        <w:ind w:left="7412" w:hanging="1021"/>
      </w:pPr>
    </w:lvl>
    <w:lvl w:ilvl="8">
      <w:numFmt w:val="bullet"/>
      <w:lvlText w:val="•"/>
      <w:lvlJc w:val="left"/>
      <w:pPr>
        <w:ind w:left="8635" w:hanging="1021"/>
      </w:pPr>
    </w:lvl>
  </w:abstractNum>
  <w:abstractNum w:abstractNumId="43" w15:restartNumberingAfterBreak="0">
    <w:nsid w:val="564D1919"/>
    <w:multiLevelType w:val="multilevel"/>
    <w:tmpl w:val="2D8846EE"/>
    <w:styleLink w:val="WWNum16"/>
    <w:lvl w:ilvl="0">
      <w:start w:val="3"/>
      <w:numFmt w:val="decimal"/>
      <w:lvlText w:val="%1."/>
      <w:lvlJc w:val="left"/>
      <w:pPr>
        <w:ind w:left="720" w:hanging="360"/>
      </w:pPr>
      <w:rPr>
        <w:rFonts w:ascii="Trebuchet MS" w:hAnsi="Trebuchet MS"/>
        <w:b w:val="0"/>
        <w:bCs w:val="0"/>
        <w:sz w:val="20"/>
        <w:szCs w:val="20"/>
      </w:rPr>
    </w:lvl>
    <w:lvl w:ilvl="1">
      <w:start w:val="2"/>
      <w:numFmt w:val="decimal"/>
      <w:lvlText w:val="%1.%2."/>
      <w:lvlJc w:val="left"/>
      <w:pPr>
        <w:ind w:left="1080" w:hanging="360"/>
      </w:pPr>
      <w:rPr>
        <w:rFonts w:ascii="Trebuchet MS" w:hAnsi="Trebuchet MS"/>
        <w:b w:val="0"/>
        <w:bCs w:val="0"/>
        <w:sz w:val="20"/>
        <w:szCs w:val="20"/>
      </w:rPr>
    </w:lvl>
    <w:lvl w:ilvl="2">
      <w:start w:val="1"/>
      <w:numFmt w:val="decimal"/>
      <w:lvlText w:val="%1.%2.%3"/>
      <w:lvlJc w:val="left"/>
      <w:pPr>
        <w:ind w:left="1440" w:hanging="360"/>
      </w:pPr>
      <w:rPr>
        <w:rFonts w:ascii="Times New Roman" w:hAnsi="Times New Roman"/>
        <w:b w:val="0"/>
        <w:bCs w:val="0"/>
        <w:sz w:val="24"/>
        <w:szCs w:val="24"/>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58B60161"/>
    <w:multiLevelType w:val="multilevel"/>
    <w:tmpl w:val="1EEEF2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9EC749E"/>
    <w:multiLevelType w:val="multilevel"/>
    <w:tmpl w:val="35404170"/>
    <w:lvl w:ilvl="0">
      <w:start w:val="9"/>
      <w:numFmt w:val="decimal"/>
      <w:lvlText w:val="%1"/>
      <w:lvlJc w:val="left"/>
      <w:pPr>
        <w:ind w:left="820" w:hanging="541"/>
      </w:pPr>
    </w:lvl>
    <w:lvl w:ilvl="1">
      <w:start w:val="1"/>
      <w:numFmt w:val="decimal"/>
      <w:lvlText w:val="%1.%2"/>
      <w:lvlJc w:val="left"/>
      <w:pPr>
        <w:ind w:left="820" w:hanging="541"/>
      </w:pPr>
    </w:lvl>
    <w:lvl w:ilvl="2">
      <w:start w:val="2"/>
      <w:numFmt w:val="decimal"/>
      <w:lvlText w:val="%1.%2.%3"/>
      <w:lvlJc w:val="left"/>
      <w:pPr>
        <w:ind w:left="820" w:hanging="541"/>
      </w:pPr>
      <w:rPr>
        <w:rFonts w:ascii="Times New Roman" w:eastAsia="Times New Roman" w:hAnsi="Times New Roman" w:cs="Times New Roman"/>
        <w:spacing w:val="-20"/>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46" w15:restartNumberingAfterBreak="0">
    <w:nsid w:val="5CE34CA5"/>
    <w:multiLevelType w:val="multilevel"/>
    <w:tmpl w:val="545A850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500"/>
      <w:numFmt w:val="lowerRoman"/>
      <w:lvlText w:val="%5)"/>
      <w:lvlJc w:val="left"/>
      <w:pPr>
        <w:ind w:left="2160" w:hanging="360"/>
      </w:pPr>
      <w:rPr>
        <w:rFonts w:ascii="Times New Roman" w:eastAsia="Times New Roman" w:hAnsi="Times New Roman" w:cs="Arial"/>
        <w:b w:val="0"/>
        <w:bCs/>
        <w:i w:val="0"/>
        <w:iCs w:val="0"/>
        <w:color w:val="00000A"/>
        <w:spacing w:val="30"/>
        <w:sz w:val="24"/>
        <w:szCs w:val="24"/>
        <w:lang w:val="pt-BR" w:bidi="ar-SA"/>
      </w:r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5F5A4A3C"/>
    <w:multiLevelType w:val="multilevel"/>
    <w:tmpl w:val="2E9A3280"/>
    <w:lvl w:ilvl="0">
      <w:start w:val="3"/>
      <w:numFmt w:val="decimal"/>
      <w:lvlText w:val="%1"/>
      <w:lvlJc w:val="left"/>
      <w:pPr>
        <w:ind w:left="820" w:hanging="541"/>
      </w:pPr>
    </w:lvl>
    <w:lvl w:ilvl="1">
      <w:start w:val="6"/>
      <w:numFmt w:val="decimal"/>
      <w:lvlText w:val="%1.%2"/>
      <w:lvlJc w:val="left"/>
      <w:pPr>
        <w:ind w:left="820" w:hanging="541"/>
      </w:pPr>
    </w:lvl>
    <w:lvl w:ilvl="2">
      <w:start w:val="2"/>
      <w:numFmt w:val="decimal"/>
      <w:lvlText w:val="%1.%2.%3"/>
      <w:lvlJc w:val="left"/>
      <w:pPr>
        <w:ind w:left="820" w:hanging="541"/>
      </w:pPr>
      <w:rPr>
        <w:rFonts w:ascii="Times New Roman" w:eastAsia="Times New Roman" w:hAnsi="Times New Roman" w:cs="Times New Roman"/>
        <w:w w:val="100"/>
        <w:sz w:val="24"/>
        <w:szCs w:val="24"/>
      </w:rPr>
    </w:lvl>
    <w:lvl w:ilvl="3">
      <w:start w:val="1"/>
      <w:numFmt w:val="decimal"/>
      <w:lvlText w:val="%1.%2.%3.%4"/>
      <w:lvlJc w:val="left"/>
      <w:pPr>
        <w:ind w:left="1000" w:hanging="721"/>
      </w:pPr>
      <w:rPr>
        <w:rFonts w:ascii="Times New Roman" w:eastAsia="Times New Roman" w:hAnsi="Times New Roman" w:cs="Times New Roman"/>
        <w:w w:val="100"/>
        <w:sz w:val="24"/>
        <w:szCs w:val="24"/>
      </w:rPr>
    </w:lvl>
    <w:lvl w:ilvl="4">
      <w:numFmt w:val="bullet"/>
      <w:lvlText w:val="•"/>
      <w:lvlJc w:val="left"/>
      <w:pPr>
        <w:ind w:left="4360" w:hanging="721"/>
      </w:pPr>
    </w:lvl>
    <w:lvl w:ilvl="5">
      <w:numFmt w:val="bullet"/>
      <w:lvlText w:val="•"/>
      <w:lvlJc w:val="left"/>
      <w:pPr>
        <w:ind w:left="5480" w:hanging="721"/>
      </w:pPr>
    </w:lvl>
    <w:lvl w:ilvl="6">
      <w:numFmt w:val="bullet"/>
      <w:lvlText w:val="•"/>
      <w:lvlJc w:val="left"/>
      <w:pPr>
        <w:ind w:left="6600" w:hanging="721"/>
      </w:pPr>
    </w:lvl>
    <w:lvl w:ilvl="7">
      <w:numFmt w:val="bullet"/>
      <w:lvlText w:val="•"/>
      <w:lvlJc w:val="left"/>
      <w:pPr>
        <w:ind w:left="7720" w:hanging="721"/>
      </w:pPr>
    </w:lvl>
    <w:lvl w:ilvl="8">
      <w:numFmt w:val="bullet"/>
      <w:lvlText w:val="•"/>
      <w:lvlJc w:val="left"/>
      <w:pPr>
        <w:ind w:left="8840" w:hanging="721"/>
      </w:pPr>
    </w:lvl>
  </w:abstractNum>
  <w:abstractNum w:abstractNumId="48" w15:restartNumberingAfterBreak="0">
    <w:nsid w:val="5F6145AB"/>
    <w:multiLevelType w:val="multilevel"/>
    <w:tmpl w:val="DE480DBE"/>
    <w:lvl w:ilvl="0">
      <w:start w:val="9"/>
      <w:numFmt w:val="decimal"/>
      <w:lvlText w:val="%1"/>
      <w:lvlJc w:val="left"/>
      <w:pPr>
        <w:ind w:left="820" w:hanging="541"/>
      </w:pPr>
    </w:lvl>
    <w:lvl w:ilvl="1">
      <w:start w:val="1"/>
      <w:numFmt w:val="decimal"/>
      <w:lvlText w:val="%1.%2"/>
      <w:lvlJc w:val="left"/>
      <w:pPr>
        <w:ind w:left="820" w:hanging="541"/>
      </w:pPr>
    </w:lvl>
    <w:lvl w:ilvl="2">
      <w:start w:val="3"/>
      <w:numFmt w:val="decimal"/>
      <w:lvlText w:val="%1.%2.%3"/>
      <w:lvlJc w:val="left"/>
      <w:pPr>
        <w:ind w:left="820" w:hanging="541"/>
      </w:pPr>
      <w:rPr>
        <w:rFonts w:ascii="Times New Roman" w:eastAsia="Times New Roman" w:hAnsi="Times New Roman" w:cs="Times New Roman"/>
        <w:spacing w:val="-5"/>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49" w15:restartNumberingAfterBreak="0">
    <w:nsid w:val="62F64F69"/>
    <w:multiLevelType w:val="multilevel"/>
    <w:tmpl w:val="81C4CF3E"/>
    <w:lvl w:ilvl="0">
      <w:start w:val="3"/>
      <w:numFmt w:val="decimal"/>
      <w:lvlText w:val="%1"/>
      <w:lvlJc w:val="left"/>
      <w:pPr>
        <w:ind w:left="280" w:hanging="361"/>
      </w:pPr>
    </w:lvl>
    <w:lvl w:ilvl="1">
      <w:start w:val="5"/>
      <w:numFmt w:val="decimal"/>
      <w:lvlText w:val="%1.%2"/>
      <w:lvlJc w:val="left"/>
      <w:pPr>
        <w:ind w:left="280" w:hanging="361"/>
      </w:pPr>
      <w:rPr>
        <w:rFonts w:ascii="Times New Roman" w:eastAsia="Times New Roman" w:hAnsi="Times New Roman" w:cs="Times New Roman"/>
        <w:spacing w:val="-27"/>
        <w:w w:val="100"/>
        <w:sz w:val="24"/>
        <w:szCs w:val="24"/>
      </w:rPr>
    </w:lvl>
    <w:lvl w:ilvl="2">
      <w:start w:val="1"/>
      <w:numFmt w:val="decimal"/>
      <w:lvlText w:val="%1.%2.%3"/>
      <w:lvlJc w:val="left"/>
      <w:pPr>
        <w:ind w:left="820" w:hanging="541"/>
      </w:pPr>
      <w:rPr>
        <w:rFonts w:ascii="Times New Roman" w:eastAsia="Times New Roman" w:hAnsi="Times New Roman" w:cs="Times New Roman"/>
        <w:w w:val="100"/>
        <w:sz w:val="24"/>
        <w:szCs w:val="24"/>
      </w:rPr>
    </w:lvl>
    <w:lvl w:ilvl="3">
      <w:start w:val="1"/>
      <w:numFmt w:val="decimal"/>
      <w:lvlText w:val="%1.%2.%3.%4"/>
      <w:lvlJc w:val="left"/>
      <w:pPr>
        <w:ind w:left="1000" w:hanging="721"/>
      </w:pPr>
      <w:rPr>
        <w:rFonts w:ascii="Times New Roman" w:eastAsia="Times New Roman" w:hAnsi="Times New Roman" w:cs="Times New Roman"/>
        <w:w w:val="100"/>
        <w:sz w:val="24"/>
        <w:szCs w:val="24"/>
      </w:rPr>
    </w:lvl>
    <w:lvl w:ilvl="4">
      <w:numFmt w:val="bullet"/>
      <w:lvlText w:val="•"/>
      <w:lvlJc w:val="left"/>
      <w:pPr>
        <w:ind w:left="3520" w:hanging="721"/>
      </w:pPr>
    </w:lvl>
    <w:lvl w:ilvl="5">
      <w:numFmt w:val="bullet"/>
      <w:lvlText w:val="•"/>
      <w:lvlJc w:val="left"/>
      <w:pPr>
        <w:ind w:left="4780" w:hanging="721"/>
      </w:pPr>
    </w:lvl>
    <w:lvl w:ilvl="6">
      <w:numFmt w:val="bullet"/>
      <w:lvlText w:val="•"/>
      <w:lvlJc w:val="left"/>
      <w:pPr>
        <w:ind w:left="6040" w:hanging="721"/>
      </w:pPr>
    </w:lvl>
    <w:lvl w:ilvl="7">
      <w:numFmt w:val="bullet"/>
      <w:lvlText w:val="•"/>
      <w:lvlJc w:val="left"/>
      <w:pPr>
        <w:ind w:left="7300" w:hanging="721"/>
      </w:pPr>
    </w:lvl>
    <w:lvl w:ilvl="8">
      <w:numFmt w:val="bullet"/>
      <w:lvlText w:val="•"/>
      <w:lvlJc w:val="left"/>
      <w:pPr>
        <w:ind w:left="8560" w:hanging="721"/>
      </w:pPr>
    </w:lvl>
  </w:abstractNum>
  <w:abstractNum w:abstractNumId="50" w15:restartNumberingAfterBreak="0">
    <w:nsid w:val="63271BBE"/>
    <w:multiLevelType w:val="multilevel"/>
    <w:tmpl w:val="1152C050"/>
    <w:styleLink w:val="WW8Num5"/>
    <w:lvl w:ilvl="0">
      <w:start w:val="1"/>
      <w:numFmt w:val="decimal"/>
      <w:lvlText w:val="%1."/>
      <w:lvlJc w:val="left"/>
      <w:pPr>
        <w:ind w:left="1080" w:hanging="360"/>
      </w:pPr>
      <w:rPr>
        <w:rFonts w:ascii="Trebuchet MS" w:hAnsi="Trebuchet MS"/>
        <w:sz w:val="20"/>
        <w:szCs w:val="20"/>
      </w:rPr>
    </w:lvl>
    <w:lvl w:ilvl="1">
      <w:start w:val="1"/>
      <w:numFmt w:val="decimal"/>
      <w:lvlText w:val="%1.%2"/>
      <w:lvlJc w:val="left"/>
      <w:pPr>
        <w:ind w:left="1440" w:hanging="360"/>
      </w:pPr>
      <w:rPr>
        <w:rFonts w:ascii="Trebuchet MS" w:hAnsi="Trebuchet MS"/>
        <w:sz w:val="20"/>
        <w:szCs w:val="20"/>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51" w15:restartNumberingAfterBreak="0">
    <w:nsid w:val="64862589"/>
    <w:multiLevelType w:val="multilevel"/>
    <w:tmpl w:val="6C624C20"/>
    <w:lvl w:ilvl="0">
      <w:start w:val="3"/>
      <w:numFmt w:val="decimal"/>
      <w:lvlText w:val="%1"/>
      <w:lvlJc w:val="left"/>
      <w:pPr>
        <w:ind w:left="940" w:hanging="661"/>
      </w:pPr>
    </w:lvl>
    <w:lvl w:ilvl="1">
      <w:start w:val="16"/>
      <w:numFmt w:val="decimal"/>
      <w:lvlText w:val="%1.%2"/>
      <w:lvlJc w:val="left"/>
      <w:pPr>
        <w:ind w:left="940" w:hanging="661"/>
      </w:pPr>
    </w:lvl>
    <w:lvl w:ilvl="2">
      <w:start w:val="3"/>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1120" w:hanging="841"/>
      </w:pPr>
      <w:rPr>
        <w:rFonts w:ascii="Times New Roman" w:eastAsia="Times New Roman" w:hAnsi="Times New Roman" w:cs="Times New Roman"/>
        <w:w w:val="100"/>
        <w:sz w:val="24"/>
        <w:szCs w:val="24"/>
      </w:rPr>
    </w:lvl>
    <w:lvl w:ilvl="4">
      <w:numFmt w:val="bullet"/>
      <w:lvlText w:val="•"/>
      <w:lvlJc w:val="left"/>
      <w:pPr>
        <w:ind w:left="3610" w:hanging="841"/>
      </w:pPr>
    </w:lvl>
    <w:lvl w:ilvl="5">
      <w:numFmt w:val="bullet"/>
      <w:lvlText w:val="•"/>
      <w:lvlJc w:val="left"/>
      <w:pPr>
        <w:ind w:left="4855" w:hanging="841"/>
      </w:pPr>
    </w:lvl>
    <w:lvl w:ilvl="6">
      <w:numFmt w:val="bullet"/>
      <w:lvlText w:val="•"/>
      <w:lvlJc w:val="left"/>
      <w:pPr>
        <w:ind w:left="6100" w:hanging="841"/>
      </w:pPr>
    </w:lvl>
    <w:lvl w:ilvl="7">
      <w:numFmt w:val="bullet"/>
      <w:lvlText w:val="•"/>
      <w:lvlJc w:val="left"/>
      <w:pPr>
        <w:ind w:left="7345" w:hanging="841"/>
      </w:pPr>
    </w:lvl>
    <w:lvl w:ilvl="8">
      <w:numFmt w:val="bullet"/>
      <w:lvlText w:val="•"/>
      <w:lvlJc w:val="left"/>
      <w:pPr>
        <w:ind w:left="8590" w:hanging="841"/>
      </w:pPr>
    </w:lvl>
  </w:abstractNum>
  <w:abstractNum w:abstractNumId="52" w15:restartNumberingAfterBreak="0">
    <w:nsid w:val="65554AFD"/>
    <w:multiLevelType w:val="multilevel"/>
    <w:tmpl w:val="38EE60C0"/>
    <w:styleLink w:val="WW8Num12"/>
    <w:lvl w:ilvl="0">
      <w:start w:val="2"/>
      <w:numFmt w:val="decimal"/>
      <w:lvlText w:val="%1."/>
      <w:lvlJc w:val="left"/>
      <w:pPr>
        <w:ind w:left="720" w:hanging="360"/>
      </w:pPr>
    </w:lvl>
    <w:lvl w:ilvl="1">
      <w:start w:val="18"/>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6D4001D7"/>
    <w:multiLevelType w:val="multilevel"/>
    <w:tmpl w:val="75CA3894"/>
    <w:lvl w:ilvl="0">
      <w:start w:val="3"/>
      <w:numFmt w:val="decimal"/>
      <w:lvlText w:val="%1"/>
      <w:lvlJc w:val="left"/>
      <w:pPr>
        <w:ind w:left="280" w:hanging="661"/>
      </w:pPr>
    </w:lvl>
    <w:lvl w:ilvl="1">
      <w:start w:val="16"/>
      <w:numFmt w:val="decimal"/>
      <w:lvlText w:val="%1.%2"/>
      <w:lvlJc w:val="left"/>
      <w:pPr>
        <w:ind w:left="280" w:hanging="661"/>
      </w:p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600" w:hanging="841"/>
      </w:pPr>
    </w:lvl>
    <w:lvl w:ilvl="5">
      <w:numFmt w:val="bullet"/>
      <w:lvlText w:val="•"/>
      <w:lvlJc w:val="left"/>
      <w:pPr>
        <w:ind w:left="5680" w:hanging="841"/>
      </w:pPr>
    </w:lvl>
    <w:lvl w:ilvl="6">
      <w:numFmt w:val="bullet"/>
      <w:lvlText w:val="•"/>
      <w:lvlJc w:val="left"/>
      <w:pPr>
        <w:ind w:left="6760" w:hanging="841"/>
      </w:pPr>
    </w:lvl>
    <w:lvl w:ilvl="7">
      <w:numFmt w:val="bullet"/>
      <w:lvlText w:val="•"/>
      <w:lvlJc w:val="left"/>
      <w:pPr>
        <w:ind w:left="7840" w:hanging="841"/>
      </w:pPr>
    </w:lvl>
    <w:lvl w:ilvl="8">
      <w:numFmt w:val="bullet"/>
      <w:lvlText w:val="•"/>
      <w:lvlJc w:val="left"/>
      <w:pPr>
        <w:ind w:left="8920" w:hanging="841"/>
      </w:pPr>
    </w:lvl>
  </w:abstractNum>
  <w:abstractNum w:abstractNumId="54" w15:restartNumberingAfterBreak="0">
    <w:nsid w:val="716D303D"/>
    <w:multiLevelType w:val="multilevel"/>
    <w:tmpl w:val="A3522F88"/>
    <w:lvl w:ilvl="0">
      <w:start w:val="19"/>
      <w:numFmt w:val="decimal"/>
      <w:lvlText w:val="%1"/>
      <w:lvlJc w:val="left"/>
      <w:pPr>
        <w:ind w:left="1777" w:hanging="360"/>
      </w:pPr>
      <w:rPr>
        <w:rFonts w:cs="Tahoma"/>
      </w:rPr>
    </w:lvl>
    <w:lvl w:ilvl="1">
      <w:start w:val="1"/>
      <w:numFmt w:val="lowerLetter"/>
      <w:lvlText w:val="%2."/>
      <w:lvlJc w:val="left"/>
      <w:pPr>
        <w:ind w:left="2497" w:hanging="360"/>
      </w:pPr>
    </w:lvl>
    <w:lvl w:ilvl="2">
      <w:start w:val="1"/>
      <w:numFmt w:val="lowerRoman"/>
      <w:lvlText w:val="%3."/>
      <w:lvlJc w:val="right"/>
      <w:pPr>
        <w:ind w:left="3217" w:hanging="180"/>
      </w:pPr>
    </w:lvl>
    <w:lvl w:ilvl="3">
      <w:start w:val="1"/>
      <w:numFmt w:val="decimal"/>
      <w:lvlText w:val="%4."/>
      <w:lvlJc w:val="left"/>
      <w:pPr>
        <w:ind w:left="3937" w:hanging="360"/>
      </w:pPr>
    </w:lvl>
    <w:lvl w:ilvl="4">
      <w:start w:val="1"/>
      <w:numFmt w:val="lowerLetter"/>
      <w:lvlText w:val="%5."/>
      <w:lvlJc w:val="left"/>
      <w:pPr>
        <w:ind w:left="4657" w:hanging="360"/>
      </w:pPr>
    </w:lvl>
    <w:lvl w:ilvl="5">
      <w:start w:val="1"/>
      <w:numFmt w:val="lowerRoman"/>
      <w:lvlText w:val="%6."/>
      <w:lvlJc w:val="right"/>
      <w:pPr>
        <w:ind w:left="5377" w:hanging="180"/>
      </w:pPr>
    </w:lvl>
    <w:lvl w:ilvl="6">
      <w:start w:val="1"/>
      <w:numFmt w:val="decimal"/>
      <w:lvlText w:val="%7."/>
      <w:lvlJc w:val="left"/>
      <w:pPr>
        <w:ind w:left="6097" w:hanging="360"/>
      </w:pPr>
    </w:lvl>
    <w:lvl w:ilvl="7">
      <w:start w:val="1"/>
      <w:numFmt w:val="lowerLetter"/>
      <w:lvlText w:val="%8."/>
      <w:lvlJc w:val="left"/>
      <w:pPr>
        <w:ind w:left="6817" w:hanging="360"/>
      </w:pPr>
    </w:lvl>
    <w:lvl w:ilvl="8">
      <w:start w:val="1"/>
      <w:numFmt w:val="lowerRoman"/>
      <w:lvlText w:val="%9."/>
      <w:lvlJc w:val="right"/>
      <w:pPr>
        <w:ind w:left="7537" w:hanging="180"/>
      </w:pPr>
    </w:lvl>
  </w:abstractNum>
  <w:abstractNum w:abstractNumId="55" w15:restartNumberingAfterBreak="0">
    <w:nsid w:val="72114FC1"/>
    <w:multiLevelType w:val="multilevel"/>
    <w:tmpl w:val="DD1ABAC2"/>
    <w:styleLink w:val="WW8Num10"/>
    <w:lvl w:ilvl="0">
      <w:start w:val="9"/>
      <w:numFmt w:val="decimal"/>
      <w:lvlText w:val="%1."/>
      <w:lvlJc w:val="left"/>
      <w:pPr>
        <w:ind w:left="-360" w:hanging="360"/>
      </w:pPr>
      <w:rPr>
        <w:b w:val="0"/>
        <w:bCs w:val="0"/>
      </w:rPr>
    </w:lvl>
    <w:lvl w:ilvl="1">
      <w:start w:val="10"/>
      <w:numFmt w:val="decimal"/>
      <w:lvlText w:val="%1.%2"/>
      <w:lvlJc w:val="left"/>
      <w:pPr>
        <w:ind w:left="0" w:hanging="360"/>
      </w:pPr>
      <w:rPr>
        <w:b w:val="0"/>
        <w:bCs w:val="0"/>
      </w:rPr>
    </w:lvl>
    <w:lvl w:ilvl="2">
      <w:start w:val="1"/>
      <w:numFmt w:val="decimal"/>
      <w:lvlText w:val="%1.%2.%3."/>
      <w:lvlJc w:val="left"/>
      <w:pPr>
        <w:ind w:left="360" w:hanging="360"/>
      </w:pPr>
    </w:lvl>
    <w:lvl w:ilvl="3">
      <w:start w:val="1"/>
      <w:numFmt w:val="decimal"/>
      <w:lvlText w:val="%1.%2.%3.%4."/>
      <w:lvlJc w:val="left"/>
      <w:pPr>
        <w:ind w:left="720" w:hanging="360"/>
      </w:pPr>
    </w:lvl>
    <w:lvl w:ilvl="4">
      <w:start w:val="1"/>
      <w:numFmt w:val="decimal"/>
      <w:lvlText w:val="%1.%2.%3.%4.%5."/>
      <w:lvlJc w:val="left"/>
      <w:pPr>
        <w:ind w:left="1080" w:hanging="360"/>
      </w:pPr>
    </w:lvl>
    <w:lvl w:ilvl="5">
      <w:start w:val="1"/>
      <w:numFmt w:val="decimal"/>
      <w:lvlText w:val="%1.%2.%3.%4.%5.%6."/>
      <w:lvlJc w:val="left"/>
      <w:pPr>
        <w:ind w:left="1440" w:hanging="360"/>
      </w:pPr>
    </w:lvl>
    <w:lvl w:ilvl="6">
      <w:start w:val="1"/>
      <w:numFmt w:val="decimal"/>
      <w:lvlText w:val="%1.%2.%3.%4.%5.%6.%7."/>
      <w:lvlJc w:val="left"/>
      <w:pPr>
        <w:ind w:left="1800" w:hanging="360"/>
      </w:pPr>
    </w:lvl>
    <w:lvl w:ilvl="7">
      <w:start w:val="1"/>
      <w:numFmt w:val="decimal"/>
      <w:lvlText w:val="%1.%2.%3.%4.%5.%6.%7.%8."/>
      <w:lvlJc w:val="left"/>
      <w:pPr>
        <w:ind w:left="2160" w:hanging="360"/>
      </w:pPr>
    </w:lvl>
    <w:lvl w:ilvl="8">
      <w:start w:val="1"/>
      <w:numFmt w:val="decimal"/>
      <w:lvlText w:val="%1.%2.%3.%4.%5.%6.%7.%8.%9."/>
      <w:lvlJc w:val="left"/>
      <w:pPr>
        <w:ind w:left="2520" w:hanging="360"/>
      </w:pPr>
    </w:lvl>
  </w:abstractNum>
  <w:abstractNum w:abstractNumId="56" w15:restartNumberingAfterBreak="0">
    <w:nsid w:val="73EA3051"/>
    <w:multiLevelType w:val="multilevel"/>
    <w:tmpl w:val="C5CCAB5A"/>
    <w:lvl w:ilvl="0">
      <w:start w:val="3"/>
      <w:numFmt w:val="decimal"/>
      <w:lvlText w:val="%1"/>
      <w:lvlJc w:val="left"/>
      <w:pPr>
        <w:ind w:left="760" w:hanging="481"/>
      </w:pPr>
    </w:lvl>
    <w:lvl w:ilvl="1">
      <w:start w:val="20"/>
      <w:numFmt w:val="decimal"/>
      <w:lvlText w:val="%1.%2"/>
      <w:lvlJc w:val="left"/>
      <w:pPr>
        <w:ind w:left="760" w:hanging="481"/>
      </w:pPr>
      <w:rPr>
        <w:rFonts w:ascii="Times New Roman" w:eastAsia="Times New Roman" w:hAnsi="Times New Roman" w:cs="Times New Roman"/>
        <w:spacing w:val="-5"/>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spacing w:val="-10"/>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57" w15:restartNumberingAfterBreak="0">
    <w:nsid w:val="7C895C37"/>
    <w:multiLevelType w:val="multilevel"/>
    <w:tmpl w:val="DACECD94"/>
    <w:lvl w:ilvl="0">
      <w:start w:val="9"/>
      <w:numFmt w:val="decimal"/>
      <w:lvlText w:val="%1"/>
      <w:lvlJc w:val="left"/>
      <w:pPr>
        <w:ind w:left="820" w:hanging="541"/>
      </w:pPr>
    </w:lvl>
    <w:lvl w:ilvl="1">
      <w:start w:val="1"/>
      <w:numFmt w:val="decimal"/>
      <w:lvlText w:val="%1.%2"/>
      <w:lvlJc w:val="left"/>
      <w:pPr>
        <w:ind w:left="820" w:hanging="541"/>
      </w:pPr>
    </w:lvl>
    <w:lvl w:ilvl="2">
      <w:start w:val="4"/>
      <w:numFmt w:val="decimal"/>
      <w:lvlText w:val="%1.%2.%3"/>
      <w:lvlJc w:val="left"/>
      <w:pPr>
        <w:ind w:left="820" w:hanging="541"/>
      </w:pPr>
      <w:rPr>
        <w:rFonts w:ascii="Times New Roman" w:eastAsia="Times New Roman" w:hAnsi="Times New Roman" w:cs="Times New Roman"/>
        <w:spacing w:val="-23"/>
        <w:w w:val="100"/>
        <w:sz w:val="24"/>
        <w:szCs w:val="24"/>
      </w:rPr>
    </w:lvl>
    <w:lvl w:ilvl="3">
      <w:start w:val="1"/>
      <w:numFmt w:val="decimal"/>
      <w:lvlText w:val="%1.%2.%3.%4"/>
      <w:lvlJc w:val="left"/>
      <w:pPr>
        <w:ind w:left="280" w:hanging="721"/>
      </w:pPr>
      <w:rPr>
        <w:rFonts w:ascii="Times New Roman" w:eastAsia="Times New Roman" w:hAnsi="Times New Roman" w:cs="Times New Roman"/>
        <w:w w:val="100"/>
        <w:sz w:val="24"/>
        <w:szCs w:val="24"/>
      </w:rPr>
    </w:lvl>
    <w:lvl w:ilvl="4">
      <w:numFmt w:val="bullet"/>
      <w:lvlText w:val="•"/>
      <w:lvlJc w:val="left"/>
      <w:pPr>
        <w:ind w:left="4240" w:hanging="721"/>
      </w:pPr>
    </w:lvl>
    <w:lvl w:ilvl="5">
      <w:numFmt w:val="bullet"/>
      <w:lvlText w:val="•"/>
      <w:lvlJc w:val="left"/>
      <w:pPr>
        <w:ind w:left="5380" w:hanging="721"/>
      </w:pPr>
    </w:lvl>
    <w:lvl w:ilvl="6">
      <w:numFmt w:val="bullet"/>
      <w:lvlText w:val="•"/>
      <w:lvlJc w:val="left"/>
      <w:pPr>
        <w:ind w:left="6520" w:hanging="721"/>
      </w:pPr>
    </w:lvl>
    <w:lvl w:ilvl="7">
      <w:numFmt w:val="bullet"/>
      <w:lvlText w:val="•"/>
      <w:lvlJc w:val="left"/>
      <w:pPr>
        <w:ind w:left="7660" w:hanging="721"/>
      </w:pPr>
    </w:lvl>
    <w:lvl w:ilvl="8">
      <w:numFmt w:val="bullet"/>
      <w:lvlText w:val="•"/>
      <w:lvlJc w:val="left"/>
      <w:pPr>
        <w:ind w:left="8800" w:hanging="721"/>
      </w:pPr>
    </w:lvl>
  </w:abstractNum>
  <w:abstractNum w:abstractNumId="58" w15:restartNumberingAfterBreak="0">
    <w:nsid w:val="7D6D062E"/>
    <w:multiLevelType w:val="multilevel"/>
    <w:tmpl w:val="8D6289B6"/>
    <w:lvl w:ilvl="0">
      <w:start w:val="1"/>
      <w:numFmt w:val="decimal"/>
      <w:lvlText w:val="%1-"/>
      <w:lvlJc w:val="left"/>
      <w:pPr>
        <w:ind w:left="280" w:hanging="307"/>
      </w:pPr>
      <w:rPr>
        <w:rFonts w:ascii="Times New Roman" w:eastAsia="Times New Roman" w:hAnsi="Times New Roman" w:cs="Times New Roman"/>
        <w:b/>
        <w:bCs/>
        <w:spacing w:val="-14"/>
        <w:w w:val="100"/>
        <w:sz w:val="24"/>
        <w:szCs w:val="24"/>
      </w:rPr>
    </w:lvl>
    <w:lvl w:ilvl="1">
      <w:numFmt w:val="bullet"/>
      <w:lvlText w:val="•"/>
      <w:lvlJc w:val="left"/>
      <w:pPr>
        <w:ind w:left="1360" w:hanging="307"/>
      </w:pPr>
    </w:lvl>
    <w:lvl w:ilvl="2">
      <w:numFmt w:val="bullet"/>
      <w:lvlText w:val="•"/>
      <w:lvlJc w:val="left"/>
      <w:pPr>
        <w:ind w:left="2440" w:hanging="307"/>
      </w:pPr>
    </w:lvl>
    <w:lvl w:ilvl="3">
      <w:numFmt w:val="bullet"/>
      <w:lvlText w:val="•"/>
      <w:lvlJc w:val="left"/>
      <w:pPr>
        <w:ind w:left="3520" w:hanging="307"/>
      </w:pPr>
    </w:lvl>
    <w:lvl w:ilvl="4">
      <w:numFmt w:val="bullet"/>
      <w:lvlText w:val="•"/>
      <w:lvlJc w:val="left"/>
      <w:pPr>
        <w:ind w:left="4600" w:hanging="307"/>
      </w:pPr>
    </w:lvl>
    <w:lvl w:ilvl="5">
      <w:numFmt w:val="bullet"/>
      <w:lvlText w:val="•"/>
      <w:lvlJc w:val="left"/>
      <w:pPr>
        <w:ind w:left="5680" w:hanging="307"/>
      </w:pPr>
    </w:lvl>
    <w:lvl w:ilvl="6">
      <w:numFmt w:val="bullet"/>
      <w:lvlText w:val="•"/>
      <w:lvlJc w:val="left"/>
      <w:pPr>
        <w:ind w:left="6760" w:hanging="307"/>
      </w:pPr>
    </w:lvl>
    <w:lvl w:ilvl="7">
      <w:numFmt w:val="bullet"/>
      <w:lvlText w:val="•"/>
      <w:lvlJc w:val="left"/>
      <w:pPr>
        <w:ind w:left="7840" w:hanging="307"/>
      </w:pPr>
    </w:lvl>
    <w:lvl w:ilvl="8">
      <w:numFmt w:val="bullet"/>
      <w:lvlText w:val="•"/>
      <w:lvlJc w:val="left"/>
      <w:pPr>
        <w:ind w:left="8920" w:hanging="307"/>
      </w:pPr>
    </w:lvl>
  </w:abstractNum>
  <w:abstractNum w:abstractNumId="59" w15:restartNumberingAfterBreak="0">
    <w:nsid w:val="7E4F02C1"/>
    <w:multiLevelType w:val="multilevel"/>
    <w:tmpl w:val="C1B4976A"/>
    <w:lvl w:ilvl="0">
      <w:start w:val="16"/>
      <w:numFmt w:val="decimal"/>
      <w:lvlText w:val="%1"/>
      <w:lvlJc w:val="left"/>
      <w:pPr>
        <w:ind w:left="760" w:hanging="481"/>
      </w:pPr>
    </w:lvl>
    <w:lvl w:ilvl="1">
      <w:start w:val="1"/>
      <w:numFmt w:val="decimal"/>
      <w:lvlText w:val="%1.%2"/>
      <w:lvlJc w:val="left"/>
      <w:pPr>
        <w:ind w:left="760" w:hanging="481"/>
      </w:pPr>
      <w:rPr>
        <w:rFonts w:ascii="Times New Roman" w:eastAsia="Times New Roman" w:hAnsi="Times New Roman" w:cs="Times New Roman"/>
        <w:w w:val="100"/>
        <w:sz w:val="24"/>
        <w:szCs w:val="24"/>
      </w:rPr>
    </w:lvl>
    <w:lvl w:ilvl="2">
      <w:start w:val="1"/>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200" w:hanging="841"/>
      </w:pPr>
    </w:lvl>
    <w:lvl w:ilvl="5">
      <w:numFmt w:val="bullet"/>
      <w:lvlText w:val="•"/>
      <w:lvlJc w:val="left"/>
      <w:pPr>
        <w:ind w:left="5346" w:hanging="841"/>
      </w:pPr>
    </w:lvl>
    <w:lvl w:ilvl="6">
      <w:numFmt w:val="bullet"/>
      <w:lvlText w:val="•"/>
      <w:lvlJc w:val="left"/>
      <w:pPr>
        <w:ind w:left="6493" w:hanging="841"/>
      </w:pPr>
    </w:lvl>
    <w:lvl w:ilvl="7">
      <w:numFmt w:val="bullet"/>
      <w:lvlText w:val="•"/>
      <w:lvlJc w:val="left"/>
      <w:pPr>
        <w:ind w:left="7640" w:hanging="841"/>
      </w:pPr>
    </w:lvl>
    <w:lvl w:ilvl="8">
      <w:numFmt w:val="bullet"/>
      <w:lvlText w:val="•"/>
      <w:lvlJc w:val="left"/>
      <w:pPr>
        <w:ind w:left="8786" w:hanging="841"/>
      </w:pPr>
    </w:lvl>
  </w:abstractNum>
  <w:abstractNum w:abstractNumId="60" w15:restartNumberingAfterBreak="0">
    <w:nsid w:val="7F8A1BF3"/>
    <w:multiLevelType w:val="multilevel"/>
    <w:tmpl w:val="C05ADB12"/>
    <w:lvl w:ilvl="0">
      <w:start w:val="16"/>
      <w:numFmt w:val="decimal"/>
      <w:lvlText w:val="%1"/>
      <w:lvlJc w:val="left"/>
      <w:pPr>
        <w:ind w:left="280" w:hanging="661"/>
      </w:pPr>
    </w:lvl>
    <w:lvl w:ilvl="1">
      <w:start w:val="1"/>
      <w:numFmt w:val="decimal"/>
      <w:lvlText w:val="%1.%2"/>
      <w:lvlJc w:val="left"/>
      <w:pPr>
        <w:ind w:left="280" w:hanging="661"/>
      </w:pPr>
    </w:lvl>
    <w:lvl w:ilvl="2">
      <w:start w:val="2"/>
      <w:numFmt w:val="decimal"/>
      <w:lvlText w:val="%1.%2.%3"/>
      <w:lvlJc w:val="left"/>
      <w:pPr>
        <w:ind w:left="280" w:hanging="661"/>
      </w:pPr>
      <w:rPr>
        <w:rFonts w:ascii="Times New Roman" w:eastAsia="Times New Roman" w:hAnsi="Times New Roman" w:cs="Times New Roman"/>
        <w:w w:val="100"/>
        <w:sz w:val="24"/>
        <w:szCs w:val="24"/>
      </w:rPr>
    </w:lvl>
    <w:lvl w:ilvl="3">
      <w:start w:val="1"/>
      <w:numFmt w:val="decimal"/>
      <w:lvlText w:val="%1.%2.%3.%4"/>
      <w:lvlJc w:val="left"/>
      <w:pPr>
        <w:ind w:left="280" w:hanging="841"/>
      </w:pPr>
      <w:rPr>
        <w:rFonts w:ascii="Times New Roman" w:eastAsia="Times New Roman" w:hAnsi="Times New Roman" w:cs="Times New Roman"/>
        <w:w w:val="100"/>
        <w:sz w:val="24"/>
        <w:szCs w:val="24"/>
      </w:rPr>
    </w:lvl>
    <w:lvl w:ilvl="4">
      <w:numFmt w:val="bullet"/>
      <w:lvlText w:val="•"/>
      <w:lvlJc w:val="left"/>
      <w:pPr>
        <w:ind w:left="4600" w:hanging="841"/>
      </w:pPr>
    </w:lvl>
    <w:lvl w:ilvl="5">
      <w:numFmt w:val="bullet"/>
      <w:lvlText w:val="•"/>
      <w:lvlJc w:val="left"/>
      <w:pPr>
        <w:ind w:left="5680" w:hanging="841"/>
      </w:pPr>
    </w:lvl>
    <w:lvl w:ilvl="6">
      <w:numFmt w:val="bullet"/>
      <w:lvlText w:val="•"/>
      <w:lvlJc w:val="left"/>
      <w:pPr>
        <w:ind w:left="6760" w:hanging="841"/>
      </w:pPr>
    </w:lvl>
    <w:lvl w:ilvl="7">
      <w:numFmt w:val="bullet"/>
      <w:lvlText w:val="•"/>
      <w:lvlJc w:val="left"/>
      <w:pPr>
        <w:ind w:left="7840" w:hanging="841"/>
      </w:pPr>
    </w:lvl>
    <w:lvl w:ilvl="8">
      <w:numFmt w:val="bullet"/>
      <w:lvlText w:val="•"/>
      <w:lvlJc w:val="left"/>
      <w:pPr>
        <w:ind w:left="8920" w:hanging="841"/>
      </w:pPr>
    </w:lvl>
  </w:abstractNum>
  <w:num w:numId="1">
    <w:abstractNumId w:val="11"/>
  </w:num>
  <w:num w:numId="2">
    <w:abstractNumId w:val="35"/>
  </w:num>
  <w:num w:numId="3">
    <w:abstractNumId w:val="26"/>
  </w:num>
  <w:num w:numId="4">
    <w:abstractNumId w:val="38"/>
  </w:num>
  <w:num w:numId="5">
    <w:abstractNumId w:val="50"/>
  </w:num>
  <w:num w:numId="6">
    <w:abstractNumId w:val="17"/>
  </w:num>
  <w:num w:numId="7">
    <w:abstractNumId w:val="24"/>
  </w:num>
  <w:num w:numId="8">
    <w:abstractNumId w:val="25"/>
  </w:num>
  <w:num w:numId="9">
    <w:abstractNumId w:val="31"/>
  </w:num>
  <w:num w:numId="10">
    <w:abstractNumId w:val="55"/>
  </w:num>
  <w:num w:numId="11">
    <w:abstractNumId w:val="18"/>
  </w:num>
  <w:num w:numId="12">
    <w:abstractNumId w:val="52"/>
  </w:num>
  <w:num w:numId="13">
    <w:abstractNumId w:val="0"/>
  </w:num>
  <w:num w:numId="14">
    <w:abstractNumId w:val="43"/>
  </w:num>
  <w:num w:numId="15">
    <w:abstractNumId w:val="4"/>
  </w:num>
  <w:num w:numId="16">
    <w:abstractNumId w:val="46"/>
  </w:num>
  <w:num w:numId="17">
    <w:abstractNumId w:val="54"/>
  </w:num>
  <w:num w:numId="18">
    <w:abstractNumId w:val="39"/>
  </w:num>
  <w:num w:numId="19">
    <w:abstractNumId w:val="49"/>
  </w:num>
  <w:num w:numId="20">
    <w:abstractNumId w:val="47"/>
  </w:num>
  <w:num w:numId="21">
    <w:abstractNumId w:val="16"/>
  </w:num>
  <w:num w:numId="22">
    <w:abstractNumId w:val="42"/>
  </w:num>
  <w:num w:numId="23">
    <w:abstractNumId w:val="9"/>
  </w:num>
  <w:num w:numId="24">
    <w:abstractNumId w:val="34"/>
  </w:num>
  <w:num w:numId="25">
    <w:abstractNumId w:val="15"/>
  </w:num>
  <w:num w:numId="26">
    <w:abstractNumId w:val="41"/>
  </w:num>
  <w:num w:numId="27">
    <w:abstractNumId w:val="40"/>
  </w:num>
  <w:num w:numId="28">
    <w:abstractNumId w:val="53"/>
  </w:num>
  <w:num w:numId="29">
    <w:abstractNumId w:val="7"/>
  </w:num>
  <w:num w:numId="30">
    <w:abstractNumId w:val="51"/>
  </w:num>
  <w:num w:numId="31">
    <w:abstractNumId w:val="12"/>
  </w:num>
  <w:num w:numId="32">
    <w:abstractNumId w:val="8"/>
  </w:num>
  <w:num w:numId="33">
    <w:abstractNumId w:val="33"/>
  </w:num>
  <w:num w:numId="34">
    <w:abstractNumId w:val="37"/>
  </w:num>
  <w:num w:numId="35">
    <w:abstractNumId w:val="23"/>
  </w:num>
  <w:num w:numId="36">
    <w:abstractNumId w:val="56"/>
  </w:num>
  <w:num w:numId="37">
    <w:abstractNumId w:val="21"/>
  </w:num>
  <w:num w:numId="38">
    <w:abstractNumId w:val="45"/>
  </w:num>
  <w:num w:numId="39">
    <w:abstractNumId w:val="48"/>
  </w:num>
  <w:num w:numId="40">
    <w:abstractNumId w:val="57"/>
  </w:num>
  <w:num w:numId="41">
    <w:abstractNumId w:val="28"/>
  </w:num>
  <w:num w:numId="42">
    <w:abstractNumId w:val="22"/>
  </w:num>
  <w:num w:numId="43">
    <w:abstractNumId w:val="30"/>
  </w:num>
  <w:num w:numId="44">
    <w:abstractNumId w:val="19"/>
  </w:num>
  <w:num w:numId="45">
    <w:abstractNumId w:val="3"/>
  </w:num>
  <w:num w:numId="46">
    <w:abstractNumId w:val="13"/>
  </w:num>
  <w:num w:numId="47">
    <w:abstractNumId w:val="32"/>
  </w:num>
  <w:num w:numId="48">
    <w:abstractNumId w:val="20"/>
  </w:num>
  <w:num w:numId="49">
    <w:abstractNumId w:val="10"/>
  </w:num>
  <w:num w:numId="50">
    <w:abstractNumId w:val="36"/>
  </w:num>
  <w:num w:numId="51">
    <w:abstractNumId w:val="1"/>
  </w:num>
  <w:num w:numId="52">
    <w:abstractNumId w:val="59"/>
  </w:num>
  <w:num w:numId="53">
    <w:abstractNumId w:val="60"/>
  </w:num>
  <w:num w:numId="54">
    <w:abstractNumId w:val="14"/>
  </w:num>
  <w:num w:numId="55">
    <w:abstractNumId w:val="5"/>
  </w:num>
  <w:num w:numId="56">
    <w:abstractNumId w:val="2"/>
  </w:num>
  <w:num w:numId="57">
    <w:abstractNumId w:val="29"/>
  </w:num>
  <w:num w:numId="58">
    <w:abstractNumId w:val="58"/>
  </w:num>
  <w:num w:numId="59">
    <w:abstractNumId w:val="26"/>
    <w:lvlOverride w:ilvl="0">
      <w:startOverride w:val="1"/>
    </w:lvlOverride>
  </w:num>
  <w:num w:numId="60">
    <w:abstractNumId w:val="50"/>
    <w:lvlOverride w:ilvl="0">
      <w:startOverride w:val="1"/>
    </w:lvlOverride>
  </w:num>
  <w:num w:numId="61">
    <w:abstractNumId w:val="17"/>
    <w:lvlOverride w:ilvl="0">
      <w:startOverride w:val="1"/>
    </w:lvlOverride>
  </w:num>
  <w:num w:numId="62">
    <w:abstractNumId w:val="6"/>
  </w:num>
  <w:num w:numId="63">
    <w:abstractNumId w:val="27"/>
  </w:num>
  <w:num w:numId="64">
    <w:abstractNumId w:val="44"/>
  </w:num>
  <w:num w:numId="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isa de Carvalho Mardero">
    <w15:presenceInfo w15:providerId="None" w15:userId="Thaisa de Carvalho Marde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95"/>
    <w:rsid w:val="00037E8D"/>
    <w:rsid w:val="00082A67"/>
    <w:rsid w:val="001566F7"/>
    <w:rsid w:val="001945CC"/>
    <w:rsid w:val="001A411D"/>
    <w:rsid w:val="001B0184"/>
    <w:rsid w:val="001F7B70"/>
    <w:rsid w:val="00201EA6"/>
    <w:rsid w:val="0022145F"/>
    <w:rsid w:val="00225722"/>
    <w:rsid w:val="00240C82"/>
    <w:rsid w:val="002C7553"/>
    <w:rsid w:val="002D1FF8"/>
    <w:rsid w:val="003101C1"/>
    <w:rsid w:val="003428D6"/>
    <w:rsid w:val="00351346"/>
    <w:rsid w:val="003F3D64"/>
    <w:rsid w:val="004026ED"/>
    <w:rsid w:val="00443D7F"/>
    <w:rsid w:val="00443D9B"/>
    <w:rsid w:val="00453B95"/>
    <w:rsid w:val="00470421"/>
    <w:rsid w:val="004B09E7"/>
    <w:rsid w:val="004E53A7"/>
    <w:rsid w:val="00506A6D"/>
    <w:rsid w:val="00531622"/>
    <w:rsid w:val="00584CEE"/>
    <w:rsid w:val="006A1680"/>
    <w:rsid w:val="006A6002"/>
    <w:rsid w:val="0070120E"/>
    <w:rsid w:val="00733DC9"/>
    <w:rsid w:val="007A428B"/>
    <w:rsid w:val="007E4E3D"/>
    <w:rsid w:val="00811349"/>
    <w:rsid w:val="0081284A"/>
    <w:rsid w:val="00850C89"/>
    <w:rsid w:val="00864F6A"/>
    <w:rsid w:val="00865FD1"/>
    <w:rsid w:val="008B720E"/>
    <w:rsid w:val="008C6D83"/>
    <w:rsid w:val="008F44CD"/>
    <w:rsid w:val="00966A8A"/>
    <w:rsid w:val="009739F4"/>
    <w:rsid w:val="009C26C1"/>
    <w:rsid w:val="00A57977"/>
    <w:rsid w:val="00A57F81"/>
    <w:rsid w:val="00A71CFF"/>
    <w:rsid w:val="00A73BDB"/>
    <w:rsid w:val="00AE1159"/>
    <w:rsid w:val="00AE34C5"/>
    <w:rsid w:val="00AF4941"/>
    <w:rsid w:val="00B0775F"/>
    <w:rsid w:val="00B310AC"/>
    <w:rsid w:val="00B44726"/>
    <w:rsid w:val="00B520DE"/>
    <w:rsid w:val="00B776DD"/>
    <w:rsid w:val="00BB2197"/>
    <w:rsid w:val="00BE3ED0"/>
    <w:rsid w:val="00BE57D2"/>
    <w:rsid w:val="00BE5FFB"/>
    <w:rsid w:val="00BF6CF3"/>
    <w:rsid w:val="00C11E5A"/>
    <w:rsid w:val="00C46212"/>
    <w:rsid w:val="00C77ABB"/>
    <w:rsid w:val="00C969FB"/>
    <w:rsid w:val="00CD6B0B"/>
    <w:rsid w:val="00CE2CDF"/>
    <w:rsid w:val="00CE3BE7"/>
    <w:rsid w:val="00D070BC"/>
    <w:rsid w:val="00D2246A"/>
    <w:rsid w:val="00D61E60"/>
    <w:rsid w:val="00D96E23"/>
    <w:rsid w:val="00E6438E"/>
    <w:rsid w:val="00EA5F3D"/>
    <w:rsid w:val="00EC4C10"/>
    <w:rsid w:val="00F061A0"/>
    <w:rsid w:val="00F342B0"/>
    <w:rsid w:val="00F97FA1"/>
    <w:rsid w:val="00FB13A8"/>
    <w:rsid w:val="00FB7CE1"/>
    <w:rsid w:val="00FC2284"/>
    <w:rsid w:val="00FF124F"/>
    <w:rsid w:val="00FF17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7EA2B-1B92-4405-B3CF-730740B4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ahoma"/>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suppressAutoHyphens/>
      <w:autoSpaceDE w:val="0"/>
    </w:pPr>
    <w:rPr>
      <w:rFonts w:eastAsia="Times New Roman" w:cs="Times New Roman"/>
      <w:color w:val="000000"/>
      <w:lang w:bidi="ar-SA"/>
    </w:rPr>
  </w:style>
  <w:style w:type="paragraph" w:styleId="Ttulo1">
    <w:name w:val="heading 1"/>
    <w:basedOn w:val="Standard"/>
    <w:next w:val="Standard"/>
    <w:pPr>
      <w:keepNext/>
      <w:outlineLvl w:val="0"/>
    </w:pPr>
    <w:rPr>
      <w:rFonts w:ascii="Arial" w:eastAsia="Arial" w:hAnsi="Arial" w:cs="Arial"/>
      <w:b/>
    </w:rPr>
  </w:style>
  <w:style w:type="paragraph" w:styleId="Ttulo2">
    <w:name w:val="heading 2"/>
    <w:basedOn w:val="Standard"/>
    <w:next w:val="Standard"/>
    <w:pPr>
      <w:keepNext/>
      <w:jc w:val="center"/>
      <w:outlineLvl w:val="1"/>
    </w:pPr>
    <w:rPr>
      <w:rFonts w:ascii="Arial" w:eastAsia="Arial" w:hAnsi="Arial" w:cs="Arial"/>
      <w:b/>
      <w:bCs/>
    </w:rPr>
  </w:style>
  <w:style w:type="paragraph" w:styleId="Ttulo3">
    <w:name w:val="heading 3"/>
    <w:basedOn w:val="Standard"/>
    <w:next w:val="Standard"/>
    <w:pPr>
      <w:keepNext/>
      <w:spacing w:before="288" w:line="259" w:lineRule="exact"/>
      <w:jc w:val="both"/>
      <w:outlineLvl w:val="2"/>
    </w:pPr>
    <w:rPr>
      <w:rFonts w:ascii="Arial" w:eastAsia="Arial" w:hAnsi="Arial" w:cs="Arial"/>
      <w:b/>
      <w:bCs/>
      <w:sz w:val="22"/>
      <w:szCs w:val="22"/>
    </w:rPr>
  </w:style>
  <w:style w:type="paragraph" w:styleId="Ttulo4">
    <w:name w:val="heading 4"/>
    <w:basedOn w:val="Ttulo"/>
    <w:next w:val="Textbody"/>
    <w:pPr>
      <w:spacing w:before="57" w:after="57"/>
      <w:outlineLvl w:val="3"/>
    </w:pPr>
    <w:rPr>
      <w:bCs/>
      <w:i/>
      <w:iCs/>
    </w:rPr>
  </w:style>
  <w:style w:type="paragraph" w:styleId="Ttulo5">
    <w:name w:val="heading 5"/>
    <w:basedOn w:val="Standard"/>
    <w:next w:val="Standard"/>
    <w:pPr>
      <w:keepLines/>
      <w:spacing w:before="113"/>
      <w:ind w:left="4195" w:hanging="1134"/>
      <w:jc w:val="both"/>
      <w:outlineLvl w:val="4"/>
    </w:pPr>
    <w:rPr>
      <w:bCs/>
      <w:iCs/>
      <w:sz w:val="20"/>
    </w:rPr>
  </w:style>
  <w:style w:type="paragraph" w:styleId="Ttulo6">
    <w:name w:val="heading 6"/>
    <w:basedOn w:val="Standard"/>
    <w:next w:val="Standard"/>
    <w:pPr>
      <w:keepNext/>
      <w:jc w:val="center"/>
      <w:outlineLvl w:val="5"/>
    </w:pPr>
    <w:rPr>
      <w:rFonts w:ascii="Arial Black" w:eastAsia="Arial Black" w:hAnsi="Arial Black" w:cs="Arial Black"/>
      <w:b/>
      <w:sz w:val="32"/>
    </w:rPr>
  </w:style>
  <w:style w:type="paragraph" w:styleId="Ttulo7">
    <w:name w:val="heading 7"/>
    <w:basedOn w:val="Standard"/>
    <w:next w:val="Standard"/>
    <w:pPr>
      <w:keepNext/>
      <w:tabs>
        <w:tab w:val="left" w:pos="567"/>
      </w:tabs>
      <w:spacing w:line="200" w:lineRule="atLeast"/>
      <w:jc w:val="center"/>
      <w:outlineLvl w:val="6"/>
    </w:pPr>
    <w:rPr>
      <w:szCs w:val="20"/>
    </w:rPr>
  </w:style>
  <w:style w:type="paragraph" w:styleId="Ttulo8">
    <w:name w:val="heading 8"/>
    <w:basedOn w:val="Ttulo"/>
    <w:next w:val="Textbody"/>
    <w:link w:val="Ttulo8Char"/>
    <w:rsid w:val="004E53A7"/>
    <w:pPr>
      <w:spacing w:before="125" w:after="62" w:line="360" w:lineRule="auto"/>
      <w:jc w:val="center"/>
      <w:outlineLvl w:val="7"/>
    </w:pPr>
    <w:rPr>
      <w:rFonts w:eastAsia="Microsoft YaHei" w:cs="Lucida Sans"/>
      <w:b/>
      <w:bCs/>
    </w:rPr>
  </w:style>
  <w:style w:type="paragraph" w:styleId="Ttulo9">
    <w:name w:val="heading 9"/>
    <w:basedOn w:val="Ttulo"/>
    <w:next w:val="Textbody"/>
    <w:p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Ttulo">
    <w:name w:val="Title"/>
    <w:basedOn w:val="Standard"/>
    <w:next w:val="Textbody"/>
    <w:pPr>
      <w:keepNext/>
      <w:spacing w:before="240" w:after="120"/>
    </w:pPr>
    <w:rPr>
      <w:rFonts w:ascii="Arial" w:hAnsi="Arial"/>
      <w:sz w:val="28"/>
      <w:szCs w:val="28"/>
    </w:rPr>
  </w:style>
  <w:style w:type="paragraph" w:styleId="Subttulo">
    <w:name w:val="Subtitle"/>
    <w:basedOn w:val="T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Cabealho">
    <w:name w:val="header"/>
    <w:basedOn w:val="Standard"/>
    <w:pPr>
      <w:tabs>
        <w:tab w:val="center" w:pos="4419"/>
        <w:tab w:val="right" w:pos="8838"/>
      </w:tabs>
    </w:pPr>
  </w:style>
  <w:style w:type="paragraph" w:styleId="Rodap">
    <w:name w:val="footer"/>
    <w:basedOn w:val="Standard"/>
    <w:pPr>
      <w:tabs>
        <w:tab w:val="center" w:pos="4419"/>
        <w:tab w:val="right" w:pos="8838"/>
      </w:tabs>
    </w:pPr>
    <w:rPr>
      <w:rFonts w:ascii="Arial" w:eastAsia="Arial" w:hAnsi="Arial" w:cs="Arial"/>
    </w:rPr>
  </w:style>
  <w:style w:type="paragraph" w:customStyle="1" w:styleId="TableContents">
    <w:name w:val="Table Contents"/>
    <w:basedOn w:val="Standard"/>
  </w:style>
  <w:style w:type="paragraph" w:styleId="Corpodetexto2">
    <w:name w:val="Body Text 2"/>
    <w:basedOn w:val="Standard"/>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Standard"/>
    <w:pPr>
      <w:tabs>
        <w:tab w:val="left" w:pos="2520"/>
      </w:tabs>
      <w:ind w:left="360" w:hanging="360"/>
      <w:jc w:val="both"/>
    </w:pPr>
    <w:rPr>
      <w:rFonts w:ascii="Arial" w:eastAsia="Arial" w:hAnsi="Arial" w:cs="Arial"/>
    </w:rPr>
  </w:style>
  <w:style w:type="paragraph" w:customStyle="1" w:styleId="PADRAO">
    <w:name w:val="PADRAO"/>
    <w:basedOn w:val="Standard"/>
    <w:pPr>
      <w:jc w:val="both"/>
    </w:pPr>
    <w:rPr>
      <w:rFonts w:ascii="Tms Rmn" w:eastAsia="Tms Rmn" w:hAnsi="Tms Rmn" w:cs="Tms Rmn"/>
    </w:rPr>
  </w:style>
  <w:style w:type="paragraph" w:customStyle="1" w:styleId="Textbodyindent">
    <w:name w:val="Text body indent"/>
    <w:basedOn w:val="Standard"/>
    <w:rPr>
      <w:sz w:val="28"/>
    </w:rPr>
  </w:style>
  <w:style w:type="paragraph" w:customStyle="1" w:styleId="Heading11">
    <w:name w:val="Heading 11"/>
    <w:basedOn w:val="Standard"/>
    <w:next w:val="Textbodyuser"/>
    <w:pPr>
      <w:keepNext/>
      <w:spacing w:before="170" w:after="85" w:line="100" w:lineRule="atLeast"/>
    </w:pPr>
    <w:rPr>
      <w:rFonts w:ascii="Arial" w:eastAsia="Arial Unicode MS" w:hAnsi="Arial"/>
      <w:b/>
      <w:bCs/>
      <w:sz w:val="28"/>
      <w:szCs w:val="28"/>
    </w:rPr>
  </w:style>
  <w:style w:type="paragraph" w:customStyle="1" w:styleId="Textbodyuser">
    <w:name w:val="Text body (user)"/>
    <w:basedOn w:val="Standard"/>
    <w:pPr>
      <w:spacing w:before="142" w:after="113" w:line="100" w:lineRule="atLeast"/>
      <w:jc w:val="both"/>
    </w:pPr>
    <w:rPr>
      <w:rFonts w:ascii="Arial" w:eastAsia="Arial Unicode MS" w:hAnsi="Arial"/>
    </w:rPr>
  </w:style>
  <w:style w:type="paragraph" w:customStyle="1" w:styleId="WW-Recuodecorpodetexto21">
    <w:name w:val="WW-Recuo de corpo de texto 21"/>
    <w:basedOn w:val="Standard"/>
    <w:pPr>
      <w:suppressAutoHyphens w:val="0"/>
      <w:ind w:firstLine="1418"/>
      <w:jc w:val="both"/>
    </w:pPr>
    <w:rPr>
      <w:rFonts w:ascii="Arial" w:eastAsia="Arial" w:hAnsi="Arial" w:cs="Arial"/>
    </w:rPr>
  </w:style>
  <w:style w:type="paragraph" w:customStyle="1" w:styleId="WW-Corpodetexto3">
    <w:name w:val="WW-Corpo de texto 3"/>
    <w:basedOn w:val="Standard"/>
    <w:next w:val="Standard"/>
    <w:pPr>
      <w:jc w:val="both"/>
    </w:pPr>
    <w:rPr>
      <w:rFonts w:ascii="Arial" w:eastAsia="Arial" w:hAnsi="Arial" w:cs="Arial"/>
      <w:b/>
    </w:rPr>
  </w:style>
  <w:style w:type="paragraph" w:customStyle="1" w:styleId="courier">
    <w:name w:val="courier"/>
    <w:basedOn w:val="Standard"/>
    <w:pPr>
      <w:suppressAutoHyphens w:val="0"/>
      <w:jc w:val="both"/>
    </w:pPr>
  </w:style>
  <w:style w:type="paragraph" w:customStyle="1" w:styleId="11-Subitens-Alt2">
    <w:name w:val="1.1. - Subitens - Alt + 2"/>
    <w:pPr>
      <w:widowControl/>
      <w:numPr>
        <w:numId w:val="3"/>
      </w:numPr>
      <w:tabs>
        <w:tab w:val="left" w:pos="-5844"/>
        <w:tab w:val="left" w:pos="-5560"/>
        <w:tab w:val="left" w:pos="-5277"/>
        <w:tab w:val="left" w:pos="-4993"/>
      </w:tabs>
      <w:suppressAutoHyphens/>
      <w:spacing w:before="240"/>
      <w:jc w:val="both"/>
    </w:pPr>
    <w:rPr>
      <w:rFonts w:ascii="Arial" w:eastAsia="Arial" w:hAnsi="Arial" w:cs="Times New Roman"/>
      <w:szCs w:val="20"/>
      <w:lang w:bidi="ar-SA"/>
    </w:rPr>
  </w:style>
  <w:style w:type="paragraph" w:customStyle="1" w:styleId="WW-Recuodecorpodetexto2">
    <w:name w:val="WW-Recuo de corpo de texto 2"/>
    <w:basedOn w:val="Standard"/>
    <w:next w:val="Standard"/>
    <w:pPr>
      <w:jc w:val="both"/>
    </w:pPr>
    <w:rPr>
      <w:rFonts w:ascii="Arial" w:eastAsia="Arial" w:hAnsi="Arial" w:cs="Arial"/>
    </w:rPr>
  </w:style>
  <w:style w:type="paragraph" w:customStyle="1" w:styleId="TableHeading">
    <w:name w:val="Table Heading"/>
    <w:basedOn w:val="TableContents"/>
    <w:pPr>
      <w:suppressLineNumbers/>
      <w:jc w:val="center"/>
    </w:pPr>
    <w:rPr>
      <w:b/>
      <w:bCs/>
    </w:rPr>
  </w:style>
  <w:style w:type="paragraph" w:customStyle="1" w:styleId="Ttulodatabela">
    <w:name w:val="Título da tabela"/>
    <w:basedOn w:val="TableContents"/>
    <w:pPr>
      <w:suppressLineNumbers/>
      <w:jc w:val="center"/>
    </w:pPr>
    <w:rPr>
      <w:b/>
      <w:bCs/>
      <w:i/>
      <w:iCs/>
    </w:rPr>
  </w:style>
  <w:style w:type="paragraph" w:customStyle="1" w:styleId="Ttulo70">
    <w:name w:val="Ttulo 7"/>
    <w:basedOn w:val="Standard"/>
    <w:next w:val="Standard"/>
    <w:pPr>
      <w:jc w:val="both"/>
    </w:pPr>
    <w:rPr>
      <w:rFonts w:ascii="Arial" w:eastAsia="Arial" w:hAnsi="Arial" w:cs="Arial"/>
      <w:b/>
    </w:rPr>
  </w:style>
  <w:style w:type="paragraph" w:customStyle="1" w:styleId="Declarao">
    <w:name w:val="Declaração"/>
    <w:basedOn w:val="Standard"/>
    <w:pPr>
      <w:spacing w:before="1134"/>
      <w:ind w:firstLine="1417"/>
    </w:pPr>
    <w:rPr>
      <w:rFonts w:ascii="Verdana" w:eastAsia="Verdana" w:hAnsi="Verdana" w:cs="Verdana"/>
      <w:sz w:val="18"/>
    </w:rPr>
  </w:style>
  <w:style w:type="paragraph" w:customStyle="1" w:styleId="20">
    <w:name w:val="20"/>
    <w:pPr>
      <w:widowControl/>
      <w:suppressAutoHyphens/>
      <w:spacing w:line="360" w:lineRule="exact"/>
      <w:jc w:val="both"/>
    </w:pPr>
    <w:rPr>
      <w:rFonts w:ascii="Arial" w:eastAsia="Arial" w:hAnsi="Arial" w:cs="Times New Roman"/>
      <w:szCs w:val="20"/>
      <w:lang w:bidi="ar-SA"/>
    </w:rPr>
  </w:style>
  <w:style w:type="paragraph" w:customStyle="1" w:styleId="WW-Recuodecorpodetexto3">
    <w:name w:val="WW-Recuo de corpo de texto 3"/>
    <w:basedOn w:val="Standard"/>
    <w:pPr>
      <w:spacing w:line="360" w:lineRule="auto"/>
      <w:ind w:left="1134"/>
    </w:pPr>
    <w:rPr>
      <w:szCs w:val="20"/>
    </w:rPr>
  </w:style>
  <w:style w:type="paragraph" w:customStyle="1" w:styleId="Corpodetexto21">
    <w:name w:val="Corpo de texto 21"/>
    <w:basedOn w:val="Standard"/>
    <w:pPr>
      <w:autoSpaceDE w:val="0"/>
    </w:pPr>
    <w:rPr>
      <w:rFonts w:ascii="ArialMT, Arial" w:eastAsia="ArialMT, Arial" w:hAnsi="ArialMT, Arial" w:cs="ArialMT, Arial"/>
      <w:color w:val="0000FF"/>
      <w:sz w:val="22"/>
      <w:szCs w:val="22"/>
    </w:rPr>
  </w:style>
  <w:style w:type="paragraph" w:customStyle="1" w:styleId="Textosimples">
    <w:name w:val="Texto simples"/>
    <w:basedOn w:val="Standard"/>
    <w:rPr>
      <w:rFonts w:ascii="Courier New" w:eastAsia="Courier New" w:hAnsi="Courier New" w:cs="Courier New"/>
    </w:rPr>
  </w:style>
  <w:style w:type="paragraph" w:customStyle="1" w:styleId="Style1">
    <w:name w:val="Style 1"/>
    <w:basedOn w:val="Standard"/>
    <w:pPr>
      <w:suppressAutoHyphens w:val="0"/>
    </w:pPr>
    <w:rPr>
      <w:lang w:val="en-US"/>
    </w:rPr>
  </w:style>
  <w:style w:type="paragraph" w:styleId="Recuodecorpodetexto2">
    <w:name w:val="Body Text Indent 2"/>
    <w:basedOn w:val="Standard"/>
    <w:pPr>
      <w:spacing w:line="200" w:lineRule="atLeast"/>
      <w:ind w:firstLine="567"/>
    </w:pPr>
    <w:rPr>
      <w:rFonts w:ascii="Arial" w:eastAsia="Arial" w:hAnsi="Arial" w:cs="Arial"/>
    </w:rPr>
  </w:style>
  <w:style w:type="paragraph" w:styleId="Corpodetexto3">
    <w:name w:val="Body Text 3"/>
    <w:basedOn w:val="Standard"/>
    <w:pPr>
      <w:tabs>
        <w:tab w:val="center" w:pos="4779"/>
        <w:tab w:val="right" w:pos="9198"/>
      </w:tabs>
      <w:spacing w:line="200" w:lineRule="atLeast"/>
    </w:pPr>
    <w:rPr>
      <w:rFonts w:ascii="Arial" w:eastAsia="Arial" w:hAnsi="Arial" w:cs="Arial"/>
      <w:b/>
    </w:rPr>
  </w:style>
  <w:style w:type="paragraph" w:styleId="NormalWeb">
    <w:name w:val="Normal (Web)"/>
    <w:basedOn w:val="Standard"/>
    <w:pPr>
      <w:suppressAutoHyphens w:val="0"/>
      <w:spacing w:before="100" w:after="119"/>
    </w:pPr>
    <w:rPr>
      <w:rFonts w:ascii="Arial Unicode MS" w:eastAsia="Arial Unicode MS" w:hAnsi="Arial Unicode MS" w:cs="Arial Unicode MS"/>
    </w:rPr>
  </w:style>
  <w:style w:type="paragraph" w:customStyle="1" w:styleId="western">
    <w:name w:val="western"/>
    <w:basedOn w:val="Standard"/>
    <w:pPr>
      <w:spacing w:before="280" w:after="119" w:line="100" w:lineRule="atLeast"/>
    </w:pPr>
    <w:rPr>
      <w:rFonts w:eastAsia="Times New Roman" w:cs="Times New Roman"/>
    </w:rPr>
  </w:style>
  <w:style w:type="paragraph" w:customStyle="1" w:styleId="Heading10">
    <w:name w:val="Heading 10"/>
    <w:basedOn w:val="Ttulo"/>
    <w:next w:val="Textbody"/>
    <w:rPr>
      <w:b/>
      <w:bCs/>
    </w:rPr>
  </w:style>
  <w:style w:type="paragraph" w:customStyle="1" w:styleId="WW-Corpodetexto21">
    <w:name w:val="WW-Corpo de texto 21"/>
    <w:basedOn w:val="Standard"/>
    <w:pPr>
      <w:jc w:val="both"/>
    </w:pPr>
    <w:rPr>
      <w:rFonts w:ascii="Arial" w:eastAsia="Arial" w:hAnsi="Arial" w:cs="Arial"/>
      <w:sz w:val="22"/>
    </w:rPr>
  </w:style>
  <w:style w:type="paragraph" w:styleId="Recuodecorpodetexto3">
    <w:name w:val="Body Text Indent 3"/>
    <w:basedOn w:val="Standard"/>
    <w:pPr>
      <w:spacing w:line="360" w:lineRule="exact"/>
      <w:ind w:left="2304"/>
    </w:pPr>
    <w:rPr>
      <w:rFonts w:eastAsia="Times New Roman" w:cs="Times New Roman"/>
      <w:color w:val="FF0000"/>
      <w:sz w:val="22"/>
    </w:rPr>
  </w:style>
  <w:style w:type="paragraph" w:customStyle="1" w:styleId="Ttulo20">
    <w:name w:val="Ttulo 2"/>
    <w:basedOn w:val="Standard"/>
    <w:next w:val="Standard"/>
    <w:pPr>
      <w:jc w:val="both"/>
    </w:pPr>
    <w:rPr>
      <w:rFonts w:ascii="Arial" w:eastAsia="Arial" w:hAnsi="Arial" w:cs="Arial"/>
      <w:b/>
      <w:u w:val="single"/>
    </w:rPr>
  </w:style>
  <w:style w:type="paragraph" w:customStyle="1" w:styleId="WW-Padro">
    <w:name w:val="WW-Padrão"/>
    <w:pPr>
      <w:widowControl/>
      <w:tabs>
        <w:tab w:val="left" w:pos="709"/>
      </w:tabs>
      <w:snapToGrid w:val="0"/>
      <w:spacing w:after="240" w:line="100" w:lineRule="atLeast"/>
      <w:ind w:right="-1"/>
      <w:jc w:val="both"/>
    </w:pPr>
    <w:rPr>
      <w:rFonts w:eastAsia="Times New Roman" w:cs="Arial"/>
      <w:lang w:bidi="ar-SA"/>
    </w:rPr>
  </w:style>
  <w:style w:type="paragraph" w:styleId="PargrafodaLista">
    <w:name w:val="List Paragraph"/>
    <w:basedOn w:val="WW-Padro"/>
    <w:pPr>
      <w:spacing w:after="0"/>
      <w:ind w:left="708" w:right="0"/>
    </w:pPr>
  </w:style>
  <w:style w:type="paragraph" w:customStyle="1" w:styleId="Contrato">
    <w:name w:val="Contrato"/>
    <w:basedOn w:val="Standard"/>
    <w:pPr>
      <w:numPr>
        <w:numId w:val="8"/>
      </w:numPr>
      <w:spacing w:after="240"/>
      <w:jc w:val="both"/>
    </w:pPr>
    <w:rPr>
      <w:szCs w:val="20"/>
    </w:rPr>
  </w:style>
  <w:style w:type="paragraph" w:customStyle="1" w:styleId="texto">
    <w:name w:val="texto"/>
    <w:pPr>
      <w:widowControl/>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pPr>
    <w:rPr>
      <w:rFonts w:eastAsia="Arial" w:cs="Times New Roman"/>
      <w:sz w:val="20"/>
      <w:szCs w:val="20"/>
      <w:lang w:bidi="ar-SA"/>
    </w:rPr>
  </w:style>
  <w:style w:type="paragraph" w:customStyle="1" w:styleId="Framecontents">
    <w:name w:val="Frame contents"/>
    <w:basedOn w:val="Textbody"/>
  </w:style>
  <w:style w:type="paragraph" w:customStyle="1" w:styleId="Default">
    <w:name w:val="Default"/>
    <w:pPr>
      <w:widowControl/>
      <w:suppressAutoHyphens/>
      <w:autoSpaceDE w:val="0"/>
    </w:pPr>
    <w:rPr>
      <w:rFonts w:ascii="Arial" w:eastAsia="Arial" w:hAnsi="Arial" w:cs="Arial"/>
      <w:color w:val="000000"/>
    </w:rPr>
  </w:style>
  <w:style w:type="paragraph" w:customStyle="1" w:styleId="Text">
    <w:name w:val="Text"/>
    <w:basedOn w:val="Legenda"/>
    <w:pPr>
      <w:spacing w:before="0" w:after="0"/>
    </w:pPr>
    <w:rPr>
      <w:i w:val="0"/>
      <w:sz w:val="21"/>
    </w:rPr>
  </w:style>
  <w:style w:type="character" w:customStyle="1" w:styleId="WW8Num2z0">
    <w:name w:val="WW8Num2z0"/>
    <w:rPr>
      <w:rFonts w:ascii="Symbol" w:eastAsia="Symbol" w:hAnsi="Symbol" w:cs="StarSymbol, 'Arial Unicode MS'"/>
      <w:sz w:val="18"/>
      <w:szCs w:val="18"/>
    </w:rPr>
  </w:style>
  <w:style w:type="character" w:customStyle="1" w:styleId="WW8Num3z4">
    <w:name w:val="WW8Num3z4"/>
    <w:rPr>
      <w:rFonts w:ascii="Symbol" w:eastAsia="Symbol" w:hAnsi="Symbol" w:cs="StarSymbol, 'Arial Unicode MS'"/>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rebuchet MS" w:eastAsia="Trebuchet MS" w:hAnsi="Trebuchet MS" w:cs="Trebuchet MS"/>
      <w:sz w:val="20"/>
      <w:szCs w:val="20"/>
    </w:rPr>
  </w:style>
  <w:style w:type="character" w:customStyle="1" w:styleId="WW8Num6z0">
    <w:name w:val="WW8Num6z0"/>
    <w:rPr>
      <w:rFonts w:ascii="StarSymbol, 'Arial Unicode MS'" w:eastAsia="StarSymbol, 'Arial Unicode MS'" w:hAnsi="StarSymbol, 'Arial Unicode MS'" w:cs="StarSymbol, 'Arial Unicode MS'"/>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StarSymbol, 'Arial Unicode MS'" w:eastAsia="StarSymbol, 'Arial Unicode MS'" w:hAnsi="StarSymbol, 'Arial Unicode MS'" w:cs="StarSymbol, 'Arial Unicode MS'"/>
      <w:sz w:val="18"/>
      <w:szCs w:val="18"/>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sz w:val="20"/>
      <w:szCs w:val="2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Arial Unicode MS'"/>
      <w:sz w:val="18"/>
      <w:szCs w:val="18"/>
    </w:rPr>
  </w:style>
  <w:style w:type="character" w:customStyle="1" w:styleId="WW8Num4z4">
    <w:name w:val="WW8Num4z4"/>
    <w:rPr>
      <w:rFonts w:ascii="Symbol" w:eastAsia="Symbol" w:hAnsi="Symbol" w:cs="StarSymbol, 'Arial Unicode MS'"/>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Arial Unicode MS'"/>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Arial Unicode MS'"/>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Arial Unicode MS'"/>
      <w:sz w:val="18"/>
      <w:szCs w:val="18"/>
    </w:rPr>
  </w:style>
  <w:style w:type="character" w:customStyle="1" w:styleId="WW-Absatz-Standardschriftart11111111111111111111">
    <w:name w:val="WW-Absatz-Standardschriftart11111111111111111111"/>
  </w:style>
  <w:style w:type="character" w:customStyle="1" w:styleId="Internetlink">
    <w:name w:val="Internet link"/>
    <w:basedOn w:val="Fontepargpadro"/>
    <w:rPr>
      <w:color w:val="0000FF"/>
      <w:u w:val="single"/>
    </w:rPr>
  </w:style>
  <w:style w:type="character" w:customStyle="1" w:styleId="NumberingSymbols">
    <w:name w:val="Numbering Symbols"/>
    <w:rPr>
      <w:b w:val="0"/>
      <w:bCs w:val="0"/>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Arial Unicode MS'"/>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user">
    <w:name w:val="Strong Emphasis (user)"/>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StrongEmphasis">
    <w:name w:val="Strong Emphasis"/>
    <w:rPr>
      <w:b/>
      <w:bCs/>
    </w:rPr>
  </w:style>
  <w:style w:type="character" w:customStyle="1" w:styleId="VisitedInternetLink">
    <w:name w:val="Visited Internet Link"/>
    <w:rPr>
      <w:color w:val="800000"/>
      <w:u w:val="single"/>
    </w:rPr>
  </w:style>
  <w:style w:type="character" w:customStyle="1" w:styleId="Character20style">
    <w:name w:val="Character_20_style"/>
  </w:style>
  <w:style w:type="paragraph" w:styleId="Corpodetexto">
    <w:name w:val="Body Text"/>
    <w:basedOn w:val="Normal"/>
    <w:pPr>
      <w:spacing w:after="120"/>
    </w:pPr>
  </w:style>
  <w:style w:type="character" w:customStyle="1" w:styleId="CorpodetextoChar">
    <w:name w:val="Corpo de texto Char"/>
    <w:basedOn w:val="Fontepargpadro"/>
    <w:rPr>
      <w:rFonts w:eastAsia="Times New Roman" w:cs="Times New Roman"/>
      <w:color w:val="000000"/>
      <w:lang w:bidi="ar-SA"/>
    </w:rPr>
  </w:style>
  <w:style w:type="paragraph" w:customStyle="1" w:styleId="TableParagraph">
    <w:name w:val="Table Paragraph"/>
    <w:basedOn w:val="Normal"/>
    <w:pPr>
      <w:widowControl w:val="0"/>
      <w:suppressAutoHyphens w:val="0"/>
      <w:textAlignment w:val="auto"/>
    </w:pPr>
    <w:rPr>
      <w:color w:val="auto"/>
      <w:kern w:val="0"/>
      <w:sz w:val="22"/>
      <w:szCs w:val="22"/>
      <w:lang w:val="en-US" w:eastAsia="en-US"/>
    </w:rPr>
  </w:style>
  <w:style w:type="character" w:customStyle="1" w:styleId="CabealhoChar">
    <w:name w:val="Cabeçalho Char"/>
    <w:basedOn w:val="Fontepargpadro"/>
  </w:style>
  <w:style w:type="character" w:customStyle="1" w:styleId="RodapChar">
    <w:name w:val="Rodapé Char"/>
    <w:basedOn w:val="Fontepargpadro"/>
    <w:rPr>
      <w:rFonts w:ascii="Arial" w:eastAsia="Arial" w:hAnsi="Arial" w:cs="Arial"/>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Num16">
    <w:name w:val="WWNum16"/>
    <w:basedOn w:val="Semlista"/>
    <w:pPr>
      <w:numPr>
        <w:numId w:val="14"/>
      </w:numPr>
    </w:pPr>
  </w:style>
  <w:style w:type="character" w:customStyle="1" w:styleId="Ttulo8Char">
    <w:name w:val="Título 8 Char"/>
    <w:basedOn w:val="Fontepargpadro"/>
    <w:link w:val="Ttulo8"/>
    <w:rsid w:val="004E53A7"/>
    <w:rPr>
      <w:rFonts w:ascii="Arial" w:eastAsia="Microsoft YaHei" w:hAnsi="Arial" w:cs="Lucida Sans"/>
      <w:b/>
      <w:bCs/>
      <w:sz w:val="28"/>
      <w:szCs w:val="28"/>
    </w:rPr>
  </w:style>
  <w:style w:type="paragraph" w:customStyle="1" w:styleId="Normal1">
    <w:name w:val="Normal1"/>
    <w:rsid w:val="004E53A7"/>
    <w:pPr>
      <w:widowControl/>
      <w:suppressAutoHyphens/>
      <w:autoSpaceDE w:val="0"/>
    </w:pPr>
    <w:rPr>
      <w:rFonts w:eastAsia="Times New Roman" w:cs="Times New Roman"/>
      <w:color w:val="000000"/>
      <w:lang w:bidi="ar-SA"/>
    </w:rPr>
  </w:style>
  <w:style w:type="paragraph" w:styleId="Textodecomentrio">
    <w:name w:val="annotation text"/>
    <w:basedOn w:val="Normal"/>
    <w:link w:val="TextodecomentrioChar"/>
    <w:rsid w:val="004E53A7"/>
    <w:rPr>
      <w:sz w:val="20"/>
      <w:szCs w:val="20"/>
    </w:rPr>
  </w:style>
  <w:style w:type="character" w:customStyle="1" w:styleId="TextodecomentrioChar">
    <w:name w:val="Texto de comentário Char"/>
    <w:basedOn w:val="Fontepargpadro"/>
    <w:link w:val="Textodecomentrio"/>
    <w:rsid w:val="004E53A7"/>
    <w:rPr>
      <w:rFonts w:eastAsia="Times New Roman" w:cs="Times New Roman"/>
      <w:color w:val="000000"/>
      <w:sz w:val="20"/>
      <w:szCs w:val="20"/>
      <w:lang w:bidi="ar-SA"/>
    </w:rPr>
  </w:style>
  <w:style w:type="paragraph" w:styleId="Textodebalo">
    <w:name w:val="Balloon Text"/>
    <w:basedOn w:val="Normal"/>
    <w:link w:val="TextodebaloChar"/>
    <w:rsid w:val="004E53A7"/>
    <w:rPr>
      <w:rFonts w:ascii="Segoe UI" w:hAnsi="Segoe UI" w:cs="Segoe UI"/>
      <w:sz w:val="18"/>
      <w:szCs w:val="18"/>
    </w:rPr>
  </w:style>
  <w:style w:type="character" w:customStyle="1" w:styleId="TextodebaloChar">
    <w:name w:val="Texto de balão Char"/>
    <w:basedOn w:val="Fontepargpadro"/>
    <w:link w:val="Textodebalo"/>
    <w:rsid w:val="004E53A7"/>
    <w:rPr>
      <w:rFonts w:ascii="Segoe UI" w:eastAsia="Times New Roman" w:hAnsi="Segoe UI" w:cs="Segoe UI"/>
      <w:color w:val="000000"/>
      <w:sz w:val="18"/>
      <w:szCs w:val="18"/>
      <w:lang w:bidi="ar-SA"/>
    </w:rPr>
  </w:style>
  <w:style w:type="paragraph" w:styleId="Assuntodocomentrio">
    <w:name w:val="annotation subject"/>
    <w:basedOn w:val="Textodecomentrio"/>
    <w:next w:val="Textodecomentrio"/>
    <w:link w:val="AssuntodocomentrioChar"/>
    <w:rsid w:val="004E53A7"/>
    <w:rPr>
      <w:b/>
      <w:bCs/>
    </w:rPr>
  </w:style>
  <w:style w:type="character" w:customStyle="1" w:styleId="AssuntodocomentrioChar">
    <w:name w:val="Assunto do comentário Char"/>
    <w:basedOn w:val="TextodecomentrioChar"/>
    <w:link w:val="Assuntodocomentrio"/>
    <w:rsid w:val="004E53A7"/>
    <w:rPr>
      <w:rFonts w:eastAsia="Times New Roman" w:cs="Times New Roman"/>
      <w:b/>
      <w:bCs/>
      <w:color w:val="000000"/>
      <w:sz w:val="20"/>
      <w:szCs w:val="20"/>
      <w:lang w:bidi="ar-SA"/>
    </w:rPr>
  </w:style>
  <w:style w:type="paragraph" w:styleId="Assinatura">
    <w:name w:val="Signature"/>
    <w:basedOn w:val="Standard"/>
    <w:link w:val="AssinaturaChar"/>
    <w:rsid w:val="004E53A7"/>
    <w:pPr>
      <w:suppressLineNumbers/>
      <w:spacing w:line="360" w:lineRule="auto"/>
      <w:jc w:val="center"/>
    </w:pPr>
    <w:rPr>
      <w:rFonts w:eastAsia="SimSun" w:cs="Lucida Sans"/>
    </w:rPr>
  </w:style>
  <w:style w:type="character" w:customStyle="1" w:styleId="AssinaturaChar">
    <w:name w:val="Assinatura Char"/>
    <w:basedOn w:val="Fontepargpadro"/>
    <w:link w:val="Assinatura"/>
    <w:rsid w:val="004E53A7"/>
    <w:rPr>
      <w:rFonts w:eastAsia="SimSun" w:cs="Lucida Sans"/>
    </w:rPr>
  </w:style>
  <w:style w:type="paragraph" w:customStyle="1" w:styleId="Headerleft">
    <w:name w:val="Header left"/>
    <w:basedOn w:val="Standard"/>
    <w:rsid w:val="004E53A7"/>
    <w:pPr>
      <w:suppressLineNumbers/>
      <w:tabs>
        <w:tab w:val="center" w:pos="4677"/>
        <w:tab w:val="right" w:pos="9355"/>
      </w:tabs>
      <w:spacing w:line="360" w:lineRule="auto"/>
      <w:jc w:val="right"/>
    </w:pPr>
    <w:rPr>
      <w:rFonts w:eastAsia="SimSun" w:cs="Lucida Sans"/>
    </w:rPr>
  </w:style>
  <w:style w:type="paragraph" w:customStyle="1" w:styleId="WW-Estilopadro">
    <w:name w:val="WW-Estilo padrão"/>
    <w:rsid w:val="004E53A7"/>
    <w:pPr>
      <w:widowControl/>
      <w:suppressAutoHyphens/>
    </w:pPr>
    <w:rPr>
      <w:rFonts w:eastAsia="Times New Roman" w:cs="Times New Roman"/>
      <w:sz w:val="20"/>
      <w:szCs w:val="20"/>
      <w:lang w:bidi="ar-SA"/>
    </w:rPr>
  </w:style>
  <w:style w:type="paragraph" w:customStyle="1" w:styleId="Quotations">
    <w:name w:val="Quotations"/>
    <w:basedOn w:val="Standard"/>
    <w:rsid w:val="004E53A7"/>
    <w:pPr>
      <w:spacing w:after="283" w:line="360" w:lineRule="auto"/>
      <w:ind w:left="567" w:right="567"/>
      <w:jc w:val="both"/>
    </w:pPr>
    <w:rPr>
      <w:rFonts w:eastAsia="SimSun" w:cs="Lucida Sans"/>
    </w:rPr>
  </w:style>
  <w:style w:type="character" w:styleId="Refdecomentrio">
    <w:name w:val="annotation reference"/>
    <w:basedOn w:val="Fontepargpadro"/>
    <w:rsid w:val="004E53A7"/>
    <w:rPr>
      <w:sz w:val="16"/>
      <w:szCs w:val="16"/>
    </w:rPr>
  </w:style>
  <w:style w:type="character" w:customStyle="1" w:styleId="WW8Num13z2">
    <w:name w:val="WW8Num13z2"/>
    <w:rsid w:val="004E53A7"/>
    <w:rPr>
      <w:rFonts w:ascii="Wingdings" w:hAnsi="Wingdings" w:cs="Wingdings"/>
      <w:sz w:val="20"/>
    </w:rPr>
  </w:style>
  <w:style w:type="character" w:customStyle="1" w:styleId="WW8Num13z1">
    <w:name w:val="WW8Num13z1"/>
    <w:rsid w:val="004E53A7"/>
    <w:rPr>
      <w:rFonts w:ascii="Courier New" w:hAnsi="Courier New" w:cs="Courier New"/>
      <w:sz w:val="20"/>
    </w:rPr>
  </w:style>
  <w:style w:type="character" w:customStyle="1" w:styleId="WW8Num9z6">
    <w:name w:val="WW8Num9z6"/>
    <w:rsid w:val="004E53A7"/>
    <w:rPr>
      <w:rFonts w:cs="Times New Roman"/>
    </w:rPr>
  </w:style>
  <w:style w:type="character" w:customStyle="1" w:styleId="WW8Num9z2">
    <w:name w:val="WW8Num9z2"/>
    <w:rsid w:val="004E53A7"/>
    <w:rPr>
      <w:rFonts w:cs="Times New Roman"/>
      <w:b/>
      <w:u w:val="none"/>
    </w:rPr>
  </w:style>
  <w:style w:type="character" w:customStyle="1" w:styleId="WW8Num1z2">
    <w:name w:val="WW8Num1z2"/>
    <w:rsid w:val="004E53A7"/>
    <w:rPr>
      <w:rFonts w:ascii="Wingdings" w:hAnsi="Wingdings" w:cs="Wingdings"/>
      <w:sz w:val="20"/>
    </w:rPr>
  </w:style>
  <w:style w:type="character" w:customStyle="1" w:styleId="WW8Num1z1">
    <w:name w:val="WW8Num1z1"/>
    <w:rsid w:val="004E53A7"/>
    <w:rPr>
      <w:rFonts w:ascii="Courier New" w:hAnsi="Courier New" w:cs="Courier New"/>
      <w:sz w:val="20"/>
    </w:rPr>
  </w:style>
  <w:style w:type="character" w:customStyle="1" w:styleId="WW8Num1z0">
    <w:name w:val="WW8Num1z0"/>
    <w:rsid w:val="004E53A7"/>
    <w:rPr>
      <w:rFonts w:ascii="Symbol" w:hAnsi="Symbol" w:cs="Symbol"/>
      <w:sz w:val="20"/>
    </w:rPr>
  </w:style>
  <w:style w:type="character" w:customStyle="1" w:styleId="Fontepargpadro1">
    <w:name w:val="Fonte parág. padrão1"/>
    <w:rsid w:val="004E53A7"/>
  </w:style>
  <w:style w:type="paragraph" w:styleId="Reviso">
    <w:name w:val="Revision"/>
    <w:hidden/>
    <w:uiPriority w:val="99"/>
    <w:semiHidden/>
    <w:rsid w:val="004E53A7"/>
    <w:pPr>
      <w:widowControl/>
      <w:autoSpaceDN/>
      <w:textAlignment w:val="auto"/>
    </w:pPr>
    <w:rPr>
      <w:rFonts w:eastAsia="Times New Roman" w:cs="Times New Roman"/>
      <w:color w:val="000000"/>
      <w:lang w:bidi="ar-SA"/>
    </w:rPr>
  </w:style>
  <w:style w:type="paragraph" w:styleId="SemEspaamento">
    <w:name w:val="No Spacing"/>
    <w:uiPriority w:val="1"/>
    <w:qFormat/>
    <w:rsid w:val="004E53A7"/>
    <w:pPr>
      <w:widowControl/>
      <w:suppressAutoHyphens/>
      <w:autoSpaceDE w:val="0"/>
    </w:pPr>
    <w:rPr>
      <w:rFonts w:eastAsia="Times New Roman" w:cs="Times New Roman"/>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214191">
      <w:bodyDiv w:val="1"/>
      <w:marLeft w:val="0"/>
      <w:marRight w:val="0"/>
      <w:marTop w:val="0"/>
      <w:marBottom w:val="0"/>
      <w:divBdr>
        <w:top w:val="none" w:sz="0" w:space="0" w:color="auto"/>
        <w:left w:val="none" w:sz="0" w:space="0" w:color="auto"/>
        <w:bottom w:val="none" w:sz="0" w:space="0" w:color="auto"/>
        <w:right w:val="none" w:sz="0" w:space="0" w:color="auto"/>
      </w:divBdr>
    </w:div>
    <w:div w:id="1578906283">
      <w:bodyDiv w:val="1"/>
      <w:marLeft w:val="0"/>
      <w:marRight w:val="0"/>
      <w:marTop w:val="0"/>
      <w:marBottom w:val="0"/>
      <w:divBdr>
        <w:top w:val="none" w:sz="0" w:space="0" w:color="auto"/>
        <w:left w:val="none" w:sz="0" w:space="0" w:color="auto"/>
        <w:bottom w:val="none" w:sz="0" w:space="0" w:color="auto"/>
        <w:right w:val="none" w:sz="0" w:space="0" w:color="auto"/>
      </w:divBdr>
    </w:div>
    <w:div w:id="1849558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nj.jus.br/improbidade_adm/consultar_requerido.php" TargetMode="External"/><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portaldatransparencia.gov.br/ceis/" TargetMode="External"/><Relationship Id="rId17" Type="http://schemas.openxmlformats.org/officeDocument/2006/relationships/hyperlink" Target="mailto:cpl@cnmp.mp.br" TargetMode="External"/><Relationship Id="rId25" Type="http://schemas.openxmlformats.org/officeDocument/2006/relationships/footer" Target="footer5.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www.cnmp.gov.br/" TargetMode="Externa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l@cnmp.gov.br" TargetMode="External"/><Relationship Id="rId24" Type="http://schemas.openxmlformats.org/officeDocument/2006/relationships/header" Target="header5.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omprasgovernamentais.gov.br/" TargetMode="External"/><Relationship Id="rId23" Type="http://schemas.openxmlformats.org/officeDocument/2006/relationships/footer" Target="footer4.xml"/><Relationship Id="rId28" Type="http://schemas.openxmlformats.org/officeDocument/2006/relationships/header" Target="header7.xml"/><Relationship Id="rId10" Type="http://schemas.openxmlformats.org/officeDocument/2006/relationships/hyperlink" Target="mailto:cpl@cnmp.gov.br" TargetMode="External"/><Relationship Id="rId19" Type="http://schemas.openxmlformats.org/officeDocument/2006/relationships/footer" Target="footer2.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hyperlink" Target="http://www.tst.jus.br/certidao" TargetMode="Externa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96</Pages>
  <Words>22546</Words>
  <Characters>121751</Characters>
  <Application>Microsoft Office Word</Application>
  <DocSecurity>0</DocSecurity>
  <Lines>1014</Lines>
  <Paragraphs>288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Conselho Nacional do Ministério Público</dc:creator>
  <cp:lastModifiedBy>Gilvania Teixeira dos santos</cp:lastModifiedBy>
  <cp:revision>6</cp:revision>
  <cp:lastPrinted>2019-10-03T18:53:00Z</cp:lastPrinted>
  <dcterms:created xsi:type="dcterms:W3CDTF">2019-10-03T18:52:00Z</dcterms:created>
  <dcterms:modified xsi:type="dcterms:W3CDTF">2019-10-16T12:57:00Z</dcterms:modified>
</cp:coreProperties>
</file>