
<file path=[Content_Types].xml><?xml version="1.0" encoding="utf-8"?>
<Types xmlns="http://schemas.openxmlformats.org/package/2006/content-types">
  <Default Extension="rels" ContentType="application/vnd.openxmlformats-package.relationships+xml"/>
  <Default Extension="wmf" ContentType="image/x-e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78" w:type="dxa"/>
        <w:tblInd w:w="-757" w:type="dxa"/>
        <w:tblCellMar>
          <w:left w:w="10" w:type="dxa"/>
          <w:right w:w="10" w:type="dxa"/>
        </w:tblCellMar>
        <w:tblLook w:val="04A0" w:firstRow="1" w:lastRow="0" w:firstColumn="1" w:lastColumn="0" w:noHBand="0" w:noVBand="1"/>
      </w:tblPr>
      <w:tblGrid>
        <w:gridCol w:w="2242"/>
        <w:gridCol w:w="1243"/>
        <w:gridCol w:w="3461"/>
        <w:gridCol w:w="3132"/>
      </w:tblGrid>
      <w:tr w:rsidR="00EA55F0" w14:paraId="1167C101"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0526FC6B" w14:textId="298B2F9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u w:val="single"/>
              </w:rPr>
              <w:br w:type="page"/>
            </w:r>
            <w:r w:rsidR="007C1A27" w:rsidRPr="6467567F">
              <w:rPr>
                <w:rFonts w:ascii="Times New Roman" w:eastAsia="Times New Roman" w:hAnsi="Times New Roman" w:cs="Times New Roman"/>
                <w:b/>
                <w:bCs/>
              </w:rPr>
              <w:t xml:space="preserve">Pregão Eletrônico </w:t>
            </w:r>
            <w:r w:rsidR="000D70C6">
              <w:rPr>
                <w:rFonts w:ascii="Times New Roman" w:eastAsia="Times New Roman" w:hAnsi="Times New Roman" w:cs="Times New Roman"/>
                <w:b/>
                <w:bCs/>
              </w:rPr>
              <w:t>17</w:t>
            </w:r>
            <w:r w:rsidR="007C1A27" w:rsidRPr="6467567F">
              <w:rPr>
                <w:rFonts w:ascii="Times New Roman" w:eastAsia="Times New Roman" w:hAnsi="Times New Roman" w:cs="Times New Roman"/>
                <w:b/>
                <w:bCs/>
              </w:rPr>
              <w:t>/2022</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0" w:type="dxa"/>
              <w:left w:w="108" w:type="dxa"/>
              <w:bottom w:w="0" w:type="dxa"/>
              <w:right w:w="108" w:type="dxa"/>
            </w:tcMar>
            <w:hideMark/>
          </w:tcPr>
          <w:p w14:paraId="43AE510A" w14:textId="6EE15C06" w:rsidR="00EA55F0" w:rsidRDefault="00EA55F0" w:rsidP="6467567F">
            <w:pPr>
              <w:pStyle w:val="Standard"/>
              <w:spacing w:line="360" w:lineRule="auto"/>
              <w:jc w:val="center"/>
              <w:rPr>
                <w:rFonts w:ascii="Times New Roman" w:eastAsia="Times New Roman" w:hAnsi="Times New Roman" w:cs="Times New Roman"/>
                <w:b/>
                <w:bCs/>
              </w:rPr>
            </w:pPr>
            <w:r w:rsidRPr="0005768F">
              <w:rPr>
                <w:rFonts w:ascii="Times New Roman" w:eastAsia="Times New Roman" w:hAnsi="Times New Roman" w:cs="Times New Roman"/>
                <w:b/>
                <w:bCs/>
              </w:rPr>
              <w:t>Data de abertura</w:t>
            </w:r>
            <w:r w:rsidR="007C1A27" w:rsidRPr="0005768F">
              <w:rPr>
                <w:rFonts w:ascii="Times New Roman" w:eastAsia="Times New Roman" w:hAnsi="Times New Roman" w:cs="Times New Roman"/>
                <w:b/>
                <w:bCs/>
              </w:rPr>
              <w:t>:</w:t>
            </w:r>
            <w:r w:rsidR="007C1A27" w:rsidRPr="6467567F">
              <w:rPr>
                <w:rFonts w:ascii="Times New Roman" w:eastAsia="Times New Roman" w:hAnsi="Times New Roman" w:cs="Times New Roman"/>
                <w:b/>
                <w:bCs/>
              </w:rPr>
              <w:t xml:space="preserve"> </w:t>
            </w:r>
            <w:r w:rsidR="0086423B">
              <w:rPr>
                <w:rFonts w:ascii="Times New Roman" w:eastAsia="Times New Roman" w:hAnsi="Times New Roman" w:cs="Times New Roman"/>
                <w:b/>
                <w:bCs/>
              </w:rPr>
              <w:t xml:space="preserve"> </w:t>
            </w:r>
            <w:r w:rsidR="005C202B">
              <w:rPr>
                <w:rFonts w:ascii="Times New Roman" w:eastAsia="Times New Roman" w:hAnsi="Times New Roman" w:cs="Times New Roman"/>
                <w:b/>
                <w:bCs/>
              </w:rPr>
              <w:t>28</w:t>
            </w:r>
            <w:r w:rsidR="00A95FFB">
              <w:rPr>
                <w:rFonts w:ascii="Times New Roman" w:eastAsia="Times New Roman" w:hAnsi="Times New Roman" w:cs="Times New Roman"/>
                <w:b/>
                <w:bCs/>
              </w:rPr>
              <w:t>/</w:t>
            </w:r>
            <w:r w:rsidR="005C202B">
              <w:rPr>
                <w:rFonts w:ascii="Times New Roman" w:eastAsia="Times New Roman" w:hAnsi="Times New Roman" w:cs="Times New Roman"/>
                <w:b/>
                <w:bCs/>
              </w:rPr>
              <w:t>07</w:t>
            </w:r>
            <w:r w:rsidR="00CE1B0F">
              <w:rPr>
                <w:rFonts w:ascii="Times New Roman" w:eastAsia="Times New Roman" w:hAnsi="Times New Roman" w:cs="Times New Roman"/>
                <w:b/>
                <w:bCs/>
              </w:rPr>
              <w:t>/</w:t>
            </w:r>
            <w:r w:rsidR="007C1A27" w:rsidRPr="6467567F">
              <w:rPr>
                <w:rFonts w:ascii="Times New Roman" w:eastAsia="Times New Roman" w:hAnsi="Times New Roman" w:cs="Times New Roman"/>
                <w:b/>
                <w:bCs/>
              </w:rPr>
              <w:t>2022</w:t>
            </w:r>
            <w:r w:rsidRPr="6467567F">
              <w:rPr>
                <w:rFonts w:ascii="Times New Roman" w:eastAsia="Times New Roman" w:hAnsi="Times New Roman" w:cs="Times New Roman"/>
                <w:b/>
                <w:bCs/>
              </w:rPr>
              <w:t xml:space="preserve"> às 14 h</w:t>
            </w:r>
          </w:p>
        </w:tc>
      </w:tr>
      <w:tr w:rsidR="00EA55F0" w14:paraId="1D0984D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4640B12"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Objeto</w:t>
            </w:r>
          </w:p>
        </w:tc>
      </w:tr>
      <w:tr w:rsidR="00EA55F0" w14:paraId="16AA9C8D" w14:textId="77777777" w:rsidTr="6467567F">
        <w:trPr>
          <w:trHeight w:val="376"/>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326FE7F" w14:textId="77E5A29F" w:rsidR="003C4DEE" w:rsidRPr="00473588" w:rsidRDefault="003C4DEE" w:rsidP="003C4DEE">
            <w:pPr>
              <w:pStyle w:val="Estilopadro"/>
              <w:widowControl w:val="0"/>
              <w:jc w:val="both"/>
              <w:rPr>
                <w:sz w:val="24"/>
                <w:szCs w:val="24"/>
              </w:rPr>
            </w:pPr>
            <w:r w:rsidRPr="00473588">
              <w:rPr>
                <w:sz w:val="24"/>
                <w:szCs w:val="24"/>
              </w:rPr>
              <w:t xml:space="preserve">Contratação de empresa especializada </w:t>
            </w:r>
            <w:r w:rsidR="00FE5E13">
              <w:rPr>
                <w:sz w:val="24"/>
                <w:szCs w:val="24"/>
              </w:rPr>
              <w:t>para</w:t>
            </w:r>
            <w:r w:rsidRPr="00473588">
              <w:rPr>
                <w:sz w:val="24"/>
                <w:szCs w:val="24"/>
              </w:rPr>
              <w:t xml:space="preserve"> prestação de serviços </w:t>
            </w:r>
            <w:r w:rsidR="00FE5E13">
              <w:rPr>
                <w:sz w:val="24"/>
                <w:szCs w:val="24"/>
              </w:rPr>
              <w:t xml:space="preserve">continuados de condução de veículos, mediante utilização de veículos oficiais pertencentes à frota do Conselho Nacional do Ministério Público – CNMP, por meio de preenchimento de postos de trabalho e </w:t>
            </w:r>
            <w:r w:rsidRPr="00473588">
              <w:rPr>
                <w:sz w:val="24"/>
                <w:szCs w:val="24"/>
              </w:rPr>
              <w:t>de acordo com as especificações constantes n</w:t>
            </w:r>
            <w:r w:rsidR="00FE5E13">
              <w:rPr>
                <w:sz w:val="24"/>
                <w:szCs w:val="24"/>
              </w:rPr>
              <w:t>o</w:t>
            </w:r>
            <w:r w:rsidRPr="00473588">
              <w:rPr>
                <w:sz w:val="24"/>
                <w:szCs w:val="24"/>
              </w:rPr>
              <w:t xml:space="preserve"> Termo de Referência</w:t>
            </w:r>
            <w:r w:rsidR="003F2F66">
              <w:rPr>
                <w:sz w:val="24"/>
                <w:szCs w:val="24"/>
              </w:rPr>
              <w:t xml:space="preserve"> (Anexo I do Edital)</w:t>
            </w:r>
            <w:r w:rsidR="00E40603">
              <w:rPr>
                <w:sz w:val="24"/>
                <w:szCs w:val="24"/>
              </w:rPr>
              <w:t>.</w:t>
            </w:r>
          </w:p>
          <w:p w14:paraId="113AC52A" w14:textId="51242833" w:rsidR="00EA55F0" w:rsidRPr="00E41695" w:rsidRDefault="00EA55F0" w:rsidP="6467567F">
            <w:pPr>
              <w:pStyle w:val="Ttulo2"/>
              <w:numPr>
                <w:ilvl w:val="1"/>
                <w:numId w:val="0"/>
              </w:numPr>
              <w:spacing w:line="240" w:lineRule="auto"/>
              <w:rPr>
                <w:rFonts w:eastAsia="Times New Roman" w:cs="Times New Roman"/>
                <w:szCs w:val="24"/>
                <w:lang w:eastAsia="pt-BR"/>
              </w:rPr>
            </w:pPr>
          </w:p>
        </w:tc>
      </w:tr>
      <w:tr w:rsidR="00EA55F0" w14:paraId="2029EECA"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447AD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Valor Total Estimado</w:t>
            </w:r>
          </w:p>
        </w:tc>
      </w:tr>
      <w:tr w:rsidR="00EA55F0" w14:paraId="24582748"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BA7CF3" w14:textId="17B324C8" w:rsidR="00EA55F0" w:rsidRDefault="009B7B0A" w:rsidP="6467567F">
            <w:pPr>
              <w:pStyle w:val="Standard"/>
              <w:spacing w:line="360" w:lineRule="auto"/>
              <w:jc w:val="both"/>
              <w:rPr>
                <w:rStyle w:val="Forte"/>
                <w:rFonts w:ascii="Times New Roman" w:eastAsia="Times New Roman" w:hAnsi="Times New Roman" w:cs="Times New Roman"/>
                <w:color w:val="000000" w:themeColor="text1"/>
              </w:rPr>
            </w:pPr>
            <w:r>
              <w:rPr>
                <w:rStyle w:val="Forte"/>
                <w:color w:val="000000"/>
              </w:rPr>
              <w:t xml:space="preserve">R$ </w:t>
            </w:r>
            <w:r w:rsidR="00561BB6">
              <w:rPr>
                <w:rStyle w:val="Forte"/>
                <w:color w:val="000000"/>
              </w:rPr>
              <w:t>2.197.891,68 (dois milhões, cento e noventa e sete mil, oitocentos e noventa e um reais e sessenta e oito centavos)</w:t>
            </w:r>
          </w:p>
        </w:tc>
      </w:tr>
      <w:tr w:rsidR="00EA55F0" w14:paraId="4EA3B8EB" w14:textId="77777777" w:rsidTr="6467567F">
        <w:trPr>
          <w:trHeight w:val="504"/>
        </w:trPr>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4E7C70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Registro de Preços?</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2ACC2C05"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Vistoria</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5C17DAD"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Instrumento Contratual</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1AFF4917" w14:textId="77777777" w:rsidR="00EA55F0" w:rsidRDefault="00EA55F0" w:rsidP="6467567F">
            <w:pPr>
              <w:pStyle w:val="Standard"/>
              <w:spacing w:line="360" w:lineRule="auto"/>
              <w:jc w:val="center"/>
              <w:rPr>
                <w:rFonts w:ascii="Times New Roman" w:eastAsia="Times New Roman" w:hAnsi="Times New Roman" w:cs="Times New Roman"/>
                <w:b/>
                <w:bCs/>
              </w:rPr>
            </w:pPr>
            <w:r w:rsidRPr="6467567F">
              <w:rPr>
                <w:rFonts w:ascii="Times New Roman" w:eastAsia="Times New Roman" w:hAnsi="Times New Roman" w:cs="Times New Roman"/>
                <w:b/>
                <w:bCs/>
              </w:rPr>
              <w:t>Forma de Adjudicação</w:t>
            </w:r>
          </w:p>
        </w:tc>
      </w:tr>
      <w:tr w:rsidR="00EA55F0" w14:paraId="277B2B94"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9F9E6BC"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315B290" w14:textId="6669F79F" w:rsidR="00EA55F0" w:rsidRDefault="003F0838"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726FDFF4"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Contrato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EF82D6" w14:textId="59A3EF90" w:rsidR="00EA55F0" w:rsidRDefault="0005768F" w:rsidP="6467567F">
            <w:pPr>
              <w:pStyle w:val="Standard"/>
              <w:spacing w:line="360" w:lineRule="auto"/>
              <w:jc w:val="center"/>
              <w:rPr>
                <w:rFonts w:ascii="Times New Roman" w:eastAsia="Times New Roman" w:hAnsi="Times New Roman" w:cs="Times New Roman"/>
              </w:rPr>
            </w:pPr>
            <w:r>
              <w:rPr>
                <w:rFonts w:ascii="Times New Roman" w:eastAsia="Times New Roman" w:hAnsi="Times New Roman" w:cs="Times New Roman"/>
              </w:rPr>
              <w:t xml:space="preserve">Menor valor </w:t>
            </w:r>
            <w:r w:rsidR="00EA55F0" w:rsidRPr="6467567F">
              <w:rPr>
                <w:rFonts w:ascii="Times New Roman" w:eastAsia="Times New Roman" w:hAnsi="Times New Roman" w:cs="Times New Roman"/>
              </w:rPr>
              <w:t>Global</w:t>
            </w:r>
          </w:p>
        </w:tc>
      </w:tr>
      <w:tr w:rsidR="00EA55F0" w14:paraId="2970271E"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3B438C75" w14:textId="77777777" w:rsidR="00EA55F0" w:rsidRDefault="00EA55F0" w:rsidP="6467567F">
            <w:pPr>
              <w:pStyle w:val="Standard"/>
              <w:spacing w:line="360" w:lineRule="auto"/>
              <w:jc w:val="both"/>
              <w:rPr>
                <w:rFonts w:ascii="Times New Roman" w:eastAsia="Times New Roman" w:hAnsi="Times New Roman" w:cs="Times New Roman"/>
              </w:rPr>
            </w:pPr>
          </w:p>
        </w:tc>
      </w:tr>
      <w:tr w:rsidR="00EA55F0" w14:paraId="6F603DDC"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4E996FBB"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Documentos de Habilitação</w:t>
            </w:r>
          </w:p>
        </w:tc>
      </w:tr>
      <w:tr w:rsidR="00EA55F0" w14:paraId="4E47D04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A321476" w14:textId="77777777" w:rsidR="00EA55F0" w:rsidRDefault="00EA55F0" w:rsidP="6467567F">
            <w:pPr>
              <w:pStyle w:val="Standard"/>
              <w:spacing w:line="360" w:lineRule="auto"/>
              <w:jc w:val="both"/>
              <w:rPr>
                <w:rFonts w:ascii="Times New Roman" w:eastAsia="Times New Roman" w:hAnsi="Times New Roman" w:cs="Times New Roman"/>
              </w:rPr>
            </w:pPr>
            <w:r w:rsidRPr="6467567F">
              <w:rPr>
                <w:rFonts w:ascii="Times New Roman" w:eastAsia="Times New Roman" w:hAnsi="Times New Roman" w:cs="Times New Roman"/>
              </w:rPr>
              <w:t>Ver Item 10 do Edital</w:t>
            </w:r>
          </w:p>
        </w:tc>
      </w:tr>
      <w:tr w:rsidR="00EA55F0" w14:paraId="3F94C2BD"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40F0738" w14:textId="77777777" w:rsidR="00EA55F0" w:rsidRDefault="00EA55F0" w:rsidP="6467567F">
            <w:pPr>
              <w:pStyle w:val="Standard"/>
              <w:spacing w:line="360" w:lineRule="auto"/>
              <w:jc w:val="both"/>
              <w:rPr>
                <w:rFonts w:ascii="Times New Roman" w:eastAsia="Times New Roman" w:hAnsi="Times New Roman" w:cs="Times New Roman"/>
                <w:b/>
                <w:bCs/>
              </w:rPr>
            </w:pPr>
            <w:r w:rsidRPr="6467567F">
              <w:rPr>
                <w:rFonts w:ascii="Times New Roman" w:eastAsia="Times New Roman" w:hAnsi="Times New Roman" w:cs="Times New Roman"/>
                <w:b/>
                <w:bCs/>
              </w:rPr>
              <w:t>Requisitos Específicos</w:t>
            </w:r>
          </w:p>
        </w:tc>
      </w:tr>
      <w:tr w:rsidR="00EA55F0" w14:paraId="1397A32F"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48FFACDE" w14:textId="7B964BAA" w:rsidR="00EA55F0" w:rsidRPr="005058B6" w:rsidRDefault="00EA55F0" w:rsidP="6467567F">
            <w:pPr>
              <w:pStyle w:val="Standard"/>
              <w:jc w:val="both"/>
              <w:rPr>
                <w:rFonts w:ascii="Times New Roman" w:eastAsia="Times New Roman" w:hAnsi="Times New Roman" w:cs="Times New Roman"/>
                <w:lang w:bidi="ar-SA"/>
              </w:rPr>
            </w:pPr>
            <w:r w:rsidRPr="6467567F">
              <w:rPr>
                <w:rFonts w:ascii="Times New Roman" w:eastAsia="Times New Roman" w:hAnsi="Times New Roman" w:cs="Times New Roman"/>
              </w:rPr>
              <w:t xml:space="preserve">Ver Item </w:t>
            </w:r>
            <w:r w:rsidR="003F0838">
              <w:rPr>
                <w:rFonts w:ascii="Times New Roman" w:eastAsia="Times New Roman" w:hAnsi="Times New Roman" w:cs="Times New Roman"/>
              </w:rPr>
              <w:t>16</w:t>
            </w:r>
            <w:r w:rsidRPr="6467567F">
              <w:rPr>
                <w:rFonts w:ascii="Times New Roman" w:eastAsia="Times New Roman" w:hAnsi="Times New Roman" w:cs="Times New Roman"/>
              </w:rPr>
              <w:t xml:space="preserve"> do Termo de Referência – </w:t>
            </w:r>
            <w:r w:rsidR="00E555C7">
              <w:rPr>
                <w:rFonts w:ascii="Times New Roman" w:eastAsia="Times New Roman" w:hAnsi="Times New Roman" w:cs="Times New Roman"/>
              </w:rPr>
              <w:t>Critérios de Qualificação T</w:t>
            </w:r>
            <w:r w:rsidR="003F0838">
              <w:rPr>
                <w:rFonts w:ascii="Times New Roman" w:eastAsia="Times New Roman" w:hAnsi="Times New Roman" w:cs="Times New Roman"/>
              </w:rPr>
              <w:t>écnica</w:t>
            </w:r>
            <w:r w:rsidRPr="6467567F">
              <w:rPr>
                <w:rFonts w:ascii="Times New Roman" w:eastAsia="Times New Roman" w:hAnsi="Times New Roman" w:cs="Times New Roman"/>
                <w:color w:val="000000" w:themeColor="text1"/>
              </w:rPr>
              <w:t>.</w:t>
            </w:r>
          </w:p>
        </w:tc>
      </w:tr>
      <w:tr w:rsidR="00EA55F0" w14:paraId="627617DF"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B5BF015"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Licitação Exclusiva ME/EPP?</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1161D56"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Reserva Cota ME/EPP?</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8703F90"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Exige Amostra/Dem.?</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543508D" w14:textId="77777777" w:rsidR="00EA55F0" w:rsidRDefault="00EA55F0" w:rsidP="6467567F">
            <w:pPr>
              <w:pStyle w:val="Standard"/>
              <w:spacing w:line="360" w:lineRule="auto"/>
              <w:jc w:val="center"/>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Dec. nº 7.174/2010?</w:t>
            </w:r>
          </w:p>
        </w:tc>
      </w:tr>
      <w:tr w:rsidR="00EA55F0" w14:paraId="25F2A3D2" w14:textId="77777777" w:rsidTr="6467567F">
        <w:tc>
          <w:tcPr>
            <w:tcW w:w="2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77EC05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124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4A6C7BE"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46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D498597"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c>
          <w:tcPr>
            <w:tcW w:w="3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5896A2DB" w14:textId="77777777" w:rsidR="00EA55F0" w:rsidRDefault="00EA55F0" w:rsidP="6467567F">
            <w:pPr>
              <w:pStyle w:val="Standard"/>
              <w:spacing w:line="360" w:lineRule="auto"/>
              <w:jc w:val="center"/>
              <w:rPr>
                <w:rFonts w:ascii="Times New Roman" w:eastAsia="Times New Roman" w:hAnsi="Times New Roman" w:cs="Times New Roman"/>
              </w:rPr>
            </w:pPr>
            <w:r w:rsidRPr="6467567F">
              <w:rPr>
                <w:rFonts w:ascii="Times New Roman" w:eastAsia="Times New Roman" w:hAnsi="Times New Roman" w:cs="Times New Roman"/>
              </w:rPr>
              <w:t>Não</w:t>
            </w:r>
          </w:p>
        </w:tc>
      </w:tr>
      <w:tr w:rsidR="00EA55F0" w14:paraId="16818792"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68837738"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Prazo para envio da proposta/documentação</w:t>
            </w:r>
          </w:p>
        </w:tc>
      </w:tr>
      <w:tr w:rsidR="00EA55F0" w14:paraId="21D4D0C9"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23AB8EB" w14:textId="548D6822" w:rsidR="00EA55F0" w:rsidRDefault="00EA55F0" w:rsidP="6467567F">
            <w:pPr>
              <w:pStyle w:val="Standard"/>
              <w:spacing w:line="360" w:lineRule="auto"/>
              <w:rPr>
                <w:rFonts w:ascii="Times New Roman" w:eastAsia="Times New Roman" w:hAnsi="Times New Roman" w:cs="Times New Roman"/>
                <w:lang w:bidi="ar-SA"/>
              </w:rPr>
            </w:pPr>
            <w:r w:rsidRPr="6467567F">
              <w:rPr>
                <w:rFonts w:ascii="Times New Roman" w:eastAsia="Times New Roman" w:hAnsi="Times New Roman" w:cs="Times New Roman"/>
                <w:lang w:bidi="ar-SA"/>
              </w:rPr>
              <w:t xml:space="preserve">Até </w:t>
            </w:r>
            <w:r w:rsidR="005E795D">
              <w:rPr>
                <w:rFonts w:ascii="Times New Roman" w:eastAsia="Times New Roman" w:hAnsi="Times New Roman" w:cs="Times New Roman"/>
                <w:lang w:bidi="ar-SA"/>
              </w:rPr>
              <w:t>3</w:t>
            </w:r>
            <w:r w:rsidR="00F33A57" w:rsidRPr="6467567F">
              <w:rPr>
                <w:rFonts w:ascii="Times New Roman" w:eastAsia="Times New Roman" w:hAnsi="Times New Roman" w:cs="Times New Roman"/>
                <w:lang w:bidi="ar-SA"/>
              </w:rPr>
              <w:t xml:space="preserve"> </w:t>
            </w:r>
            <w:r w:rsidRPr="6467567F">
              <w:rPr>
                <w:rFonts w:ascii="Times New Roman" w:eastAsia="Times New Roman" w:hAnsi="Times New Roman" w:cs="Times New Roman"/>
                <w:lang w:bidi="ar-SA"/>
              </w:rPr>
              <w:t>h após a convocação realizado pelo(a) pregoeiro(a)</w:t>
            </w:r>
          </w:p>
        </w:tc>
      </w:tr>
      <w:tr w:rsidR="00EA55F0" w14:paraId="654E4FFF"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7C5A7873" w14:textId="77777777" w:rsidR="00EA55F0" w:rsidRDefault="00EA55F0" w:rsidP="6467567F">
            <w:pPr>
              <w:pStyle w:val="Standard"/>
              <w:spacing w:line="360" w:lineRule="auto"/>
              <w:jc w:val="both"/>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Pedidos de Esclarecimentos</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35CBC4EC"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Impugnações</w:t>
            </w:r>
          </w:p>
        </w:tc>
      </w:tr>
      <w:tr w:rsidR="00EA55F0" w14:paraId="6535E2DA" w14:textId="77777777" w:rsidTr="6467567F">
        <w:tc>
          <w:tcPr>
            <w:tcW w:w="34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085FE7AB" w14:textId="2CA129B1" w:rsidR="00EA55F0" w:rsidRPr="0005768F" w:rsidRDefault="00EA55F0" w:rsidP="6467567F">
            <w:pPr>
              <w:pStyle w:val="Standard"/>
              <w:spacing w:line="360" w:lineRule="auto"/>
              <w:jc w:val="both"/>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924754">
              <w:rPr>
                <w:rFonts w:ascii="Times New Roman" w:eastAsia="Times New Roman" w:hAnsi="Times New Roman" w:cs="Times New Roman"/>
                <w:lang w:bidi="ar-SA"/>
              </w:rPr>
              <w:t xml:space="preserve"> </w:t>
            </w:r>
            <w:r w:rsidR="005C202B">
              <w:rPr>
                <w:rFonts w:ascii="Times New Roman" w:eastAsia="Times New Roman" w:hAnsi="Times New Roman" w:cs="Times New Roman"/>
                <w:lang w:bidi="ar-SA"/>
              </w:rPr>
              <w:t>25/07</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2022</w:t>
            </w:r>
            <w:r w:rsidRPr="0005768F">
              <w:rPr>
                <w:rFonts w:ascii="Times New Roman" w:eastAsia="Times New Roman" w:hAnsi="Times New Roman" w:cs="Times New Roman"/>
                <w:lang w:bidi="ar-SA"/>
              </w:rPr>
              <w:t xml:space="preserve"> para o endereço licitacoe@cnmp.mp.br</w:t>
            </w:r>
          </w:p>
        </w:tc>
        <w:tc>
          <w:tcPr>
            <w:tcW w:w="65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2475287" w14:textId="3C35BE44" w:rsidR="00EA55F0" w:rsidRPr="0005768F" w:rsidRDefault="00EA55F0" w:rsidP="6467567F">
            <w:pPr>
              <w:pStyle w:val="Standard"/>
              <w:spacing w:line="360" w:lineRule="auto"/>
              <w:rPr>
                <w:rFonts w:ascii="Times New Roman" w:eastAsia="Times New Roman" w:hAnsi="Times New Roman" w:cs="Times New Roman"/>
                <w:lang w:bidi="ar-SA"/>
              </w:rPr>
            </w:pPr>
            <w:r w:rsidRPr="0005768F">
              <w:rPr>
                <w:rFonts w:ascii="Times New Roman" w:eastAsia="Times New Roman" w:hAnsi="Times New Roman" w:cs="Times New Roman"/>
                <w:lang w:bidi="ar-SA"/>
              </w:rPr>
              <w:t>Até</w:t>
            </w:r>
            <w:r w:rsidR="007C1A27" w:rsidRPr="0005768F">
              <w:rPr>
                <w:rFonts w:ascii="Times New Roman" w:eastAsia="Times New Roman" w:hAnsi="Times New Roman" w:cs="Times New Roman"/>
                <w:lang w:bidi="ar-SA"/>
              </w:rPr>
              <w:t xml:space="preserve"> </w:t>
            </w:r>
            <w:r w:rsidR="005C202B">
              <w:rPr>
                <w:rFonts w:ascii="Times New Roman" w:eastAsia="Times New Roman" w:hAnsi="Times New Roman" w:cs="Times New Roman"/>
                <w:lang w:bidi="ar-SA"/>
              </w:rPr>
              <w:t>25</w:t>
            </w:r>
            <w:r w:rsidR="007C1A27" w:rsidRPr="0005768F">
              <w:rPr>
                <w:rFonts w:ascii="Times New Roman" w:eastAsia="Times New Roman" w:hAnsi="Times New Roman" w:cs="Times New Roman"/>
                <w:lang w:bidi="ar-SA"/>
              </w:rPr>
              <w:t>/</w:t>
            </w:r>
            <w:r w:rsidR="005C202B">
              <w:rPr>
                <w:rFonts w:ascii="Times New Roman" w:eastAsia="Times New Roman" w:hAnsi="Times New Roman" w:cs="Times New Roman"/>
                <w:lang w:bidi="ar-SA"/>
              </w:rPr>
              <w:t>07</w:t>
            </w:r>
            <w:r w:rsidR="00A95FFB">
              <w:rPr>
                <w:rFonts w:ascii="Times New Roman" w:eastAsia="Times New Roman" w:hAnsi="Times New Roman" w:cs="Times New Roman"/>
                <w:lang w:bidi="ar-SA"/>
              </w:rPr>
              <w:t>/</w:t>
            </w:r>
            <w:r w:rsidR="007C1A27" w:rsidRPr="0005768F">
              <w:rPr>
                <w:rFonts w:ascii="Times New Roman" w:eastAsia="Times New Roman" w:hAnsi="Times New Roman" w:cs="Times New Roman"/>
                <w:lang w:bidi="ar-SA"/>
              </w:rPr>
              <w:t xml:space="preserve">2022 </w:t>
            </w:r>
            <w:r w:rsidRPr="0005768F">
              <w:rPr>
                <w:rFonts w:ascii="Times New Roman" w:eastAsia="Times New Roman" w:hAnsi="Times New Roman" w:cs="Times New Roman"/>
                <w:lang w:bidi="ar-SA"/>
              </w:rPr>
              <w:t>para o endereço licitacoes@cnmp.mp.br</w:t>
            </w:r>
          </w:p>
        </w:tc>
      </w:tr>
      <w:tr w:rsidR="00EA55F0" w14:paraId="1BDF5287" w14:textId="77777777" w:rsidTr="6467567F">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hideMark/>
          </w:tcPr>
          <w:p w14:paraId="5F4CAEEB" w14:textId="77777777" w:rsidR="00EA55F0" w:rsidRDefault="00EA55F0" w:rsidP="6467567F">
            <w:pPr>
              <w:pStyle w:val="Standard"/>
              <w:spacing w:line="360" w:lineRule="auto"/>
              <w:rPr>
                <w:rFonts w:ascii="Times New Roman" w:eastAsia="Times New Roman" w:hAnsi="Times New Roman" w:cs="Times New Roman"/>
                <w:b/>
                <w:bCs/>
                <w:lang w:bidi="ar-SA"/>
              </w:rPr>
            </w:pPr>
            <w:r w:rsidRPr="6467567F">
              <w:rPr>
                <w:rFonts w:ascii="Times New Roman" w:eastAsia="Times New Roman" w:hAnsi="Times New Roman" w:cs="Times New Roman"/>
                <w:b/>
                <w:bCs/>
                <w:lang w:bidi="ar-SA"/>
              </w:rPr>
              <w:t>Relação de itens</w:t>
            </w:r>
          </w:p>
        </w:tc>
      </w:tr>
      <w:tr w:rsidR="00EA55F0" w14:paraId="4A88C9C3" w14:textId="77777777" w:rsidTr="6467567F">
        <w:trPr>
          <w:trHeight w:val="272"/>
        </w:trPr>
        <w:tc>
          <w:tcPr>
            <w:tcW w:w="1007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hideMark/>
          </w:tcPr>
          <w:p w14:paraId="616DC0C2" w14:textId="334E1E45" w:rsidR="00EA55F0" w:rsidRDefault="00EA55F0" w:rsidP="6467567F">
            <w:pPr>
              <w:pStyle w:val="Standard"/>
              <w:spacing w:line="360" w:lineRule="auto"/>
              <w:rPr>
                <w:rFonts w:ascii="Times New Roman" w:eastAsia="Times New Roman" w:hAnsi="Times New Roman" w:cs="Times New Roman"/>
              </w:rPr>
            </w:pPr>
            <w:r w:rsidRPr="6467567F">
              <w:rPr>
                <w:rFonts w:ascii="Times New Roman" w:eastAsia="Times New Roman" w:hAnsi="Times New Roman" w:cs="Times New Roman"/>
              </w:rPr>
              <w:t>Ver Item 9.7 do Edita</w:t>
            </w:r>
            <w:r w:rsidR="001D7696">
              <w:rPr>
                <w:rFonts w:ascii="Times New Roman" w:eastAsia="Times New Roman" w:hAnsi="Times New Roman" w:cs="Times New Roman"/>
              </w:rPr>
              <w:t>l</w:t>
            </w:r>
          </w:p>
        </w:tc>
      </w:tr>
    </w:tbl>
    <w:p w14:paraId="7CB11E45" w14:textId="4DF8BEF5" w:rsidR="00EA55F0" w:rsidRDefault="00EA55F0" w:rsidP="00EA55F0">
      <w:pPr>
        <w:pStyle w:val="Standard"/>
        <w:spacing w:line="360" w:lineRule="auto"/>
        <w:jc w:val="center"/>
        <w:rPr>
          <w:b/>
          <w:u w:val="single"/>
        </w:rPr>
      </w:pPr>
    </w:p>
    <w:p w14:paraId="5AC2AAB3" w14:textId="4FE1C4E0" w:rsidR="0081668F" w:rsidRDefault="0081668F" w:rsidP="00EA55F0">
      <w:pPr>
        <w:pStyle w:val="Standard"/>
        <w:spacing w:line="360" w:lineRule="auto"/>
        <w:jc w:val="center"/>
        <w:rPr>
          <w:b/>
          <w:u w:val="single"/>
        </w:rPr>
      </w:pPr>
    </w:p>
    <w:p w14:paraId="234A92A1" w14:textId="7EE7E860" w:rsidR="003F0838" w:rsidRDefault="003F0838" w:rsidP="00EA55F0">
      <w:pPr>
        <w:pStyle w:val="Standard"/>
        <w:spacing w:line="360" w:lineRule="auto"/>
        <w:jc w:val="center"/>
        <w:rPr>
          <w:b/>
          <w:u w:val="single"/>
        </w:rPr>
      </w:pPr>
    </w:p>
    <w:p w14:paraId="21CAAC6E" w14:textId="7745ADAE" w:rsidR="003F0838" w:rsidRDefault="003F0838" w:rsidP="00EA55F0">
      <w:pPr>
        <w:pStyle w:val="Standard"/>
        <w:spacing w:line="360" w:lineRule="auto"/>
        <w:jc w:val="center"/>
        <w:rPr>
          <w:b/>
          <w:u w:val="single"/>
        </w:rPr>
      </w:pPr>
    </w:p>
    <w:p w14:paraId="4724F57B" w14:textId="77777777" w:rsidR="003F0838" w:rsidRDefault="003F0838" w:rsidP="00EA55F0">
      <w:pPr>
        <w:pStyle w:val="Standard"/>
        <w:spacing w:line="360" w:lineRule="auto"/>
        <w:jc w:val="center"/>
        <w:rPr>
          <w:b/>
          <w:u w:val="single"/>
        </w:rPr>
      </w:pPr>
    </w:p>
    <w:p w14:paraId="2C5EF82B" w14:textId="40D60473" w:rsidR="00CC012F" w:rsidRPr="00CC012F" w:rsidRDefault="00CC012F" w:rsidP="00CC012F">
      <w:pPr>
        <w:pStyle w:val="Standard"/>
        <w:spacing w:line="360" w:lineRule="auto"/>
        <w:jc w:val="center"/>
        <w:rPr>
          <w:rFonts w:ascii="Times New Roman" w:hAnsi="Times New Roman" w:cs="Times New Roman"/>
        </w:rPr>
      </w:pPr>
      <w:r w:rsidRPr="00CC012F">
        <w:rPr>
          <w:rFonts w:ascii="Times New Roman" w:hAnsi="Times New Roman" w:cs="Times New Roman"/>
          <w:b/>
          <w:u w:val="single"/>
        </w:rPr>
        <w:lastRenderedPageBreak/>
        <w:t xml:space="preserve"> EDITAL DE LICITAÇÃO Nº </w:t>
      </w:r>
      <w:r w:rsidR="0086423B">
        <w:rPr>
          <w:rFonts w:ascii="Times New Roman" w:hAnsi="Times New Roman" w:cs="Times New Roman"/>
          <w:b/>
          <w:u w:val="single"/>
        </w:rPr>
        <w:t>14</w:t>
      </w:r>
      <w:r w:rsidR="007C1A27">
        <w:rPr>
          <w:rFonts w:ascii="Times New Roman" w:hAnsi="Times New Roman" w:cs="Times New Roman"/>
          <w:b/>
          <w:u w:val="single"/>
        </w:rPr>
        <w:t>/2022</w:t>
      </w:r>
    </w:p>
    <w:p w14:paraId="52634FAE"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MODALIDADE – PREGÃO ELETRÔNICO</w:t>
      </w:r>
    </w:p>
    <w:p w14:paraId="46F499AE" w14:textId="155D4157" w:rsidR="00CC012F" w:rsidRPr="004D5B77"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bCs/>
          <w:u w:val="single"/>
        </w:rPr>
        <w:t xml:space="preserve">PROCESSO SEI </w:t>
      </w:r>
      <w:r w:rsidR="00911328" w:rsidRPr="00911328">
        <w:rPr>
          <w:rFonts w:ascii="Times New Roman" w:hAnsi="Times New Roman" w:cs="Times New Roman"/>
          <w:b/>
          <w:u w:val="single"/>
        </w:rPr>
        <w:t>19.00.</w:t>
      </w:r>
      <w:r w:rsidR="003F0838">
        <w:rPr>
          <w:rFonts w:ascii="Times New Roman" w:hAnsi="Times New Roman" w:cs="Times New Roman"/>
          <w:b/>
          <w:u w:val="single"/>
        </w:rPr>
        <w:t>1500</w:t>
      </w:r>
      <w:r w:rsidR="00911328" w:rsidRPr="00911328">
        <w:rPr>
          <w:rFonts w:ascii="Times New Roman" w:hAnsi="Times New Roman" w:cs="Times New Roman"/>
          <w:b/>
          <w:u w:val="single"/>
        </w:rPr>
        <w:t>.000</w:t>
      </w:r>
      <w:r w:rsidR="003F0838">
        <w:rPr>
          <w:rFonts w:ascii="Times New Roman" w:hAnsi="Times New Roman" w:cs="Times New Roman"/>
          <w:b/>
          <w:u w:val="single"/>
        </w:rPr>
        <w:t>5927</w:t>
      </w:r>
      <w:r w:rsidR="00911328" w:rsidRPr="00911328">
        <w:rPr>
          <w:rFonts w:ascii="Times New Roman" w:hAnsi="Times New Roman" w:cs="Times New Roman"/>
          <w:b/>
          <w:u w:val="single"/>
        </w:rPr>
        <w:t>/202</w:t>
      </w:r>
      <w:r w:rsidR="003F0838">
        <w:rPr>
          <w:rFonts w:ascii="Times New Roman" w:hAnsi="Times New Roman" w:cs="Times New Roman"/>
          <w:b/>
          <w:u w:val="single"/>
        </w:rPr>
        <w:t>1</w:t>
      </w:r>
      <w:r w:rsidR="00911328" w:rsidRPr="00911328">
        <w:rPr>
          <w:rFonts w:ascii="Times New Roman" w:hAnsi="Times New Roman" w:cs="Times New Roman"/>
          <w:b/>
          <w:u w:val="single"/>
        </w:rPr>
        <w:t>-</w:t>
      </w:r>
      <w:r w:rsidR="003F0838">
        <w:rPr>
          <w:rFonts w:ascii="Times New Roman" w:hAnsi="Times New Roman" w:cs="Times New Roman"/>
          <w:b/>
          <w:u w:val="single"/>
        </w:rPr>
        <w:t>42</w:t>
      </w:r>
    </w:p>
    <w:p w14:paraId="30B88F63" w14:textId="77777777" w:rsidR="00CC012F" w:rsidRPr="00CC012F" w:rsidRDefault="00CC012F" w:rsidP="00CC012F">
      <w:pPr>
        <w:pStyle w:val="Standard"/>
        <w:spacing w:line="360" w:lineRule="auto"/>
        <w:jc w:val="center"/>
        <w:rPr>
          <w:rFonts w:ascii="Times New Roman" w:hAnsi="Times New Roman" w:cs="Times New Roman"/>
          <w:b/>
          <w:u w:val="single"/>
        </w:rPr>
      </w:pPr>
      <w:r w:rsidRPr="00CC012F">
        <w:rPr>
          <w:rFonts w:ascii="Times New Roman" w:hAnsi="Times New Roman" w:cs="Times New Roman"/>
          <w:b/>
          <w:u w:val="single"/>
        </w:rPr>
        <w:t>UASG - 590001</w:t>
      </w:r>
    </w:p>
    <w:p w14:paraId="3361A760" w14:textId="77777777" w:rsidR="00CC012F" w:rsidRPr="00CC012F" w:rsidRDefault="00CC012F" w:rsidP="00CC012F">
      <w:pPr>
        <w:pStyle w:val="Standard"/>
        <w:spacing w:line="360" w:lineRule="auto"/>
        <w:jc w:val="center"/>
        <w:rPr>
          <w:rFonts w:ascii="Times New Roman" w:hAnsi="Times New Roman" w:cs="Times New Roman"/>
          <w:b/>
        </w:rPr>
      </w:pPr>
      <w:r w:rsidRPr="00CC012F">
        <w:rPr>
          <w:rFonts w:ascii="Times New Roman" w:hAnsi="Times New Roman" w:cs="Times New Roman"/>
          <w:b/>
        </w:rPr>
        <w:tab/>
      </w:r>
    </w:p>
    <w:p w14:paraId="445EE29E"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 xml:space="preserve">ENDEREÇO ELETRÔNICO: </w:t>
      </w:r>
      <w:hyperlink r:id="rId11">
        <w:r w:rsidRPr="00CC012F">
          <w:rPr>
            <w:rStyle w:val="LinkdaInternet"/>
            <w:rFonts w:ascii="Times New Roman" w:hAnsi="Times New Roman" w:cs="Times New Roman"/>
            <w:b/>
          </w:rPr>
          <w:t>www.comprasgovernamentais.gov.br</w:t>
        </w:r>
      </w:hyperlink>
    </w:p>
    <w:p w14:paraId="0728B1F3" w14:textId="2067C1C0" w:rsidR="00CC012F" w:rsidRPr="00CC012F" w:rsidRDefault="00CC012F" w:rsidP="00CC012F">
      <w:pPr>
        <w:pStyle w:val="Standard"/>
        <w:spacing w:line="360" w:lineRule="auto"/>
        <w:jc w:val="both"/>
        <w:rPr>
          <w:rFonts w:ascii="Times New Roman" w:hAnsi="Times New Roman" w:cs="Times New Roman"/>
        </w:rPr>
      </w:pPr>
      <w:r w:rsidRPr="00A95FFB">
        <w:rPr>
          <w:rFonts w:ascii="Times New Roman" w:hAnsi="Times New Roman" w:cs="Times New Roman"/>
          <w:b/>
        </w:rPr>
        <w:t>DATA:</w:t>
      </w:r>
      <w:r w:rsidR="00A95FFB">
        <w:rPr>
          <w:rFonts w:ascii="Times New Roman" w:hAnsi="Times New Roman" w:cs="Times New Roman"/>
          <w:b/>
        </w:rPr>
        <w:t xml:space="preserve"> </w:t>
      </w:r>
      <w:r w:rsidR="005C202B">
        <w:rPr>
          <w:rFonts w:ascii="Times New Roman" w:hAnsi="Times New Roman" w:cs="Times New Roman"/>
          <w:b/>
        </w:rPr>
        <w:t>28</w:t>
      </w:r>
      <w:r w:rsidR="00CC064D">
        <w:rPr>
          <w:rFonts w:ascii="Times New Roman" w:hAnsi="Times New Roman" w:cs="Times New Roman"/>
          <w:b/>
        </w:rPr>
        <w:t>/</w:t>
      </w:r>
      <w:r w:rsidR="005C202B">
        <w:rPr>
          <w:rFonts w:ascii="Times New Roman" w:hAnsi="Times New Roman" w:cs="Times New Roman"/>
          <w:b/>
        </w:rPr>
        <w:t>07</w:t>
      </w:r>
      <w:r w:rsidR="007C1A27">
        <w:rPr>
          <w:rFonts w:ascii="Times New Roman" w:hAnsi="Times New Roman" w:cs="Times New Roman"/>
          <w:b/>
        </w:rPr>
        <w:t>/2022</w:t>
      </w:r>
    </w:p>
    <w:p w14:paraId="3F3F75FE" w14:textId="1FB28E62"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b/>
        </w:rPr>
        <w:t>HORÁRIO: 1</w:t>
      </w:r>
      <w:r w:rsidR="00F33A57">
        <w:rPr>
          <w:rFonts w:ascii="Times New Roman" w:hAnsi="Times New Roman" w:cs="Times New Roman"/>
          <w:b/>
        </w:rPr>
        <w:t>4</w:t>
      </w:r>
      <w:r w:rsidRPr="00CC012F">
        <w:rPr>
          <w:rFonts w:ascii="Times New Roman" w:hAnsi="Times New Roman" w:cs="Times New Roman"/>
          <w:b/>
        </w:rPr>
        <w:t xml:space="preserve"> horas</w:t>
      </w:r>
    </w:p>
    <w:p w14:paraId="009E6C64" w14:textId="77777777" w:rsidR="00CC012F" w:rsidRPr="00CC012F" w:rsidRDefault="00CC012F" w:rsidP="00CC012F">
      <w:pPr>
        <w:pStyle w:val="Standard"/>
        <w:spacing w:line="360" w:lineRule="auto"/>
        <w:jc w:val="both"/>
        <w:rPr>
          <w:rFonts w:ascii="Times New Roman" w:hAnsi="Times New Roman" w:cs="Times New Roman"/>
          <w:b/>
        </w:rPr>
      </w:pPr>
    </w:p>
    <w:p w14:paraId="58B0E702" w14:textId="77777777" w:rsidR="00CC012F" w:rsidRPr="00CC012F" w:rsidRDefault="00CC012F" w:rsidP="00CC012F">
      <w:pPr>
        <w:pStyle w:val="Standard"/>
        <w:spacing w:line="360" w:lineRule="auto"/>
        <w:jc w:val="both"/>
        <w:rPr>
          <w:rFonts w:ascii="Times New Roman" w:hAnsi="Times New Roman" w:cs="Times New Roman"/>
        </w:rPr>
      </w:pPr>
      <w:proofErr w:type="spellStart"/>
      <w:r w:rsidRPr="00CC012F">
        <w:rPr>
          <w:rFonts w:ascii="Times New Roman" w:hAnsi="Times New Roman" w:cs="Times New Roman"/>
          <w:b/>
        </w:rPr>
        <w:t>Obs</w:t>
      </w:r>
      <w:proofErr w:type="spellEnd"/>
      <w:r w:rsidRPr="00CC012F">
        <w:rPr>
          <w:rFonts w:ascii="Times New Roman" w:hAnsi="Times New Roman" w:cs="Times New Roman"/>
          <w:b/>
        </w:rPr>
        <w:t xml:space="preserve">: </w:t>
      </w:r>
      <w:r w:rsidRPr="00CC012F">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14:paraId="159B17CA" w14:textId="77777777" w:rsidR="00CC012F" w:rsidRPr="00CC012F" w:rsidRDefault="00CC012F" w:rsidP="00CC012F">
      <w:pPr>
        <w:pStyle w:val="Standard"/>
        <w:spacing w:line="360" w:lineRule="auto"/>
        <w:jc w:val="both"/>
        <w:rPr>
          <w:rFonts w:ascii="Times New Roman" w:hAnsi="Times New Roman" w:cs="Times New Roman"/>
        </w:rPr>
      </w:pPr>
    </w:p>
    <w:p w14:paraId="79EC5A13" w14:textId="591E61C2" w:rsidR="00CC012F" w:rsidRDefault="00CC012F" w:rsidP="00181C46">
      <w:pPr>
        <w:pStyle w:val="Estilopadro"/>
        <w:widowControl w:val="0"/>
        <w:spacing w:line="360" w:lineRule="auto"/>
        <w:jc w:val="both"/>
        <w:rPr>
          <w:sz w:val="24"/>
          <w:szCs w:val="24"/>
        </w:rPr>
      </w:pPr>
      <w:r w:rsidRPr="00CC012F">
        <w:rPr>
          <w:b/>
          <w:bCs/>
          <w:szCs w:val="24"/>
          <w:lang w:eastAsia="pt-BR"/>
        </w:rPr>
        <w:tab/>
      </w:r>
      <w:r w:rsidRPr="00CC012F">
        <w:rPr>
          <w:b/>
          <w:bCs/>
          <w:szCs w:val="24"/>
          <w:lang w:eastAsia="pt-BR"/>
        </w:rPr>
        <w:tab/>
      </w:r>
      <w:r w:rsidRPr="00181C46">
        <w:rPr>
          <w:b/>
          <w:bCs/>
          <w:sz w:val="24"/>
          <w:szCs w:val="24"/>
          <w:lang w:eastAsia="pt-BR"/>
        </w:rPr>
        <w:t xml:space="preserve">O CONSELHO NACIONAL DO MINISTÉRIO PÚBLICO, </w:t>
      </w:r>
      <w:r w:rsidRPr="00181C46">
        <w:rPr>
          <w:sz w:val="24"/>
          <w:szCs w:val="24"/>
          <w:lang w:eastAsia="pt-BR"/>
        </w:rPr>
        <w:t xml:space="preserve">sediado no Setor de Administração Federal Sul - SAFS, Quadra 2, Lote 3, Ed. Adail Belmonte, CEP 70070-600, torna público, </w:t>
      </w:r>
      <w:r w:rsidRPr="00181C46">
        <w:rPr>
          <w:sz w:val="24"/>
          <w:szCs w:val="24"/>
        </w:rPr>
        <w:t xml:space="preserve">por meio do Pregoeiro </w:t>
      </w:r>
      <w:r w:rsidRPr="00181C46">
        <w:rPr>
          <w:b/>
          <w:bCs/>
          <w:sz w:val="24"/>
          <w:szCs w:val="24"/>
        </w:rPr>
        <w:t>Marciel Rubens da Silva</w:t>
      </w:r>
      <w:r w:rsidRPr="00181C46">
        <w:rPr>
          <w:sz w:val="24"/>
          <w:szCs w:val="24"/>
        </w:rPr>
        <w:t xml:space="preserve"> e sua equipe de apoio, designados </w:t>
      </w:r>
      <w:r w:rsidR="008C5568" w:rsidRPr="00181C46">
        <w:rPr>
          <w:rStyle w:val="normaltextrun"/>
          <w:color w:val="00000A"/>
          <w:sz w:val="24"/>
          <w:szCs w:val="24"/>
          <w:shd w:val="clear" w:color="auto" w:fill="FFFFFF"/>
        </w:rPr>
        <w:t xml:space="preserve">pela Portaria nº 163, de 02 de maio de 2022 </w:t>
      </w:r>
      <w:r w:rsidRPr="00181C46">
        <w:rPr>
          <w:sz w:val="24"/>
          <w:szCs w:val="24"/>
        </w:rPr>
        <w:t>do Exmo. Senhor Secretári</w:t>
      </w:r>
      <w:r w:rsidR="008C5568" w:rsidRPr="00181C46">
        <w:rPr>
          <w:sz w:val="24"/>
          <w:szCs w:val="24"/>
        </w:rPr>
        <w:t>o</w:t>
      </w:r>
      <w:r w:rsidRPr="00181C46">
        <w:rPr>
          <w:sz w:val="24"/>
          <w:szCs w:val="24"/>
        </w:rPr>
        <w:t>-Geral do Conselho Nacional do Ministério Público</w:t>
      </w:r>
      <w:r w:rsidRPr="00181C46">
        <w:rPr>
          <w:b/>
          <w:bCs/>
          <w:sz w:val="24"/>
          <w:szCs w:val="24"/>
          <w:lang w:eastAsia="pt-BR"/>
        </w:rPr>
        <w:t xml:space="preserve">, </w:t>
      </w:r>
      <w:r w:rsidRPr="00181C46">
        <w:rPr>
          <w:sz w:val="24"/>
          <w:szCs w:val="24"/>
          <w:lang w:eastAsia="pt-BR"/>
        </w:rPr>
        <w:t xml:space="preserve">que </w:t>
      </w:r>
      <w:r w:rsidRPr="00181C46">
        <w:rPr>
          <w:b/>
          <w:bCs/>
          <w:sz w:val="24"/>
          <w:szCs w:val="24"/>
          <w:lang w:eastAsia="pt-BR"/>
        </w:rPr>
        <w:t>no dia</w:t>
      </w:r>
      <w:r w:rsidR="00A95FFB" w:rsidRPr="00181C46">
        <w:rPr>
          <w:b/>
          <w:bCs/>
          <w:sz w:val="24"/>
          <w:szCs w:val="24"/>
          <w:lang w:eastAsia="pt-BR"/>
        </w:rPr>
        <w:t xml:space="preserve"> </w:t>
      </w:r>
      <w:r w:rsidR="005C202B">
        <w:rPr>
          <w:b/>
          <w:bCs/>
          <w:sz w:val="24"/>
          <w:szCs w:val="24"/>
          <w:lang w:eastAsia="pt-BR"/>
        </w:rPr>
        <w:t>28</w:t>
      </w:r>
      <w:r w:rsidR="00CC064D" w:rsidRPr="00181C46">
        <w:rPr>
          <w:b/>
          <w:bCs/>
          <w:sz w:val="24"/>
          <w:szCs w:val="24"/>
          <w:lang w:eastAsia="pt-BR"/>
        </w:rPr>
        <w:t xml:space="preserve"> </w:t>
      </w:r>
      <w:r w:rsidR="0081668F" w:rsidRPr="00181C46">
        <w:rPr>
          <w:b/>
          <w:bCs/>
          <w:sz w:val="24"/>
          <w:szCs w:val="24"/>
          <w:lang w:eastAsia="pt-BR"/>
        </w:rPr>
        <w:t>de</w:t>
      </w:r>
      <w:r w:rsidR="005C202B">
        <w:rPr>
          <w:b/>
          <w:bCs/>
          <w:sz w:val="24"/>
          <w:szCs w:val="24"/>
          <w:lang w:eastAsia="pt-BR"/>
        </w:rPr>
        <w:t xml:space="preserve"> julho de</w:t>
      </w:r>
      <w:r w:rsidR="00CC064D" w:rsidRPr="00181C46">
        <w:rPr>
          <w:b/>
          <w:bCs/>
          <w:sz w:val="24"/>
          <w:szCs w:val="24"/>
          <w:lang w:eastAsia="pt-BR"/>
        </w:rPr>
        <w:t xml:space="preserve"> </w:t>
      </w:r>
      <w:r w:rsidR="00181C46">
        <w:rPr>
          <w:b/>
          <w:bCs/>
          <w:sz w:val="24"/>
          <w:szCs w:val="24"/>
          <w:lang w:eastAsia="pt-BR"/>
        </w:rPr>
        <w:t xml:space="preserve">  </w:t>
      </w:r>
      <w:r w:rsidR="0081668F" w:rsidRPr="00181C46">
        <w:rPr>
          <w:b/>
          <w:bCs/>
          <w:sz w:val="24"/>
          <w:szCs w:val="24"/>
          <w:lang w:eastAsia="pt-BR"/>
        </w:rPr>
        <w:t xml:space="preserve"> </w:t>
      </w:r>
      <w:r w:rsidR="00B119AE" w:rsidRPr="00181C46">
        <w:rPr>
          <w:b/>
          <w:bCs/>
          <w:sz w:val="24"/>
          <w:szCs w:val="24"/>
          <w:lang w:eastAsia="pt-BR"/>
        </w:rPr>
        <w:t>2022</w:t>
      </w:r>
      <w:r w:rsidRPr="00181C46">
        <w:rPr>
          <w:b/>
          <w:bCs/>
          <w:sz w:val="24"/>
          <w:szCs w:val="24"/>
          <w:lang w:eastAsia="pt-BR"/>
        </w:rPr>
        <w:t>, às 1</w:t>
      </w:r>
      <w:r w:rsidR="00F33A57" w:rsidRPr="00181C46">
        <w:rPr>
          <w:b/>
          <w:bCs/>
          <w:sz w:val="24"/>
          <w:szCs w:val="24"/>
          <w:lang w:eastAsia="pt-BR"/>
        </w:rPr>
        <w:t>4</w:t>
      </w:r>
      <w:r w:rsidRPr="00181C46">
        <w:rPr>
          <w:b/>
          <w:bCs/>
          <w:sz w:val="24"/>
          <w:szCs w:val="24"/>
          <w:lang w:eastAsia="pt-BR"/>
        </w:rPr>
        <w:t xml:space="preserve"> horas (horário de Brasília-DF)</w:t>
      </w:r>
      <w:r w:rsidRPr="00181C46">
        <w:rPr>
          <w:sz w:val="24"/>
          <w:szCs w:val="24"/>
          <w:lang w:eastAsia="pt-BR"/>
        </w:rPr>
        <w:t xml:space="preserve">, ou no mesmo horário do primeiro dia útil subsequente, na hipótese de não haver expediente nessa data, através do endereço eletrônico </w:t>
      </w:r>
      <w:hyperlink r:id="rId12" w:history="1">
        <w:r w:rsidRPr="00181C46">
          <w:rPr>
            <w:color w:val="0000FF"/>
            <w:sz w:val="24"/>
            <w:szCs w:val="24"/>
            <w:u w:val="single"/>
            <w:lang w:eastAsia="pt-BR"/>
          </w:rPr>
          <w:t>www.comprasgovernamentais.gov.br</w:t>
        </w:r>
      </w:hyperlink>
      <w:r w:rsidRPr="00181C46">
        <w:rPr>
          <w:sz w:val="24"/>
          <w:szCs w:val="24"/>
          <w:lang w:eastAsia="pt-BR"/>
        </w:rPr>
        <w:t>,</w:t>
      </w:r>
      <w:r w:rsidRPr="00181C46">
        <w:rPr>
          <w:rFonts w:eastAsia="CourierNewPSMT"/>
          <w:sz w:val="24"/>
          <w:szCs w:val="24"/>
        </w:rPr>
        <w:t xml:space="preserve"> </w:t>
      </w:r>
      <w:r w:rsidRPr="00181C46">
        <w:rPr>
          <w:sz w:val="24"/>
          <w:szCs w:val="24"/>
        </w:rPr>
        <w:t xml:space="preserve">realizará licitação do </w:t>
      </w:r>
      <w:r w:rsidRPr="00181C46">
        <w:rPr>
          <w:b/>
          <w:bCs/>
          <w:sz w:val="24"/>
          <w:szCs w:val="24"/>
        </w:rPr>
        <w:t xml:space="preserve">tipo MENOR PREÇO, execução indireta, empreitada por preço global, </w:t>
      </w:r>
      <w:r w:rsidRPr="00181C46">
        <w:rPr>
          <w:b/>
          <w:sz w:val="24"/>
          <w:szCs w:val="24"/>
        </w:rPr>
        <w:t>na modalidade de</w:t>
      </w:r>
      <w:r w:rsidRPr="00181C46">
        <w:rPr>
          <w:sz w:val="24"/>
          <w:szCs w:val="24"/>
        </w:rPr>
        <w:t xml:space="preserve"> </w:t>
      </w:r>
      <w:r w:rsidRPr="00181C46">
        <w:rPr>
          <w:b/>
          <w:bCs/>
          <w:sz w:val="24"/>
          <w:szCs w:val="24"/>
        </w:rPr>
        <w:t>pregão eletrônico</w:t>
      </w:r>
      <w:r w:rsidRPr="00181C46">
        <w:rPr>
          <w:sz w:val="24"/>
          <w:szCs w:val="24"/>
        </w:rPr>
        <w:t xml:space="preserve">, </w:t>
      </w:r>
      <w:r w:rsidR="00A95FFB" w:rsidRPr="00181C46">
        <w:rPr>
          <w:sz w:val="24"/>
          <w:szCs w:val="24"/>
        </w:rPr>
        <w:t>par</w:t>
      </w:r>
      <w:r w:rsidR="007E47D5" w:rsidRPr="00181C46">
        <w:rPr>
          <w:sz w:val="24"/>
          <w:szCs w:val="24"/>
        </w:rPr>
        <w:t>a a</w:t>
      </w:r>
      <w:r w:rsidR="007E47D5" w:rsidRPr="00181C46">
        <w:rPr>
          <w:b/>
          <w:bCs/>
          <w:sz w:val="24"/>
          <w:szCs w:val="24"/>
        </w:rPr>
        <w:t xml:space="preserve"> </w:t>
      </w:r>
      <w:r w:rsidR="00181C46" w:rsidRPr="00181C46">
        <w:rPr>
          <w:b/>
          <w:bCs/>
          <w:sz w:val="24"/>
          <w:szCs w:val="24"/>
        </w:rPr>
        <w:t>contratação de empresa especializada para prestação de serviços continuados de condução de veículos, mediante utilização de veículos oficiais pertencentes à frota do Conselho Nacional do Ministério Público – CNMP, por meio de preenchimento de postos de trabalho e de acordo com as especificações constantes no Termo de Referência (Anexo I do Edital)</w:t>
      </w:r>
      <w:r w:rsidR="00181C46" w:rsidRPr="00181C46">
        <w:rPr>
          <w:sz w:val="24"/>
          <w:szCs w:val="24"/>
        </w:rPr>
        <w:t>.</w:t>
      </w:r>
      <w:r w:rsidRPr="00181C46">
        <w:rPr>
          <w:sz w:val="24"/>
          <w:szCs w:val="24"/>
        </w:rPr>
        <w:t xml:space="preserve"> A presente licitação será regida pela Lei nº 10.520 </w:t>
      </w:r>
      <w:r w:rsidRPr="00181C46">
        <w:rPr>
          <w:rFonts w:eastAsia="Arial"/>
          <w:sz w:val="24"/>
          <w:szCs w:val="24"/>
        </w:rPr>
        <w:t>de 17/07/2002 e Lei nº 8.666 de 21/06/1993</w:t>
      </w:r>
      <w:r w:rsidRPr="00181C46">
        <w:rPr>
          <w:sz w:val="24"/>
          <w:szCs w:val="24"/>
        </w:rPr>
        <w:t xml:space="preserve">, pela MPOG IN 05/2017, pelo </w:t>
      </w:r>
      <w:r w:rsidRPr="00181C46">
        <w:rPr>
          <w:rFonts w:eastAsia="CourierNewPSMT"/>
          <w:sz w:val="24"/>
          <w:szCs w:val="24"/>
        </w:rPr>
        <w:t>Decreto n</w:t>
      </w:r>
      <w:r w:rsidRPr="00181C46">
        <w:rPr>
          <w:rFonts w:eastAsia="CourierNewPSMT"/>
          <w:sz w:val="24"/>
          <w:szCs w:val="24"/>
          <w:vertAlign w:val="superscript"/>
        </w:rPr>
        <w:t xml:space="preserve">o </w:t>
      </w:r>
      <w:r w:rsidRPr="00181C46">
        <w:rPr>
          <w:rFonts w:eastAsia="CourierNewPSMT"/>
          <w:sz w:val="24"/>
          <w:szCs w:val="24"/>
        </w:rPr>
        <w:t xml:space="preserve">10.024, de 20/09/2019, e </w:t>
      </w:r>
      <w:r w:rsidRPr="00181C46">
        <w:rPr>
          <w:sz w:val="24"/>
          <w:szCs w:val="24"/>
        </w:rPr>
        <w:t>Lei Complementar nº 123 de 14/12/2006,</w:t>
      </w:r>
      <w:r w:rsidRPr="00181C46">
        <w:rPr>
          <w:rFonts w:eastAsia="CourierNewPSMT"/>
          <w:sz w:val="24"/>
          <w:szCs w:val="24"/>
        </w:rPr>
        <w:t xml:space="preserve"> no que </w:t>
      </w:r>
      <w:r w:rsidRPr="00181C46">
        <w:rPr>
          <w:rFonts w:eastAsia="CourierNewPSMT"/>
          <w:sz w:val="24"/>
          <w:szCs w:val="24"/>
        </w:rPr>
        <w:lastRenderedPageBreak/>
        <w:t xml:space="preserve">couber, </w:t>
      </w:r>
      <w:r w:rsidRPr="00181C46">
        <w:rPr>
          <w:sz w:val="24"/>
          <w:szCs w:val="24"/>
        </w:rPr>
        <w:t>com as devidas alterações, e demais normas pertinentes.</w:t>
      </w:r>
    </w:p>
    <w:p w14:paraId="7D09714C" w14:textId="77777777" w:rsidR="00167533" w:rsidRPr="00181C46" w:rsidRDefault="00167533" w:rsidP="00181C46">
      <w:pPr>
        <w:pStyle w:val="Estilopadro"/>
        <w:widowControl w:val="0"/>
        <w:spacing w:line="360" w:lineRule="auto"/>
        <w:jc w:val="both"/>
        <w:rPr>
          <w:sz w:val="24"/>
          <w:szCs w:val="24"/>
        </w:rPr>
      </w:pPr>
    </w:p>
    <w:p w14:paraId="7B4885DB" w14:textId="6586D691"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1 – CONDIÇÕES PRELIMINARES</w:t>
      </w:r>
    </w:p>
    <w:p w14:paraId="2844259C" w14:textId="77777777" w:rsidR="00CC012F" w:rsidRPr="00CC012F" w:rsidRDefault="00CC012F" w:rsidP="00CC012F">
      <w:pPr>
        <w:pStyle w:val="Standard"/>
        <w:spacing w:line="360" w:lineRule="auto"/>
        <w:ind w:firstLine="1417"/>
        <w:jc w:val="both"/>
        <w:rPr>
          <w:rFonts w:ascii="Times New Roman" w:eastAsia="CourierNewPS-BoldMT" w:hAnsi="Times New Roman" w:cs="Times New Roman"/>
          <w:b/>
          <w:bCs/>
        </w:rPr>
      </w:pPr>
    </w:p>
    <w:p w14:paraId="59639FAC" w14:textId="77777777" w:rsidR="00CC012F" w:rsidRPr="00CC012F" w:rsidRDefault="00CC012F" w:rsidP="00831488">
      <w:pPr>
        <w:pStyle w:val="Standard"/>
        <w:widowControl/>
        <w:numPr>
          <w:ilvl w:val="1"/>
          <w:numId w:val="5"/>
        </w:numPr>
        <w:autoSpaceDN/>
        <w:spacing w:line="360" w:lineRule="auto"/>
        <w:ind w:left="0" w:firstLine="1417"/>
        <w:jc w:val="both"/>
        <w:rPr>
          <w:rFonts w:ascii="Times New Roman" w:eastAsia="CourierNewPSMT" w:hAnsi="Times New Roman" w:cs="Times New Roman"/>
        </w:rPr>
      </w:pPr>
      <w:r w:rsidRPr="00CC012F">
        <w:rPr>
          <w:rFonts w:ascii="Times New Roman" w:eastAsia="CourierNewPSMT" w:hAnsi="Times New Roman" w:cs="Times New Roman"/>
        </w:rPr>
        <w:t>O Pregão eletrônico será realizado em sessão pública, por meio da INTERNET, mediante condições de segurança – criptografia e autenticação – em todas as suas fases.</w:t>
      </w:r>
    </w:p>
    <w:p w14:paraId="5DF166B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NewRomanPSMT" w:hAnsi="Times New Roman" w:cs="Times New Roman"/>
          <w:bCs/>
          <w:u w:val="single"/>
        </w:rPr>
        <w:t>1.1.1</w:t>
      </w:r>
      <w:r w:rsidRPr="00CC012F">
        <w:rPr>
          <w:rFonts w:ascii="Times New Roman" w:eastAsia="TimesNewRomanPSMT" w:hAnsi="Times New Roman" w:cs="Times New Roman"/>
          <w:b/>
          <w:bCs/>
          <w:u w:val="single"/>
        </w:rPr>
        <w:t xml:space="preserve"> Em caso de discordância existente entre as especificações deste objeto descritas no COMPRASNET e as especificações técnicas constantes deste Edital, prevalecerão as constantes do Edital</w:t>
      </w:r>
      <w:r w:rsidRPr="00CC012F">
        <w:rPr>
          <w:rFonts w:ascii="Times New Roman" w:eastAsia="TimesNewRomanPSMT" w:hAnsi="Times New Roman" w:cs="Times New Roman"/>
          <w:b/>
          <w:bCs/>
        </w:rPr>
        <w:t>.</w:t>
      </w:r>
    </w:p>
    <w:p w14:paraId="10FD9302"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1.2 Os trabalhos serão conduzidos por pregoeiro(a) do Conselho Nacional do Ministério Público, mediante a inserção e monitoramento de dados gerados ou transferidos para o aplicativo constante da página eletrônica (certificação digital).</w:t>
      </w:r>
    </w:p>
    <w:p w14:paraId="6AFD6D1F"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17501D59" w14:textId="39AC7A98"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2 – DO OBJETO</w:t>
      </w:r>
    </w:p>
    <w:p w14:paraId="7782A623"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6A2C7F81" w14:textId="7494C00E" w:rsidR="00CC012F" w:rsidRPr="00E07CC0" w:rsidRDefault="005D3B23" w:rsidP="00167533">
      <w:pPr>
        <w:pStyle w:val="Estilopadro"/>
        <w:widowControl w:val="0"/>
        <w:spacing w:line="360" w:lineRule="auto"/>
        <w:jc w:val="both"/>
        <w:rPr>
          <w:sz w:val="24"/>
          <w:szCs w:val="24"/>
        </w:rPr>
      </w:pPr>
      <w:r>
        <w:rPr>
          <w:sz w:val="24"/>
          <w:szCs w:val="24"/>
        </w:rPr>
        <w:tab/>
      </w:r>
      <w:r>
        <w:rPr>
          <w:sz w:val="24"/>
          <w:szCs w:val="24"/>
        </w:rPr>
        <w:tab/>
      </w:r>
      <w:r w:rsidR="00CC012F" w:rsidRPr="005D3B23">
        <w:rPr>
          <w:sz w:val="24"/>
          <w:szCs w:val="24"/>
        </w:rPr>
        <w:t>2.1</w:t>
      </w:r>
      <w:r w:rsidR="00CC012F" w:rsidRPr="00CC012F">
        <w:rPr>
          <w:szCs w:val="24"/>
        </w:rPr>
        <w:t xml:space="preserve"> </w:t>
      </w:r>
      <w:r w:rsidR="00CC012F" w:rsidRPr="005D3B23">
        <w:rPr>
          <w:sz w:val="24"/>
          <w:szCs w:val="24"/>
        </w:rPr>
        <w:t>A presente licitação tem por objet</w:t>
      </w:r>
      <w:r>
        <w:rPr>
          <w:sz w:val="24"/>
          <w:szCs w:val="24"/>
        </w:rPr>
        <w:t xml:space="preserve">o a </w:t>
      </w:r>
      <w:r w:rsidR="00167533">
        <w:rPr>
          <w:sz w:val="24"/>
          <w:szCs w:val="24"/>
        </w:rPr>
        <w:t>c</w:t>
      </w:r>
      <w:r w:rsidR="00167533" w:rsidRPr="00473588">
        <w:rPr>
          <w:sz w:val="24"/>
          <w:szCs w:val="24"/>
        </w:rPr>
        <w:t xml:space="preserve">ontratação de empresa especializada </w:t>
      </w:r>
      <w:r w:rsidR="00167533">
        <w:rPr>
          <w:sz w:val="24"/>
          <w:szCs w:val="24"/>
        </w:rPr>
        <w:t>para</w:t>
      </w:r>
      <w:r w:rsidR="00167533" w:rsidRPr="00473588">
        <w:rPr>
          <w:sz w:val="24"/>
          <w:szCs w:val="24"/>
        </w:rPr>
        <w:t xml:space="preserve"> prestação de serviços </w:t>
      </w:r>
      <w:r w:rsidR="00167533">
        <w:rPr>
          <w:sz w:val="24"/>
          <w:szCs w:val="24"/>
        </w:rPr>
        <w:t xml:space="preserve">continuados de condução de veículos, mediante utilização de veículos oficiais pertencentes à frota do Conselho Nacional do Ministério Público – CNMP, por meio de preenchimento de postos de trabalho e </w:t>
      </w:r>
      <w:r w:rsidR="00167533" w:rsidRPr="00473588">
        <w:rPr>
          <w:sz w:val="24"/>
          <w:szCs w:val="24"/>
        </w:rPr>
        <w:t>de acordo com as especificações constantes n</w:t>
      </w:r>
      <w:r w:rsidR="00167533">
        <w:rPr>
          <w:sz w:val="24"/>
          <w:szCs w:val="24"/>
        </w:rPr>
        <w:t>o</w:t>
      </w:r>
      <w:r w:rsidR="00167533" w:rsidRPr="00473588">
        <w:rPr>
          <w:sz w:val="24"/>
          <w:szCs w:val="24"/>
        </w:rPr>
        <w:t xml:space="preserve"> Termo de Referência</w:t>
      </w:r>
      <w:r w:rsidR="00E07CC0" w:rsidRPr="00473588">
        <w:rPr>
          <w:sz w:val="24"/>
          <w:szCs w:val="24"/>
        </w:rPr>
        <w:t>,</w:t>
      </w:r>
      <w:r w:rsidR="00D42CBD" w:rsidRPr="0026183E">
        <w:rPr>
          <w:rFonts w:eastAsia="Times New Roman"/>
          <w:b/>
          <w:szCs w:val="24"/>
          <w:lang w:eastAsia="pt-BR"/>
        </w:rPr>
        <w:t xml:space="preserve"> </w:t>
      </w:r>
      <w:r w:rsidR="00D42CBD" w:rsidRPr="00E07CC0">
        <w:rPr>
          <w:rFonts w:eastAsia="Times New Roman"/>
          <w:bCs/>
          <w:sz w:val="24"/>
          <w:szCs w:val="24"/>
          <w:lang w:eastAsia="pt-BR"/>
        </w:rPr>
        <w:t>seus anexos e planilha de custo da contratação</w:t>
      </w:r>
      <w:r w:rsidR="00CC012F" w:rsidRPr="00E07CC0">
        <w:rPr>
          <w:rFonts w:eastAsia="Arial"/>
          <w:sz w:val="24"/>
          <w:szCs w:val="24"/>
        </w:rPr>
        <w:t>, que fazem parte integrante deste edital, para todos os fins e efeitos:</w:t>
      </w:r>
    </w:p>
    <w:p w14:paraId="48245C31" w14:textId="77777777" w:rsidR="00CC012F" w:rsidRPr="00E07CC0" w:rsidRDefault="00CC012F" w:rsidP="00CC012F">
      <w:pPr>
        <w:pStyle w:val="Standard"/>
        <w:spacing w:line="360" w:lineRule="auto"/>
        <w:ind w:firstLine="1417"/>
        <w:jc w:val="both"/>
        <w:rPr>
          <w:rFonts w:ascii="Times New Roman" w:hAnsi="Times New Roman" w:cs="Times New Roman"/>
        </w:rPr>
      </w:pPr>
    </w:p>
    <w:p w14:paraId="35F1A5F5" w14:textId="34FBBE54"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Termo de Referência </w:t>
      </w:r>
      <w:r w:rsidR="00D20C65">
        <w:rPr>
          <w:rFonts w:ascii="Times New Roman" w:hAnsi="Times New Roman" w:cs="Times New Roman"/>
        </w:rPr>
        <w:t xml:space="preserve">- </w:t>
      </w:r>
      <w:r w:rsidRPr="00CC012F">
        <w:rPr>
          <w:rFonts w:ascii="Times New Roman" w:hAnsi="Times New Roman" w:cs="Times New Roman"/>
        </w:rPr>
        <w:t>Anexo I;</w:t>
      </w:r>
    </w:p>
    <w:p w14:paraId="12787FE6" w14:textId="01FA5DBE"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Planilhas Estimativas de Preços </w:t>
      </w:r>
      <w:r w:rsidR="00D20C65">
        <w:rPr>
          <w:rFonts w:ascii="Times New Roman" w:hAnsi="Times New Roman" w:cs="Times New Roman"/>
        </w:rPr>
        <w:t xml:space="preserve">- </w:t>
      </w:r>
      <w:r w:rsidRPr="00CC012F">
        <w:rPr>
          <w:rFonts w:ascii="Times New Roman" w:hAnsi="Times New Roman" w:cs="Times New Roman"/>
        </w:rPr>
        <w:t>Anexo II;</w:t>
      </w:r>
    </w:p>
    <w:p w14:paraId="33CF5081" w14:textId="73A385B9"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de Regularidade </w:t>
      </w:r>
      <w:r w:rsidR="00D20C65">
        <w:rPr>
          <w:rFonts w:ascii="Times New Roman" w:hAnsi="Times New Roman" w:cs="Times New Roman"/>
        </w:rPr>
        <w:t xml:space="preserve">- </w:t>
      </w:r>
      <w:r w:rsidRPr="00CC012F">
        <w:rPr>
          <w:rFonts w:ascii="Times New Roman" w:hAnsi="Times New Roman" w:cs="Times New Roman"/>
        </w:rPr>
        <w:t>Anexo III;</w:t>
      </w:r>
    </w:p>
    <w:p w14:paraId="33503650" w14:textId="0FE90F23"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Minuta de Contrato</w:t>
      </w:r>
      <w:r w:rsidR="00D20C65">
        <w:rPr>
          <w:rFonts w:ascii="Times New Roman" w:hAnsi="Times New Roman" w:cs="Times New Roman"/>
        </w:rPr>
        <w:t xml:space="preserve"> - </w:t>
      </w:r>
      <w:r w:rsidRPr="00CC012F">
        <w:rPr>
          <w:rFonts w:ascii="Times New Roman" w:hAnsi="Times New Roman" w:cs="Times New Roman"/>
        </w:rPr>
        <w:t>Anexo IV.</w:t>
      </w:r>
    </w:p>
    <w:p w14:paraId="27405F8C" w14:textId="399032E0" w:rsidR="00CC012F" w:rsidRPr="00CC012F" w:rsidRDefault="00CC012F" w:rsidP="00831488">
      <w:pPr>
        <w:pStyle w:val="Standard"/>
        <w:widowControl/>
        <w:numPr>
          <w:ilvl w:val="0"/>
          <w:numId w:val="6"/>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Declaração Resolução nº 177/2017 </w:t>
      </w:r>
      <w:r w:rsidR="00D20C65">
        <w:rPr>
          <w:rFonts w:ascii="Times New Roman" w:hAnsi="Times New Roman" w:cs="Times New Roman"/>
        </w:rPr>
        <w:t>-</w:t>
      </w:r>
      <w:r w:rsidRPr="00CC012F">
        <w:rPr>
          <w:rFonts w:ascii="Times New Roman" w:hAnsi="Times New Roman" w:cs="Times New Roman"/>
        </w:rPr>
        <w:t xml:space="preserve"> CNMP </w:t>
      </w:r>
      <w:r w:rsidR="00D20C65">
        <w:rPr>
          <w:rFonts w:ascii="Times New Roman" w:hAnsi="Times New Roman" w:cs="Times New Roman"/>
        </w:rPr>
        <w:t>-</w:t>
      </w:r>
      <w:r w:rsidRPr="00CC012F">
        <w:rPr>
          <w:rFonts w:ascii="Times New Roman" w:hAnsi="Times New Roman" w:cs="Times New Roman"/>
        </w:rPr>
        <w:t xml:space="preserve"> Anexo V</w:t>
      </w:r>
    </w:p>
    <w:p w14:paraId="6B9E5872" w14:textId="77777777" w:rsidR="00CC012F" w:rsidRPr="00CC012F" w:rsidRDefault="00CC012F" w:rsidP="00CC012F">
      <w:pPr>
        <w:pStyle w:val="Textbody"/>
        <w:tabs>
          <w:tab w:val="left" w:pos="7062"/>
        </w:tabs>
        <w:spacing w:after="0" w:line="360" w:lineRule="auto"/>
        <w:rPr>
          <w:rFonts w:ascii="Times New Roman" w:hAnsi="Times New Roman" w:cs="Times New Roman"/>
        </w:rPr>
      </w:pPr>
    </w:p>
    <w:p w14:paraId="34B3FE68"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rPr>
      </w:pPr>
      <w:r w:rsidRPr="00CC012F">
        <w:rPr>
          <w:rFonts w:ascii="Times New Roman" w:hAnsi="Times New Roman" w:cs="Times New Roman"/>
          <w:b/>
        </w:rPr>
        <w:t>3</w:t>
      </w:r>
      <w:r w:rsidRPr="00CC012F">
        <w:rPr>
          <w:rFonts w:ascii="Times New Roman" w:hAnsi="Times New Roman" w:cs="Times New Roman"/>
        </w:rPr>
        <w:t xml:space="preserve"> –</w:t>
      </w:r>
      <w:r w:rsidRPr="00CC012F">
        <w:rPr>
          <w:rFonts w:ascii="Times New Roman" w:hAnsi="Times New Roman" w:cs="Times New Roman"/>
          <w:b/>
          <w:bCs/>
        </w:rPr>
        <w:t xml:space="preserve"> DAS</w:t>
      </w:r>
      <w:r w:rsidRPr="00CC012F">
        <w:rPr>
          <w:rFonts w:ascii="Times New Roman" w:hAnsi="Times New Roman" w:cs="Times New Roman"/>
        </w:rPr>
        <w:t xml:space="preserve"> </w:t>
      </w:r>
      <w:r w:rsidRPr="00CC012F">
        <w:rPr>
          <w:rFonts w:ascii="Times New Roman" w:hAnsi="Times New Roman" w:cs="Times New Roman"/>
          <w:b/>
        </w:rPr>
        <w:t>CONDIÇÕES GERAIS PARA PARTICIPAÇÃO</w:t>
      </w:r>
    </w:p>
    <w:p w14:paraId="7833B25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hAnsi="Times New Roman" w:cs="Times New Roman"/>
        </w:rPr>
        <w:tab/>
      </w:r>
    </w:p>
    <w:p w14:paraId="724CEC1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3.1 Poderão participar desta licitação: pessoas jurídicas que explorem ramo de atividade compatível com o objeto licitado e que atendam às condições exigidas neste Edital e seus anexos, e estejam devidamente credenciadas, por meio do sítio </w:t>
      </w:r>
      <w:hyperlink r:id="rId13">
        <w:r w:rsidRPr="00CC012F">
          <w:rPr>
            <w:rStyle w:val="LinkdaInternet"/>
            <w:rFonts w:ascii="Times New Roman" w:hAnsi="Times New Roman" w:cs="Times New Roman"/>
            <w:b/>
          </w:rPr>
          <w:t>www.comprasgovernamentais.gov.br</w:t>
        </w:r>
      </w:hyperlink>
      <w:r w:rsidRPr="00CC012F">
        <w:rPr>
          <w:rFonts w:ascii="Times New Roman" w:hAnsi="Times New Roman" w:cs="Times New Roman"/>
        </w:rPr>
        <w:t>, para acesso ao sistema eletrônico, atendidas as demais exigências deste Edital e seus anexos.</w:t>
      </w:r>
    </w:p>
    <w:p w14:paraId="0C0B56AE" w14:textId="77777777" w:rsidR="00CC012F" w:rsidRPr="00CC012F" w:rsidRDefault="00CC012F" w:rsidP="00CC012F">
      <w:pPr>
        <w:pStyle w:val="Textbody"/>
        <w:spacing w:after="0" w:line="360" w:lineRule="auto"/>
        <w:ind w:firstLine="1417"/>
        <w:rPr>
          <w:rFonts w:ascii="Times New Roman" w:hAnsi="Times New Roman" w:cs="Times New Roman"/>
          <w:b/>
          <w:bCs/>
        </w:rPr>
      </w:pPr>
      <w:r w:rsidRPr="00CC012F">
        <w:rPr>
          <w:rFonts w:ascii="Times New Roman" w:hAnsi="Times New Roman" w:cs="Times New Roman"/>
          <w:b/>
          <w:bCs/>
        </w:rPr>
        <w:t>3.2 Não poderá participar desta licitação:</w:t>
      </w:r>
    </w:p>
    <w:p w14:paraId="2A08F69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a) consórcio de empresas, qualquer que seja sua forma de constituição;</w:t>
      </w:r>
    </w:p>
    <w:p w14:paraId="34E93DE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b) empresa apenada com a suspensão temporária de participação em licitação e impedimento de contratar com o CNMP;</w:t>
      </w:r>
    </w:p>
    <w:p w14:paraId="72F9679D"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c) empresa apenada com o impedimento de licitar e contratar com a União;</w:t>
      </w:r>
    </w:p>
    <w:p w14:paraId="6508ECEA"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d) empresa declarada inidônea para licitar ou contratar com a Administração Pública, nos limites determinados pelo inciso IV do art. 87 da Lei nº 8.666/93;</w:t>
      </w:r>
    </w:p>
    <w:p w14:paraId="2275C904"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e) empresa em processo de falência ou sob regime de concordata, concurso de credores, dissolução ou liquidação;</w:t>
      </w:r>
    </w:p>
    <w:p w14:paraId="1BAD6989"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f) sociedade cooperativa de mão-de-obra, constituída nos termos da Lei nº 5.764, de 16/12/1971, em função do Termo de Conciliação celebrado entre a União (AGU) e o Ministério Público do Trabalho;</w:t>
      </w:r>
    </w:p>
    <w:p w14:paraId="66B66065"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g) empresa em regime de subcontratação.</w:t>
      </w:r>
    </w:p>
    <w:p w14:paraId="7D9CE24C"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14:paraId="06A2752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3.3 Todos os documentos exigidos na presente licitação devem estar em nome da empresa licitante e no prazo de validade estabelecido pelo órgão expedidor competente, quando for o caso.</w:t>
      </w:r>
    </w:p>
    <w:p w14:paraId="2173F550" w14:textId="77777777" w:rsidR="00CC012F" w:rsidRPr="00CC012F" w:rsidRDefault="00CC012F" w:rsidP="00CC012F">
      <w:pPr>
        <w:pStyle w:val="Textbody"/>
        <w:spacing w:line="360" w:lineRule="auto"/>
        <w:ind w:firstLine="1417"/>
        <w:rPr>
          <w:rFonts w:ascii="Times New Roman" w:eastAsia="Lucida Sans Unicode" w:hAnsi="Times New Roman" w:cs="Times New Roman"/>
        </w:rPr>
      </w:pPr>
      <w:r w:rsidRPr="00CC012F">
        <w:rPr>
          <w:rFonts w:ascii="Times New Roman" w:eastAsia="Lucida Sans Unicode" w:hAnsi="Times New Roman" w:cs="Times New Roman"/>
        </w:rPr>
        <w:t>3.4. O licitante será responsável pela veracidade e legitimidade das informações e dos documentos apresentados em qualquer fase do procedimento licitatório e da consequente contratação, sob as penas da lei.</w:t>
      </w:r>
    </w:p>
    <w:p w14:paraId="105F21EC" w14:textId="77777777" w:rsidR="002E5C40" w:rsidRPr="002E5C40" w:rsidRDefault="00CC012F" w:rsidP="002E5C40">
      <w:pPr>
        <w:pStyle w:val="Textbody"/>
        <w:spacing w:after="0" w:line="360" w:lineRule="auto"/>
        <w:ind w:firstLine="1417"/>
        <w:rPr>
          <w:rFonts w:ascii="Times New Roman" w:hAnsi="Times New Roman" w:cs="Times New Roman"/>
        </w:rPr>
      </w:pPr>
      <w:r w:rsidRPr="00CC012F">
        <w:rPr>
          <w:rFonts w:ascii="Times New Roman" w:eastAsia="Lucida Sans Unicode" w:hAnsi="Times New Roman" w:cs="Times New Roman"/>
        </w:rPr>
        <w:t xml:space="preserve">3.5 Não poderão participar deste Pregão empresas </w:t>
      </w:r>
      <w:r w:rsidR="002E5C40" w:rsidRPr="002E5C40">
        <w:rPr>
          <w:rFonts w:ascii="Times New Roman" w:eastAsia="Times New Roman" w:hAnsi="Times New Roman" w:cs="Times New Roman"/>
        </w:rPr>
        <w:t>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002E5C40" w:rsidRPr="002E5C40">
        <w:rPr>
          <w:rFonts w:ascii="Times New Roman" w:eastAsia="Arial-BoldMT" w:hAnsi="Times New Roman" w:cs="Times New Roman"/>
        </w:rPr>
        <w:t>7/2009</w:t>
      </w:r>
      <w:r w:rsidR="002E5C40" w:rsidRPr="002E5C40">
        <w:rPr>
          <w:rFonts w:ascii="Times New Roman" w:eastAsia="Times New Roman" w:hAnsi="Times New Roman" w:cs="Times New Roman"/>
        </w:rPr>
        <w:t>, com as alterações promovidas pela Resolução CNMP nº 172/2017.</w:t>
      </w:r>
      <w:r w:rsidR="002E5C40" w:rsidRPr="002E5C40">
        <w:rPr>
          <w:rFonts w:ascii="Times New Roman" w:hAnsi="Times New Roman" w:cs="Times New Roman"/>
        </w:rPr>
        <w:tab/>
      </w:r>
    </w:p>
    <w:p w14:paraId="4BC64308" w14:textId="3D6943C9" w:rsidR="00CC012F" w:rsidRPr="00CC012F" w:rsidRDefault="00CC012F" w:rsidP="00CC012F">
      <w:pPr>
        <w:pStyle w:val="Textbody"/>
        <w:spacing w:after="0" w:line="360" w:lineRule="auto"/>
        <w:ind w:firstLine="1417"/>
        <w:rPr>
          <w:rFonts w:ascii="Times New Roman" w:hAnsi="Times New Roman" w:cs="Times New Roman"/>
        </w:rPr>
      </w:pPr>
    </w:p>
    <w:p w14:paraId="10066EFD"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4 – DO CREDENCIAMENTO</w:t>
      </w:r>
    </w:p>
    <w:p w14:paraId="61DC94A8" w14:textId="77777777" w:rsidR="00CC012F" w:rsidRPr="00CC012F" w:rsidRDefault="00CC012F" w:rsidP="00CC012F">
      <w:pPr>
        <w:pStyle w:val="Standard"/>
        <w:spacing w:line="360" w:lineRule="auto"/>
        <w:ind w:firstLine="1417"/>
        <w:rPr>
          <w:rFonts w:ascii="Times New Roman" w:hAnsi="Times New Roman" w:cs="Times New Roman"/>
        </w:rPr>
      </w:pPr>
    </w:p>
    <w:p w14:paraId="663FEC70" w14:textId="254B6C74"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 xml:space="preserve">                        4.1 O Credenciamento é o nível básico do registro cadastral no SICAF, que permite </w:t>
      </w:r>
      <w:r w:rsidR="00B62339">
        <w:rPr>
          <w:rFonts w:ascii="Times New Roman" w:hAnsi="Times New Roman" w:cs="Times New Roman"/>
        </w:rPr>
        <w:t xml:space="preserve">a </w:t>
      </w:r>
      <w:r w:rsidRPr="00CC012F">
        <w:rPr>
          <w:rFonts w:ascii="Times New Roman" w:hAnsi="Times New Roman" w:cs="Times New Roman"/>
        </w:rPr>
        <w:t>participação dos interessados na modalidade licitatória Pregão, em sua forma eletrônica.</w:t>
      </w:r>
    </w:p>
    <w:p w14:paraId="3D5E64BF" w14:textId="235726E6"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4.2 O cadastro no SICAF deverá ser feito no Portal de Compras do Governo Federal, no sítio</w:t>
      </w:r>
      <w:r w:rsidR="00EF4422">
        <w:rPr>
          <w:rFonts w:ascii="Times New Roman" w:eastAsia="CourierNewPSMT" w:hAnsi="Times New Roman" w:cs="Times New Roman"/>
        </w:rPr>
        <w:t xml:space="preserve"> www.gov.br/compras/</w:t>
      </w:r>
      <w:proofErr w:type="spellStart"/>
      <w:r w:rsidR="00EF4422">
        <w:rPr>
          <w:rFonts w:ascii="Times New Roman" w:eastAsia="CourierNewPSMT" w:hAnsi="Times New Roman" w:cs="Times New Roman"/>
        </w:rPr>
        <w:t>pt-br</w:t>
      </w:r>
      <w:proofErr w:type="spellEnd"/>
      <w:r w:rsidRPr="00CC012F">
        <w:rPr>
          <w:rFonts w:ascii="Times New Roman" w:eastAsia="CourierNewPSMT" w:hAnsi="Times New Roman" w:cs="Times New Roman"/>
        </w:rPr>
        <w:t>, por meio de certificado digital conferido pela Infraestrutura de Chaves Públicas Brasileira – ICP - Brasil.</w:t>
      </w:r>
    </w:p>
    <w:p w14:paraId="694BC7FB"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4.3 O credenciamento junto ao provedor do sistema implica a responsabilidade do licitante ou de seu representante legal e a presunção de sua capacidade técnica para realização das transações inerentes a este Pregão.</w:t>
      </w:r>
    </w:p>
    <w:p w14:paraId="1B43C4CC"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1E18D12" w14:textId="77777777" w:rsidR="00CC012F" w:rsidRPr="00CC012F" w:rsidRDefault="00CC012F" w:rsidP="00CC012F">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4ED9F8B" w14:textId="77777777" w:rsidR="00CC012F" w:rsidRPr="00CC012F" w:rsidRDefault="00CC012F" w:rsidP="00CC012F">
      <w:pPr>
        <w:pStyle w:val="Standard"/>
        <w:spacing w:line="360" w:lineRule="auto"/>
        <w:jc w:val="both"/>
        <w:rPr>
          <w:rFonts w:ascii="Times New Roman" w:eastAsia="CourierNewPSMT" w:hAnsi="Times New Roman" w:cs="Times New Roman"/>
        </w:rPr>
      </w:pPr>
      <w:r w:rsidRPr="00CC012F">
        <w:rPr>
          <w:rFonts w:ascii="Times New Roman" w:hAnsi="Times New Roman" w:cs="Times New Roman"/>
        </w:rPr>
        <w:tab/>
      </w:r>
      <w:r w:rsidRPr="00CC012F">
        <w:rPr>
          <w:rFonts w:ascii="Times New Roman" w:hAnsi="Times New Roman" w:cs="Times New Roman"/>
        </w:rPr>
        <w:tab/>
      </w:r>
      <w:r w:rsidRPr="00CC012F">
        <w:rPr>
          <w:rFonts w:ascii="Times New Roman" w:eastAsia="CourierNewPSMT" w:hAnsi="Times New Roman" w:cs="Times New Roman"/>
        </w:rPr>
        <w:t>4.5.1 A não observância do disposto no subitem anterior poderá ensejar desclassificação no momento da habilitação</w:t>
      </w:r>
    </w:p>
    <w:p w14:paraId="7B0E4D3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 xml:space="preserve">4.6 </w:t>
      </w:r>
      <w:r w:rsidRPr="00CC012F">
        <w:rPr>
          <w:rFonts w:ascii="Times New Roman" w:eastAsia="CourierNewPSMT" w:hAnsi="Times New Roman" w:cs="Times New Roman"/>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14:paraId="6EB5403F"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hAnsi="Times New Roman" w:cs="Times New Roman"/>
        </w:rPr>
        <w:tab/>
      </w:r>
      <w:r w:rsidRPr="00CC012F">
        <w:rPr>
          <w:rFonts w:ascii="Times New Roman" w:hAnsi="Times New Roman" w:cs="Times New Roman"/>
        </w:rPr>
        <w:tab/>
        <w:t>4.7 Quem prestar declaração falsa na manifestação de que trata o item anterior sujeitar-se-á à penalidade prevista no item 11 deste Edital.</w:t>
      </w:r>
    </w:p>
    <w:p w14:paraId="3A6EA819"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4233A09F"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5 – DO ENVIO DA PROPOSTA DE PREÇOS</w:t>
      </w:r>
    </w:p>
    <w:p w14:paraId="51A5CFE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1267A9B" w14:textId="77777777" w:rsidR="00CC012F" w:rsidRPr="00CC012F" w:rsidRDefault="00CC012F" w:rsidP="00CC012F">
      <w:pPr>
        <w:spacing w:before="120" w:after="120"/>
        <w:ind w:left="425" w:firstLine="568"/>
        <w:rPr>
          <w:rFonts w:cs="Times New Roman"/>
          <w:szCs w:val="24"/>
        </w:rPr>
      </w:pPr>
      <w:r w:rsidRPr="00CC012F">
        <w:rPr>
          <w:rFonts w:cs="Times New Roman"/>
          <w:szCs w:val="24"/>
        </w:rPr>
        <w:tab/>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C3A7F67" w14:textId="77777777" w:rsidR="00CC012F" w:rsidRPr="00CC012F" w:rsidRDefault="00CC012F" w:rsidP="00CC012F">
      <w:pPr>
        <w:spacing w:before="120" w:after="120"/>
        <w:ind w:left="425" w:firstLine="993"/>
        <w:rPr>
          <w:rFonts w:cs="Times New Roman"/>
          <w:szCs w:val="24"/>
        </w:rPr>
      </w:pPr>
      <w:r w:rsidRPr="00CC012F">
        <w:rPr>
          <w:rFonts w:cs="Times New Roman"/>
          <w:szCs w:val="24"/>
        </w:rPr>
        <w:t>5.2 O envio da proposta, acompanhada dos documentos de habilitação exigidos neste Edital, ocorrerá por meio de chave de acesso e senha.</w:t>
      </w:r>
    </w:p>
    <w:p w14:paraId="0B3645E6" w14:textId="77777777" w:rsidR="00CC012F" w:rsidRPr="00CC012F" w:rsidRDefault="00CC012F" w:rsidP="00CC012F">
      <w:pPr>
        <w:spacing w:before="120" w:after="120"/>
        <w:ind w:left="425" w:firstLine="993"/>
        <w:rPr>
          <w:rFonts w:cs="Times New Roman"/>
          <w:szCs w:val="24"/>
        </w:rPr>
      </w:pPr>
      <w:r w:rsidRPr="00CC012F">
        <w:rPr>
          <w:rFonts w:cs="Times New Roman"/>
          <w:szCs w:val="24"/>
        </w:rPr>
        <w:t>5.3 Os licitantes poderão deixar de apresentar os documentos de habilitação que constem do SICAF, assegurado aos demais licitantes o direito de acesso aos dados constantes dos sistemas.</w:t>
      </w:r>
    </w:p>
    <w:p w14:paraId="3C2433DD" w14:textId="77777777" w:rsidR="00CC012F" w:rsidRPr="00CC012F" w:rsidRDefault="00CC012F" w:rsidP="00CC012F">
      <w:pPr>
        <w:spacing w:before="120" w:after="120"/>
        <w:ind w:left="425" w:firstLine="993"/>
        <w:rPr>
          <w:rFonts w:cs="Times New Roman"/>
          <w:szCs w:val="24"/>
        </w:rPr>
      </w:pPr>
      <w:r w:rsidRPr="00CC012F">
        <w:rPr>
          <w:rFonts w:cs="Times New Roman"/>
          <w:szCs w:val="24"/>
        </w:rPr>
        <w:t>5.4 As Microempresas e Empresas de Pequeno Porte deverão encaminhar a documentação de habilitação, ainda que haja alguma restrição de regularidade fiscal e trabalhista, nos termos do art. 43, § 1º da LC nº 123, de 2006.</w:t>
      </w:r>
    </w:p>
    <w:p w14:paraId="53E67EAC" w14:textId="77777777" w:rsidR="00CC012F" w:rsidRPr="00CC012F" w:rsidRDefault="00CC012F" w:rsidP="00CC012F">
      <w:pPr>
        <w:spacing w:before="120" w:after="120"/>
        <w:ind w:left="425" w:firstLine="993"/>
        <w:rPr>
          <w:rFonts w:cs="Times New Roman"/>
          <w:szCs w:val="24"/>
        </w:rPr>
      </w:pPr>
      <w:r w:rsidRPr="00CC012F">
        <w:rPr>
          <w:rFonts w:cs="Times New Roman"/>
          <w:color w:val="000000"/>
          <w:szCs w:val="24"/>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4C968113" w14:textId="77777777" w:rsidR="00CC012F" w:rsidRPr="00CC012F" w:rsidRDefault="00CC012F" w:rsidP="00CC012F">
      <w:pPr>
        <w:spacing w:before="120" w:after="120"/>
        <w:ind w:left="425" w:firstLine="993"/>
        <w:rPr>
          <w:rFonts w:cs="Times New Roman"/>
          <w:szCs w:val="24"/>
        </w:rPr>
      </w:pPr>
      <w:r w:rsidRPr="00CC012F">
        <w:rPr>
          <w:rFonts w:cs="Times New Roman"/>
          <w:szCs w:val="24"/>
        </w:rPr>
        <w:t>5.6 Até a abertura da sessão pública, os licitantes poderão retirar ou substituir a proposta e os documentos de habilitação anteriormente inseridos no sistema</w:t>
      </w:r>
    </w:p>
    <w:p w14:paraId="44E281A8" w14:textId="77777777" w:rsidR="00CC012F" w:rsidRPr="00CC012F" w:rsidRDefault="00CC012F" w:rsidP="00CC012F">
      <w:pPr>
        <w:spacing w:before="120" w:after="120"/>
        <w:ind w:left="425" w:firstLine="993"/>
        <w:rPr>
          <w:rFonts w:cs="Times New Roman"/>
          <w:szCs w:val="24"/>
        </w:rPr>
      </w:pPr>
      <w:r w:rsidRPr="00CC012F">
        <w:rPr>
          <w:rFonts w:cs="Times New Roman"/>
          <w:szCs w:val="24"/>
        </w:rPr>
        <w:t>5.7 Não será estabelecida, nessa etapa do certame, ordem de classificação entre as propostas apresentadas, o que somente ocorrerá após a realização dos procedimentos de negociação e julgamento da proposta.</w:t>
      </w:r>
    </w:p>
    <w:p w14:paraId="4094D602" w14:textId="77777777" w:rsidR="00CC012F" w:rsidRPr="00CC012F" w:rsidRDefault="00CC012F" w:rsidP="00CC012F">
      <w:pPr>
        <w:spacing w:before="120" w:after="120"/>
        <w:ind w:left="425" w:firstLine="993"/>
        <w:rPr>
          <w:rFonts w:cs="Times New Roman"/>
          <w:szCs w:val="24"/>
        </w:rPr>
      </w:pPr>
      <w:r w:rsidRPr="00CC012F">
        <w:rPr>
          <w:rFonts w:cs="Times New Roman"/>
          <w:szCs w:val="24"/>
        </w:rPr>
        <w:t>5.8 Os documentos que compõem a proposta e a habilitação do licitante melhor classificado somente serão disponibilizados para avaliação do pregoeiro e para acesso público após o encerramento do envio de lances.</w:t>
      </w:r>
    </w:p>
    <w:p w14:paraId="28E2EB9C" w14:textId="3508E742" w:rsidR="00CC012F" w:rsidRPr="00CC012F" w:rsidRDefault="00CC012F" w:rsidP="00CC012F">
      <w:pPr>
        <w:pStyle w:val="Standard"/>
        <w:spacing w:line="360" w:lineRule="auto"/>
        <w:ind w:firstLine="1418"/>
        <w:jc w:val="both"/>
        <w:rPr>
          <w:rFonts w:ascii="Times New Roman" w:hAnsi="Times New Roman" w:cs="Times New Roman"/>
        </w:rPr>
      </w:pPr>
      <w:r w:rsidRPr="00CC012F">
        <w:rPr>
          <w:rFonts w:ascii="Times New Roman" w:hAnsi="Times New Roman" w:cs="Times New Roman"/>
          <w:b/>
          <w:bCs/>
        </w:rPr>
        <w:t xml:space="preserve">5.9 Concluída a etapa de lances, a empresa detentora do menor lance deverá encaminhar sua proposta contendo as especificações detalhadas do objeto, no prazo máximo de </w:t>
      </w:r>
      <w:r w:rsidR="004F1A80">
        <w:rPr>
          <w:rFonts w:ascii="Times New Roman" w:hAnsi="Times New Roman" w:cs="Times New Roman"/>
          <w:b/>
          <w:bCs/>
        </w:rPr>
        <w:t>3</w:t>
      </w:r>
      <w:r w:rsidRPr="00CC012F">
        <w:rPr>
          <w:rFonts w:ascii="Times New Roman" w:hAnsi="Times New Roman" w:cs="Times New Roman"/>
          <w:b/>
          <w:bCs/>
        </w:rPr>
        <w:t xml:space="preserve"> (</w:t>
      </w:r>
      <w:r w:rsidR="004F1A80">
        <w:rPr>
          <w:rFonts w:ascii="Times New Roman" w:hAnsi="Times New Roman" w:cs="Times New Roman"/>
          <w:b/>
          <w:bCs/>
        </w:rPr>
        <w:t>três</w:t>
      </w:r>
      <w:r w:rsidRPr="00CC012F">
        <w:rPr>
          <w:rFonts w:ascii="Times New Roman" w:hAnsi="Times New Roman" w:cs="Times New Roman"/>
          <w:b/>
          <w:bCs/>
        </w:rPr>
        <w:t xml:space="preserve">) horas, contada do encerramento da etapa de lances, com preços unitários e total atualizados (no máximo com duas casas decimais) em conformidade com os lances eventualmente ofertados. A comprovação dar-se-á, preferencialmente, por meio da opção “Enviar Anexo” do sistema </w:t>
      </w:r>
      <w:proofErr w:type="spellStart"/>
      <w:r w:rsidRPr="00CC012F">
        <w:rPr>
          <w:rFonts w:ascii="Times New Roman" w:hAnsi="Times New Roman" w:cs="Times New Roman"/>
          <w:b/>
          <w:bCs/>
        </w:rPr>
        <w:t>Comprasnet</w:t>
      </w:r>
      <w:proofErr w:type="spellEnd"/>
      <w:r w:rsidRPr="00CC012F">
        <w:rPr>
          <w:rFonts w:ascii="Times New Roman" w:hAnsi="Times New Roman" w:cs="Times New Roman"/>
          <w:b/>
          <w:bCs/>
        </w:rPr>
        <w:t xml:space="preserve">, ou para o endereço eletrônico </w:t>
      </w:r>
      <w:r w:rsidRPr="00CC012F">
        <w:rPr>
          <w:rFonts w:ascii="Times New Roman" w:hAnsi="Times New Roman" w:cs="Times New Roman"/>
          <w:bCs/>
        </w:rPr>
        <w:t>licitacoes@cnmp.mp.br</w:t>
      </w:r>
      <w:r w:rsidRPr="00CC012F">
        <w:rPr>
          <w:rFonts w:ascii="Times New Roman" w:hAnsi="Times New Roman" w:cs="Times New Roman"/>
          <w:b/>
          <w:bCs/>
        </w:rPr>
        <w:t>.</w:t>
      </w:r>
    </w:p>
    <w:p w14:paraId="24759431" w14:textId="77777777"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bidi="ar-SA"/>
        </w:rPr>
      </w:pPr>
      <w:r w:rsidRPr="00CC012F">
        <w:rPr>
          <w:rFonts w:ascii="Times New Roman" w:eastAsia="Times New Roman" w:hAnsi="Times New Roman" w:cs="Times New Roman"/>
          <w:color w:val="000000"/>
          <w:lang w:eastAsia="pt-BR" w:bidi="ar-SA"/>
        </w:rPr>
        <w:t>5.9.1 Antes de findo o prazo para envio da documentação acima estabelecido, este poderá ser prorrogado, a critério do pregoeiro, por solicitação escrita e justificada do licitante, via chat no COMPRASNET.</w:t>
      </w:r>
    </w:p>
    <w:p w14:paraId="4DC2F171" w14:textId="771ED4C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5.9.2. Prazo de validade da proposta não poderá ser inferior a 60 (sessenta) dias, a contar da data de sua apresentação;</w:t>
      </w:r>
    </w:p>
    <w:p w14:paraId="4AB56D7E" w14:textId="78A5FD4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5.9.3. A especificação deverá ser clara e completa, ou seja, detalhamento do objeto, observadas as especificações básicas constantes do Termo de Referência – Anexo I do Edital;</w:t>
      </w:r>
    </w:p>
    <w:p w14:paraId="2D3654C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5.9.4 Preço unitário e total, de acordo com os preços praticados no mercado, conforme estabelece o art. 43, inciso IV, da Lei nº 8.666/93, expresso em moeda corrente nacional (R$), considerando as quantidades constantes do Anexo I deste Edital;</w:t>
      </w:r>
    </w:p>
    <w:p w14:paraId="185E9C7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 Planilhas de Custos e Formação de Preços, conforme modelo constante no Anexo II, com detalhamento de todos os elementos que influem no custo operacional, inclusive tributos e encargos sociais, exceção feita quanto a impostos e taxas de obrigação exclusiva da licitante, que serão incluídas na taxa de administração, discriminando:</w:t>
      </w:r>
    </w:p>
    <w:p w14:paraId="00A4B8E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5.9.5.1 Categoria profissional do quadro de pessoal exigido para o serviço;</w:t>
      </w:r>
    </w:p>
    <w:p w14:paraId="4A572B12" w14:textId="4EDF6995" w:rsidR="00CC012F" w:rsidRPr="00224A2A" w:rsidRDefault="00CC012F" w:rsidP="00CC012F">
      <w:pPr>
        <w:ind w:firstLine="709"/>
        <w:rPr>
          <w:rFonts w:cs="Times New Roman"/>
          <w:szCs w:val="24"/>
        </w:rPr>
      </w:pPr>
      <w:r w:rsidRPr="00CC012F">
        <w:rPr>
          <w:rFonts w:cs="Times New Roman"/>
          <w:szCs w:val="24"/>
        </w:rPr>
        <w:tab/>
        <w:t>5.9.5.2 Valor da remuneração, vigente da data de apresentação da proposta, fixada para a categoria profissional, os salários de acordo com a</w:t>
      </w:r>
      <w:r w:rsidRPr="00CC012F">
        <w:rPr>
          <w:rFonts w:cs="Times New Roman"/>
          <w:color w:val="000000"/>
          <w:szCs w:val="24"/>
        </w:rPr>
        <w:t xml:space="preserve"> </w:t>
      </w:r>
      <w:r w:rsidR="00396C65" w:rsidRPr="00396C65">
        <w:rPr>
          <w:b/>
          <w:color w:val="000000"/>
        </w:rPr>
        <w:t>Convenção C</w:t>
      </w:r>
      <w:r w:rsidR="00B119AE">
        <w:rPr>
          <w:b/>
          <w:color w:val="000000"/>
        </w:rPr>
        <w:t xml:space="preserve">oletiva de Trabalho </w:t>
      </w:r>
      <w:r w:rsidR="00F817DF">
        <w:rPr>
          <w:b/>
          <w:color w:val="000000"/>
        </w:rPr>
        <w:t>SI</w:t>
      </w:r>
      <w:r w:rsidR="00B37B78">
        <w:rPr>
          <w:b/>
          <w:color w:val="000000"/>
        </w:rPr>
        <w:t>TTRATER</w:t>
      </w:r>
      <w:r w:rsidR="008B42A4">
        <w:rPr>
          <w:b/>
          <w:color w:val="000000"/>
        </w:rPr>
        <w:t>-DF/</w:t>
      </w:r>
      <w:r w:rsidR="00B119AE">
        <w:rPr>
          <w:b/>
          <w:color w:val="000000"/>
        </w:rPr>
        <w:t>202</w:t>
      </w:r>
      <w:r w:rsidR="00802FE2">
        <w:rPr>
          <w:b/>
          <w:color w:val="000000"/>
        </w:rPr>
        <w:t>2</w:t>
      </w:r>
      <w:r w:rsidR="00B915D6">
        <w:rPr>
          <w:rFonts w:eastAsia="Arial" w:cs="Trebuchet MS"/>
        </w:rPr>
        <w:t>.</w:t>
      </w:r>
      <w:r w:rsidR="00451573" w:rsidRPr="00743693">
        <w:rPr>
          <w:rFonts w:eastAsia="Arial" w:cs="Trebuchet MS"/>
        </w:rPr>
        <w:t xml:space="preserve"> co</w:t>
      </w:r>
      <w:r w:rsidR="00451573" w:rsidRPr="00743693">
        <w:t>m vigência no p</w:t>
      </w:r>
      <w:r w:rsidR="00B119AE">
        <w:t>eríodo de 01º de janeiro de 202</w:t>
      </w:r>
      <w:r w:rsidR="00802FE2">
        <w:t>2</w:t>
      </w:r>
      <w:r w:rsidR="00B119AE">
        <w:t xml:space="preserve"> a 31 de dezembro de 202</w:t>
      </w:r>
      <w:r w:rsidR="00802FE2">
        <w:t>2</w:t>
      </w:r>
      <w:r w:rsidR="00451573" w:rsidRPr="00743693">
        <w:t xml:space="preserve"> e a data-base da categoria em 1º de janeiro.</w:t>
      </w:r>
    </w:p>
    <w:p w14:paraId="0D1C3C9E"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5.9.5.3. Encargos sociais incidentes sobre a remuneração fixada, minuciosamente discriminados e expressos sob a forma de percentual;</w:t>
      </w:r>
    </w:p>
    <w:p w14:paraId="0F4E27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5.9.5.4. Taxa de administração;</w:t>
      </w:r>
    </w:p>
    <w:p w14:paraId="4453281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5.9.5.5. Devem estar incluídos no preço todos os insumos que o compõem, tais como as despesas com fornecimento de materiais de consumo e mão-de-obra, impostos, taxas, frete, seguros e quaisquer outros que incidam direta ou indiretamente na execução dos serviços objeto desta Licitação.</w:t>
      </w:r>
    </w:p>
    <w:p w14:paraId="45363467" w14:textId="65F67FE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5.10 A apresentação da proposta implicará na plena aceitação, por parte do proponente, das condições estabelecidas neste Edital e seus anexos.</w:t>
      </w:r>
    </w:p>
    <w:p w14:paraId="4B852DC8" w14:textId="7297CB7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5.11 O número do CNPJ indicado nos documentos de habilitação e na proposta de preços deverá ser do mesmo estabelecimento da licitante que efetivamente vai realizar os serviços objeto da presente licitação.</w:t>
      </w:r>
    </w:p>
    <w:p w14:paraId="4F3A2DBE" w14:textId="6DFFC38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5.12. Serão desclassificadas as propostas que não atendam às exigências do presente Edital e seus anexos, que sejam omissas ou que apresentem irregularidades insanáveis.</w:t>
      </w:r>
    </w:p>
    <w:p w14:paraId="05F9B4EF" w14:textId="2F216A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 Serão desclassificadas as propostas e excluídos os lances que ofereçam preços excessivos ou inexequíveis, conforme a variação de preços no mercado e planilha de custo constante nos autos, podendo o Pregoeiro realizar diligências para averiguação.</w:t>
      </w:r>
    </w:p>
    <w:p w14:paraId="579EDF4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5.13.1. Consideram-se preços manifestamente inexequíveis aqueles que, comprovadamente, forem insuficientes para a cobertura dos custos decorrentes da contratação pretendida;</w:t>
      </w:r>
    </w:p>
    <w:p w14:paraId="04E9B32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5.13.2 A inexequibilidade dos valores referentes a itens isolados da planilha de custos e formação de preços não caracteriza motivo suficiente para a desclassificação da proposta, desde que não contrariem exigências legais.</w:t>
      </w:r>
    </w:p>
    <w:p w14:paraId="148B2774"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5.13.3 O ônus da prova da exequibilidade dos preços cotados incumbe ao autor da proposta, no prazo de cinco dias úteis contados da notificação.</w:t>
      </w:r>
    </w:p>
    <w:p w14:paraId="397554C6"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41FC48" w14:textId="3E618D97"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06 – DA RECEPÇÃO E DIVULGAÇÃO DAS PROPOSTAS</w:t>
      </w:r>
    </w:p>
    <w:p w14:paraId="2F78338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315D353B" w14:textId="3B4BD95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6.1 A partir da data e horário previstos no preâmbulo do Edital</w:t>
      </w:r>
      <w:r w:rsidR="004D441D" w:rsidRPr="00CC012F">
        <w:rPr>
          <w:rFonts w:ascii="Times New Roman" w:hAnsi="Times New Roman" w:cs="Times New Roman"/>
          <w:color w:val="000000"/>
        </w:rPr>
        <w:t xml:space="preserve"> terá</w:t>
      </w:r>
      <w:r w:rsidRPr="00CC012F">
        <w:rPr>
          <w:rFonts w:ascii="Times New Roman" w:hAnsi="Times New Roman" w:cs="Times New Roman"/>
          <w:color w:val="000000"/>
        </w:rPr>
        <w:t xml:space="preserve"> início a sessão pública do Pregão Eletrônico nº </w:t>
      </w:r>
      <w:r w:rsidR="00487F56">
        <w:rPr>
          <w:rFonts w:ascii="Times New Roman" w:hAnsi="Times New Roman" w:cs="Times New Roman"/>
          <w:color w:val="000000"/>
        </w:rPr>
        <w:t>1</w:t>
      </w:r>
      <w:r w:rsidR="008B3347">
        <w:rPr>
          <w:rFonts w:ascii="Times New Roman" w:hAnsi="Times New Roman" w:cs="Times New Roman"/>
          <w:color w:val="000000"/>
        </w:rPr>
        <w:t>7</w:t>
      </w:r>
      <w:r w:rsidR="00014091">
        <w:rPr>
          <w:rFonts w:ascii="Times New Roman" w:hAnsi="Times New Roman" w:cs="Times New Roman"/>
          <w:color w:val="000000"/>
        </w:rPr>
        <w:t>/2022</w:t>
      </w:r>
      <w:r w:rsidRPr="00CC012F">
        <w:rPr>
          <w:rFonts w:ascii="Times New Roman" w:hAnsi="Times New Roman" w:cs="Times New Roman"/>
          <w:color w:val="000000"/>
        </w:rPr>
        <w:t>, com a divulgação das propostas de preços recebidas e início da etapa de lances.</w:t>
      </w:r>
    </w:p>
    <w:p w14:paraId="5FCFEFF3" w14:textId="7D7F760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 xml:space="preserve">6.2 Até a abertura da sessão, </w:t>
      </w:r>
      <w:r w:rsidRPr="00CC012F">
        <w:rPr>
          <w:rFonts w:ascii="Times New Roman" w:hAnsi="Times New Roman" w:cs="Times New Roman"/>
        </w:rPr>
        <w:t>o</w:t>
      </w:r>
      <w:r w:rsidRPr="00CC012F">
        <w:rPr>
          <w:rFonts w:ascii="Times New Roman" w:hAnsi="Times New Roman" w:cs="Times New Roman"/>
          <w:color w:val="000000"/>
        </w:rPr>
        <w:t>s licitantes poderão retirar ou substituir a proposta anteriormente apresentada.</w:t>
      </w:r>
    </w:p>
    <w:p w14:paraId="47351D1C" w14:textId="0AC5FA1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 Não se admitirá proposta que apresentar preço global simbólico, irrisório ou de valor zero, incompatível com os preços de mercado, ainda que este Edital não tenha estabelecido limites mínimos.</w:t>
      </w:r>
    </w:p>
    <w:p w14:paraId="5BAAA13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6.3.1 Também será desclassificada a proposta que identifique o licitante.</w:t>
      </w:r>
    </w:p>
    <w:p w14:paraId="3BF7F0AF" w14:textId="7AD36194"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6.4 A desclassificação da proposta de preços será sempre fundamentada e registrada no sistema, com acompanhamento em tempo real por todos os participantes.</w:t>
      </w:r>
    </w:p>
    <w:p w14:paraId="31D92F69"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r w:rsidRPr="00CC012F">
        <w:rPr>
          <w:rFonts w:ascii="Times New Roman" w:hAnsi="Times New Roman" w:cs="Times New Roman"/>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14:paraId="73FC8DB5" w14:textId="77777777" w:rsidR="00CC012F" w:rsidRPr="00CC012F" w:rsidRDefault="00CC012F" w:rsidP="00CC012F">
      <w:pPr>
        <w:pStyle w:val="Standard"/>
        <w:tabs>
          <w:tab w:val="left" w:pos="0"/>
        </w:tabs>
        <w:spacing w:line="360" w:lineRule="auto"/>
        <w:ind w:firstLine="1417"/>
        <w:jc w:val="both"/>
        <w:rPr>
          <w:rFonts w:ascii="Times New Roman" w:hAnsi="Times New Roman" w:cs="Times New Roman"/>
        </w:rPr>
      </w:pPr>
    </w:p>
    <w:p w14:paraId="3AD54C4B" w14:textId="576D089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 xml:space="preserve">07 – DA </w:t>
      </w:r>
      <w:r w:rsidR="00A63198">
        <w:rPr>
          <w:rFonts w:cs="Times New Roman"/>
          <w:b/>
          <w:szCs w:val="24"/>
        </w:rPr>
        <w:t xml:space="preserve">IMPUGNAÇÃO DO ATO CONVOCATÓRIO E </w:t>
      </w:r>
      <w:r w:rsidR="00CC012F" w:rsidRPr="00F27F27">
        <w:rPr>
          <w:rFonts w:cs="Times New Roman"/>
          <w:b/>
          <w:szCs w:val="24"/>
        </w:rPr>
        <w:t>ESCLARECIMENTOS</w:t>
      </w:r>
    </w:p>
    <w:p w14:paraId="23DCB6A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5591E74" w14:textId="2FD295F4" w:rsidR="00CC012F" w:rsidRPr="00B915D6"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7.1 </w:t>
      </w:r>
      <w:r w:rsidRPr="006672C2">
        <w:rPr>
          <w:rFonts w:ascii="Times New Roman" w:eastAsia="Arial" w:hAnsi="Times New Roman" w:cs="Times New Roman"/>
          <w:b/>
          <w:bCs/>
        </w:rPr>
        <w:t xml:space="preserve">Até </w:t>
      </w:r>
      <w:r w:rsidRPr="00B915D6">
        <w:rPr>
          <w:rFonts w:ascii="Times New Roman" w:eastAsia="Arial" w:hAnsi="Times New Roman" w:cs="Times New Roman"/>
          <w:b/>
          <w:bCs/>
        </w:rPr>
        <w:t>o dia</w:t>
      </w:r>
      <w:r w:rsidR="00A753A4">
        <w:rPr>
          <w:rFonts w:ascii="Times New Roman" w:eastAsia="Arial" w:hAnsi="Times New Roman" w:cs="Times New Roman"/>
          <w:b/>
          <w:bCs/>
        </w:rPr>
        <w:t xml:space="preserve"> </w:t>
      </w:r>
      <w:r w:rsidR="005C202B">
        <w:rPr>
          <w:rFonts w:ascii="Times New Roman" w:eastAsia="Arial" w:hAnsi="Times New Roman" w:cs="Times New Roman"/>
          <w:b/>
          <w:bCs/>
        </w:rPr>
        <w:t>25</w:t>
      </w:r>
      <w:r w:rsidR="00A753A4">
        <w:rPr>
          <w:rFonts w:ascii="Times New Roman" w:eastAsia="Arial" w:hAnsi="Times New Roman" w:cs="Times New Roman"/>
          <w:b/>
          <w:bCs/>
        </w:rPr>
        <w:t>/</w:t>
      </w:r>
      <w:r w:rsidR="005C202B">
        <w:rPr>
          <w:rFonts w:ascii="Times New Roman" w:eastAsia="Arial" w:hAnsi="Times New Roman" w:cs="Times New Roman"/>
          <w:b/>
          <w:bCs/>
        </w:rPr>
        <w:t>07</w:t>
      </w:r>
      <w:r w:rsidR="00802FE2">
        <w:rPr>
          <w:rFonts w:ascii="Times New Roman" w:eastAsia="Arial" w:hAnsi="Times New Roman" w:cs="Times New Roman"/>
          <w:b/>
          <w:bCs/>
        </w:rPr>
        <w:t>/</w:t>
      </w:r>
      <w:r w:rsidR="00014091" w:rsidRPr="00B915D6">
        <w:rPr>
          <w:rFonts w:ascii="Times New Roman" w:eastAsia="Arial" w:hAnsi="Times New Roman" w:cs="Times New Roman"/>
          <w:b/>
          <w:bCs/>
        </w:rPr>
        <w:t>2022</w:t>
      </w:r>
      <w:r w:rsidRPr="00B915D6">
        <w:rPr>
          <w:rFonts w:ascii="Times New Roman" w:eastAsia="Arial" w:hAnsi="Times New Roman" w:cs="Times New Roman"/>
          <w:color w:val="000000"/>
        </w:rPr>
        <w:t xml:space="preserve">, 3 (três) dias úteis antes da data fixada para abertura da sessão pública, qualquer pessoa poderá impugnar o ato convocatório do pregão, na forma eletrônica, </w:t>
      </w:r>
      <w:r w:rsidRPr="00B915D6">
        <w:rPr>
          <w:rFonts w:ascii="Times New Roman" w:eastAsia="Arial" w:hAnsi="Times New Roman" w:cs="Times New Roman"/>
        </w:rPr>
        <w:t xml:space="preserve">para o endereço </w:t>
      </w:r>
      <w:hyperlink r:id="rId14" w:history="1">
        <w:r w:rsidRPr="00B915D6">
          <w:rPr>
            <w:rStyle w:val="Hyperlink"/>
            <w:rFonts w:ascii="Times New Roman" w:hAnsi="Times New Roman" w:cs="Times New Roman"/>
          </w:rPr>
          <w:t>licitacoes@cnmp.mp.br</w:t>
        </w:r>
      </w:hyperlink>
      <w:r w:rsidRPr="00B915D6">
        <w:rPr>
          <w:rFonts w:ascii="Times New Roman" w:eastAsia="Arial" w:hAnsi="Times New Roman" w:cs="Times New Roman"/>
        </w:rPr>
        <w:t>.</w:t>
      </w:r>
    </w:p>
    <w:p w14:paraId="26F241E7" w14:textId="77777777" w:rsidR="00CC012F" w:rsidRPr="00B915D6" w:rsidRDefault="00CC012F" w:rsidP="00CC012F">
      <w:pPr>
        <w:pStyle w:val="Standard"/>
        <w:spacing w:line="360" w:lineRule="auto"/>
        <w:ind w:firstLine="1417"/>
        <w:jc w:val="both"/>
        <w:rPr>
          <w:rFonts w:ascii="Times New Roman" w:eastAsia="Arial" w:hAnsi="Times New Roman" w:cs="Times New Roman"/>
          <w:color w:val="000000"/>
        </w:rPr>
      </w:pPr>
      <w:r w:rsidRPr="00B915D6">
        <w:rPr>
          <w:rFonts w:ascii="Times New Roman" w:eastAsia="Arial" w:hAnsi="Times New Roman" w:cs="Times New Roman"/>
          <w:color w:val="000000"/>
        </w:rPr>
        <w:t xml:space="preserve">7.1.1 Pregoeiro </w:t>
      </w:r>
      <w:r w:rsidRPr="00B915D6">
        <w:rPr>
          <w:rFonts w:ascii="Times New Roman" w:eastAsia="Arial" w:hAnsi="Times New Roman" w:cs="Times New Roman"/>
          <w:b/>
          <w:color w:val="000000"/>
        </w:rPr>
        <w:t>decidirá sobre a impugnação no prazo de 2 (dois) dias úteis</w:t>
      </w:r>
      <w:r w:rsidRPr="00B915D6">
        <w:rPr>
          <w:rFonts w:ascii="Times New Roman" w:eastAsia="Arial" w:hAnsi="Times New Roman" w:cs="Times New Roman"/>
          <w:color w:val="000000"/>
        </w:rPr>
        <w:t xml:space="preserve"> e, sendo acolhida, será definida e publicada nova data para realização do certame.</w:t>
      </w:r>
    </w:p>
    <w:p w14:paraId="36D6F4C3" w14:textId="1E17AECB" w:rsidR="00CC012F" w:rsidRPr="00CC012F" w:rsidRDefault="00CC012F" w:rsidP="00CC012F">
      <w:pPr>
        <w:pStyle w:val="Standard"/>
        <w:spacing w:line="360" w:lineRule="auto"/>
        <w:ind w:firstLine="1417"/>
        <w:jc w:val="both"/>
        <w:rPr>
          <w:rFonts w:ascii="Times New Roman" w:hAnsi="Times New Roman" w:cs="Times New Roman"/>
        </w:rPr>
      </w:pPr>
      <w:r w:rsidRPr="00B915D6">
        <w:rPr>
          <w:rFonts w:ascii="Times New Roman" w:eastAsia="Arial" w:hAnsi="Times New Roman" w:cs="Times New Roman"/>
          <w:color w:val="000000"/>
        </w:rPr>
        <w:t xml:space="preserve">7.2 Os pedidos de esclarecimentos referentes ao processo licitatório deverão ser enviados ao Pregoeiro, </w:t>
      </w:r>
      <w:r w:rsidRPr="00B915D6">
        <w:rPr>
          <w:rFonts w:ascii="Times New Roman" w:eastAsia="Arial" w:hAnsi="Times New Roman" w:cs="Times New Roman"/>
          <w:b/>
          <w:bCs/>
        </w:rPr>
        <w:t>até o dia</w:t>
      </w:r>
      <w:r w:rsidR="0081668F" w:rsidRPr="00B915D6">
        <w:rPr>
          <w:rFonts w:ascii="Times New Roman" w:eastAsia="Arial" w:hAnsi="Times New Roman" w:cs="Times New Roman"/>
          <w:b/>
          <w:bCs/>
        </w:rPr>
        <w:t xml:space="preserve"> </w:t>
      </w:r>
      <w:r w:rsidR="005C202B">
        <w:rPr>
          <w:rFonts w:ascii="Times New Roman" w:eastAsia="Arial" w:hAnsi="Times New Roman" w:cs="Times New Roman"/>
          <w:b/>
          <w:bCs/>
        </w:rPr>
        <w:t>25</w:t>
      </w:r>
      <w:r w:rsidR="00A753A4">
        <w:rPr>
          <w:rFonts w:ascii="Times New Roman" w:eastAsia="Arial" w:hAnsi="Times New Roman" w:cs="Times New Roman"/>
          <w:b/>
          <w:bCs/>
        </w:rPr>
        <w:t>/</w:t>
      </w:r>
      <w:r w:rsidR="005C202B">
        <w:rPr>
          <w:rFonts w:ascii="Times New Roman" w:eastAsia="Arial" w:hAnsi="Times New Roman" w:cs="Times New Roman"/>
          <w:b/>
          <w:bCs/>
        </w:rPr>
        <w:t>07</w:t>
      </w:r>
      <w:r w:rsidR="00802FE2">
        <w:rPr>
          <w:rFonts w:ascii="Times New Roman" w:eastAsia="Arial" w:hAnsi="Times New Roman" w:cs="Times New Roman"/>
          <w:b/>
          <w:bCs/>
        </w:rPr>
        <w:t>/</w:t>
      </w:r>
      <w:r w:rsidR="00014091">
        <w:rPr>
          <w:rFonts w:ascii="Times New Roman" w:eastAsia="Arial" w:hAnsi="Times New Roman" w:cs="Times New Roman"/>
          <w:b/>
          <w:bCs/>
        </w:rPr>
        <w:t>2022</w:t>
      </w:r>
      <w:r w:rsidRPr="00CC012F">
        <w:rPr>
          <w:rFonts w:ascii="Times New Roman" w:eastAsia="Arial" w:hAnsi="Times New Roman" w:cs="Times New Roman"/>
        </w:rPr>
        <w:t>, 3 (três) dias úteis anteriores</w:t>
      </w:r>
      <w:r w:rsidRPr="00CC012F">
        <w:rPr>
          <w:rFonts w:ascii="Times New Roman" w:eastAsia="Arial" w:hAnsi="Times New Roman" w:cs="Times New Roman"/>
          <w:color w:val="000000"/>
        </w:rPr>
        <w:t xml:space="preserve"> a data fixada para abertura da sessão pública, preferencialmente por meio eletrônico, via internet, via correio eletrônico</w:t>
      </w:r>
      <w:r w:rsidRPr="00CC012F">
        <w:rPr>
          <w:rFonts w:ascii="Times New Roman" w:eastAsia="Arial" w:hAnsi="Times New Roman" w:cs="Times New Roman"/>
        </w:rPr>
        <w:t xml:space="preserve"> </w:t>
      </w:r>
      <w:hyperlink r:id="rId15" w:history="1">
        <w:r w:rsidRPr="00CC012F">
          <w:rPr>
            <w:rStyle w:val="Hyperlink"/>
            <w:rFonts w:ascii="Times New Roman" w:eastAsia="Arial" w:hAnsi="Times New Roman" w:cs="Times New Roman"/>
          </w:rPr>
          <w:t>licitacoes@cnmp.mp.br</w:t>
        </w:r>
      </w:hyperlink>
      <w:r w:rsidRPr="00CC012F">
        <w:rPr>
          <w:rFonts w:ascii="Times New Roman" w:eastAsia="Arial" w:hAnsi="Times New Roman" w:cs="Times New Roman"/>
        </w:rPr>
        <w:t>.</w:t>
      </w:r>
    </w:p>
    <w:p w14:paraId="6F78BF5E"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065273E3" w14:textId="7D8FB83A"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08 – DA FORMULAÇÃO DE LANCES</w:t>
      </w:r>
    </w:p>
    <w:p w14:paraId="24346CF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p>
    <w:p w14:paraId="0A44D444" w14:textId="73F4DB6C"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 Iniciada a etapa competitiva, os licitantes deverão encaminhar lances exclusivamente por meio de sistema eletrônico, sendo imediatamente informados do seu recebimento e do valor consignado no registro.</w:t>
      </w:r>
    </w:p>
    <w:p w14:paraId="0D8FDF57" w14:textId="7902A6E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O lance deverá ser ofertado pelo valor total do item.</w:t>
      </w:r>
    </w:p>
    <w:p w14:paraId="6377CDA4"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 Os licitantes poderão oferecer lances sucessivos, observando o horário fixado para abertura da sessão e as regras estabelecidas no Edital.</w:t>
      </w:r>
    </w:p>
    <w:p w14:paraId="0618FFE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8.3 </w:t>
      </w:r>
      <w:r w:rsidRPr="00CC012F">
        <w:rPr>
          <w:rFonts w:ascii="Times New Roman" w:hAnsi="Times New Roman" w:cs="Times New Roman"/>
        </w:rPr>
        <w:t xml:space="preserve">O licitante somente poderá oferecer lance </w:t>
      </w:r>
      <w:r w:rsidRPr="00CC012F">
        <w:rPr>
          <w:rFonts w:ascii="Times New Roman" w:hAnsi="Times New Roman" w:cs="Times New Roman"/>
          <w:color w:val="000000"/>
        </w:rPr>
        <w:t>de valor inferior ou percentual de desconto superior ao último por ele ofertado e registrado pelo sistema.</w:t>
      </w:r>
    </w:p>
    <w:p w14:paraId="081DBC93"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8.4 O intervalo mínimo de diferença de valores ou percentuais entre os lances, que incidirá tanto em relação aos lances intermediários quanto em relação à proposta que cobrir a melhor oferta deverá ser de </w:t>
      </w:r>
      <w:r w:rsidRPr="00B915D6">
        <w:rPr>
          <w:rFonts w:ascii="Times New Roman" w:hAnsi="Times New Roman" w:cs="Times New Roman"/>
          <w:color w:val="000000"/>
        </w:rPr>
        <w:t>1% (um porcento).</w:t>
      </w:r>
      <w:r w:rsidRPr="00CC012F">
        <w:rPr>
          <w:rFonts w:ascii="Times New Roman" w:hAnsi="Times New Roman" w:cs="Times New Roman"/>
          <w:color w:val="000000"/>
        </w:rPr>
        <w:t xml:space="preserve"> </w:t>
      </w:r>
    </w:p>
    <w:p w14:paraId="77D818B5"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14:paraId="3838D8A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8.6 Será adotado para o envio de lances no pregão eletrônico o modo de disputa “aberto”, em que os licitantes apresentarão lances públicos e sucessivos, com prorrogações.</w:t>
      </w:r>
    </w:p>
    <w:p w14:paraId="77DB8282"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8.7 A etapa de lances da sessão pública terá duração de dez minutos e, após isso, será prorrogada automaticamente pelo sistema quando houver lance ofertado nos últimos dois minutos do período de duração da sessão pública.</w:t>
      </w:r>
    </w:p>
    <w:p w14:paraId="3B2AB64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8.8 A prorrogação automática da etapa de lances, de que trata o item anterior, será de dois minutos e ocorrerá sucessivamente sempre que houver lances enviados nesse período de prorrogação, inclusive no caso de lances intermediários.</w:t>
      </w:r>
    </w:p>
    <w:p w14:paraId="709EAD5B"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8.9 Não havendo novos lances na forma estabelecida nos itens anteriores, a sessão pública encerrar-se-á automaticamente.</w:t>
      </w:r>
    </w:p>
    <w:p w14:paraId="126D82C8"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8.10 Encerrada a fase competitiva sem que haja a prorrogação automática pelo sistema, poderá o pregoeiro, assessorado pela equipe de apoio, justificadamente, admitir o reinício da sessão pública de lances, em prol da consecução do melhor preço.</w:t>
      </w:r>
    </w:p>
    <w:p w14:paraId="0E3EFCEA"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8.11 Durante o transcurso da sessão pública, o licitante será informado, em tempo real, do valor do menor lance registrado que tenha sido apresentado pelos demais licitantes, vedada à identificação do detentor do lance.</w:t>
      </w:r>
    </w:p>
    <w:p w14:paraId="217950B6" w14:textId="6C3FA5F6"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8.12 Caso o licitante não apresente lances, concorrerá com o valor de sua proposta.</w:t>
      </w:r>
    </w:p>
    <w:p w14:paraId="461A165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8.13 </w:t>
      </w:r>
      <w:r w:rsidRPr="00CC012F">
        <w:rPr>
          <w:rFonts w:ascii="Times New Roman" w:hAnsi="Times New Roman" w:cs="Times New Roman"/>
          <w:color w:val="000000"/>
        </w:rPr>
        <w:t xml:space="preserve">Encerrada a etapa de lances, e se a empresa que apresentou o menor preço, não se enquadrar como ME ou EPP, e houver propostas apresentadas por ME ou EPP, no intervalo de até 5% (cinco por cento) superior a melhor proposta, serão observados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sidRPr="00CC012F">
        <w:rPr>
          <w:rFonts w:ascii="Times New Roman" w:hAnsi="Times New Roman" w:cs="Times New Roman"/>
          <w:color w:val="000000"/>
        </w:rPr>
        <w:t>habilitatórias</w:t>
      </w:r>
      <w:proofErr w:type="spellEnd"/>
      <w:r w:rsidRPr="00CC012F">
        <w:rPr>
          <w:rFonts w:ascii="Times New Roman" w:hAnsi="Times New Roman" w:cs="Times New Roman"/>
          <w:color w:val="000000"/>
        </w:rPr>
        <w:t>, será adjudicado em seu favor o objeto deste Pregão.</w:t>
      </w:r>
    </w:p>
    <w:p w14:paraId="71D787E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8.14 </w:t>
      </w:r>
      <w:r w:rsidRPr="00CC012F">
        <w:rPr>
          <w:rFonts w:ascii="Times New Roman" w:hAnsi="Times New Roman" w:cs="Times New Roman"/>
          <w:color w:val="000000"/>
        </w:rPr>
        <w:t>Caso a ME ou EPP se valha da prerrogativa do item anterior, o Pregoeiro e sua equipe, quando da habilitação, verificarão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14:paraId="74859EA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rPr>
        <w:t xml:space="preserve">8.15 </w:t>
      </w:r>
      <w:r w:rsidRPr="00CC012F">
        <w:rPr>
          <w:rFonts w:ascii="Times New Roman" w:hAnsi="Times New Roman" w:cs="Times New Roman"/>
          <w:color w:val="000000"/>
        </w:rPr>
        <w:t>Havendo eventual empate entre propostas ou lances, o critério de desempate será aquele previsto no art. 3º, § 2º, da Lei nº 8.666, de 1993, assegurando-se a preferência, sucessivamente, aos serviços:</w:t>
      </w:r>
    </w:p>
    <w:p w14:paraId="45236E1D" w14:textId="73320062"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8.15.1 prestados por empresas brasileiras;</w:t>
      </w:r>
    </w:p>
    <w:p w14:paraId="7B443077" w14:textId="38B82E6B"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8.15.2 prestados por empresas que invistam em pesquisa e no desenvolvimento de tecnologia no País;</w:t>
      </w:r>
    </w:p>
    <w:p w14:paraId="02042E95" w14:textId="585EECA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8.15.3 prestados por empresas que comprovem cumprimento de reserva de cargos prevista em lei para pessoa com deficiência ou para reabilitado da Previdência Social e que atendam às regras de acessibilidade previstas na legislação.</w:t>
      </w:r>
    </w:p>
    <w:p w14:paraId="757BCC96"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8.16 Persistindo o empate, a proposta vencedora será sorteada pelo sistema eletrônico dentre as propostas empatadas.</w:t>
      </w:r>
    </w:p>
    <w:p w14:paraId="29649B1F"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8.17 Após o encerramento da etapa de lances da sessão pública, o Pregoeiro deverá encaminhar, pelo sistema eletrônico, contraproposta ao licitante que tenha apresentado o lance mais vantajoso, para que seja obtida melhor proposta, bem assim decidir sobre sua aceitação, sendo a negociação acompanhada pelos demais licitantes, vedada a negociação em condições diferentes das previstas neste Edital.</w:t>
      </w:r>
    </w:p>
    <w:p w14:paraId="139FABC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8.18 O Pregoeiro poderá anunciar o licitante vencedor imediatamente após o encerramento da etapa de lances da sessão pública ou, quando for o caso, após a negociação e decisão pelo Pregoeiro, acerca da aceitação do lance de menor valor.</w:t>
      </w:r>
    </w:p>
    <w:p w14:paraId="6F8E0859"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8.19 Encerrada a etapa de lances da sessão pública, os licitantes deverão acompanhar a etapa de ACEITAÇÃO, permanecendo </w:t>
      </w:r>
      <w:r w:rsidRPr="00CC012F">
        <w:rPr>
          <w:rFonts w:ascii="Times New Roman" w:hAnsi="Times New Roman" w:cs="Times New Roman"/>
          <w:i/>
          <w:iCs/>
          <w:color w:val="000000"/>
        </w:rPr>
        <w:t>on-line</w:t>
      </w:r>
      <w:r w:rsidRPr="00CC012F">
        <w:rPr>
          <w:rFonts w:ascii="Times New Roman" w:hAnsi="Times New Roman" w:cs="Times New Roman"/>
          <w:color w:val="000000"/>
        </w:rPr>
        <w:t xml:space="preserve"> para a resposta de dúvidas por parte do Pregoeiro, bem como eventual negociação de valores.</w:t>
      </w:r>
    </w:p>
    <w:p w14:paraId="36E31F5D"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color w:val="000000"/>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14:paraId="42371551" w14:textId="77777777"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r:id="rId16" w:history="1">
        <w:r w:rsidRPr="00CC012F">
          <w:rPr>
            <w:rFonts w:ascii="Times New Roman" w:hAnsi="Times New Roman" w:cs="Times New Roman"/>
            <w:color w:val="000000"/>
          </w:rPr>
          <w:t>www.comprasnet.gov.br</w:t>
        </w:r>
      </w:hyperlink>
      <w:r w:rsidRPr="00CC012F">
        <w:rPr>
          <w:rFonts w:ascii="Times New Roman" w:hAnsi="Times New Roman" w:cs="Times New Roman"/>
          <w:color w:val="000000"/>
        </w:rPr>
        <w:t>.</w:t>
      </w:r>
    </w:p>
    <w:p w14:paraId="563998CB" w14:textId="2B2C8A5D" w:rsidR="00CC012F" w:rsidRPr="00CC012F" w:rsidRDefault="00CC012F" w:rsidP="00CC012F">
      <w:pPr>
        <w:pStyle w:val="Standard"/>
        <w:spacing w:line="360" w:lineRule="auto"/>
        <w:ind w:firstLine="1417"/>
        <w:jc w:val="both"/>
        <w:rPr>
          <w:rFonts w:ascii="Times New Roman" w:hAnsi="Times New Roman" w:cs="Times New Roman"/>
          <w:color w:val="000000"/>
        </w:rPr>
      </w:pPr>
      <w:r w:rsidRPr="00CC012F">
        <w:rPr>
          <w:rFonts w:ascii="Times New Roman" w:hAnsi="Times New Roman" w:cs="Times New Roman"/>
          <w:color w:val="000000"/>
        </w:rPr>
        <w:t>8.22 O pregoeiro solicitará ao licitante melhor classificado que, no prazo de 0</w:t>
      </w:r>
      <w:r w:rsidR="008030D2">
        <w:rPr>
          <w:rFonts w:ascii="Times New Roman" w:hAnsi="Times New Roman" w:cs="Times New Roman"/>
          <w:color w:val="000000"/>
        </w:rPr>
        <w:t>3</w:t>
      </w:r>
      <w:r w:rsidRPr="00CC012F">
        <w:rPr>
          <w:rFonts w:ascii="Times New Roman" w:hAnsi="Times New Roman" w:cs="Times New Roman"/>
          <w:color w:val="000000"/>
        </w:rPr>
        <w:t xml:space="preserve"> (</w:t>
      </w:r>
      <w:r w:rsidR="008030D2">
        <w:rPr>
          <w:rFonts w:ascii="Times New Roman" w:hAnsi="Times New Roman" w:cs="Times New Roman"/>
          <w:color w:val="000000"/>
        </w:rPr>
        <w:t>três</w:t>
      </w:r>
      <w:r w:rsidRPr="00CC012F">
        <w:rPr>
          <w:rFonts w:ascii="Times New Roman" w:hAnsi="Times New Roman" w:cs="Times New Roman"/>
          <w:color w:val="000000"/>
        </w:rPr>
        <w:t xml:space="preserve"> horas), envie a proposta adequada ao último lance ofertado após a negociação realizada, acompanhada, se for o caso, dos documentos complementares, quando necessários à confirmação daqueles exigidos neste Edital e já apresentados.</w:t>
      </w:r>
    </w:p>
    <w:p w14:paraId="7AA791D0" w14:textId="77777777" w:rsidR="00CC012F" w:rsidRPr="00CC012F" w:rsidRDefault="00CC012F" w:rsidP="00CC012F">
      <w:pPr>
        <w:pStyle w:val="Standard"/>
        <w:tabs>
          <w:tab w:val="left" w:pos="4350"/>
        </w:tabs>
        <w:spacing w:line="360" w:lineRule="auto"/>
        <w:ind w:firstLine="1417"/>
        <w:jc w:val="both"/>
        <w:rPr>
          <w:rFonts w:ascii="Times New Roman" w:hAnsi="Times New Roman" w:cs="Times New Roman"/>
          <w:color w:val="000000"/>
        </w:rPr>
      </w:pPr>
    </w:p>
    <w:p w14:paraId="0991D240" w14:textId="55EDC514" w:rsidR="00CC012F" w:rsidRPr="00F27F27" w:rsidRDefault="00F27F27" w:rsidP="00F27F27">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00CC012F" w:rsidRPr="00F27F27">
        <w:rPr>
          <w:rFonts w:cs="Times New Roman"/>
          <w:b/>
          <w:szCs w:val="24"/>
        </w:rPr>
        <w:t>09 – DO JULGAMENTO DAS PROPOSTAS</w:t>
      </w:r>
    </w:p>
    <w:p w14:paraId="3A3B9421" w14:textId="77777777" w:rsidR="00CC012F" w:rsidRPr="00CC012F" w:rsidRDefault="00CC012F" w:rsidP="00CC012F">
      <w:pPr>
        <w:pStyle w:val="Standard"/>
        <w:spacing w:line="360" w:lineRule="auto"/>
        <w:ind w:firstLine="1417"/>
        <w:rPr>
          <w:rFonts w:ascii="Times New Roman" w:hAnsi="Times New Roman" w:cs="Times New Roman"/>
        </w:rPr>
      </w:pPr>
    </w:p>
    <w:p w14:paraId="1AAE764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 </w:t>
      </w:r>
      <w:r w:rsidRPr="00CC012F">
        <w:rPr>
          <w:rFonts w:ascii="Times New Roman" w:hAnsi="Times New Roman" w:cs="Times New Roman"/>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14:paraId="31FC55C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9.2 A análise da exequibilidade da proposta de preços, quando necessária, deverá ser realizada com o auxílio da Planilha de Custos e Formação de Preços, a ser preenchida pelo licitante em relação à sua proposta final, conforme anexo deste Edital.</w:t>
      </w:r>
    </w:p>
    <w:p w14:paraId="3873F19D" w14:textId="2C8AAF6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9.3 A Planilha de Custos e Formação de Preços, quando solicitada, deverá ser encaminhada pelo licitante exclusivamente via sistema, no prazo de 0</w:t>
      </w:r>
      <w:r w:rsidR="00411575">
        <w:rPr>
          <w:rFonts w:ascii="Times New Roman" w:hAnsi="Times New Roman" w:cs="Times New Roman"/>
        </w:rPr>
        <w:t>3</w:t>
      </w:r>
      <w:r w:rsidRPr="00CC012F">
        <w:rPr>
          <w:rFonts w:ascii="Times New Roman" w:hAnsi="Times New Roman" w:cs="Times New Roman"/>
        </w:rPr>
        <w:t xml:space="preserve"> (</w:t>
      </w:r>
      <w:r w:rsidR="00411575">
        <w:rPr>
          <w:rFonts w:ascii="Times New Roman" w:hAnsi="Times New Roman" w:cs="Times New Roman"/>
        </w:rPr>
        <w:t>três</w:t>
      </w:r>
      <w:r w:rsidRPr="00CC012F">
        <w:rPr>
          <w:rFonts w:ascii="Times New Roman" w:hAnsi="Times New Roman" w:cs="Times New Roman"/>
        </w:rPr>
        <w:t>) horas, contado da solicitação do pregoeiro, com os respectivos valores readequados ao lance vencedor, e será analisada pelo Pregoeiro no momento da aceitação do lance vencedor.</w:t>
      </w:r>
    </w:p>
    <w:p w14:paraId="5308D59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9.4 A inexequibilidade dos valores referentes a itens isolados da Planilha de Custos e Formação de Preços não caracteriza motivo suficiente para a desclassificação da proposta, desde que não contrariem exigências legais.</w:t>
      </w:r>
    </w:p>
    <w:p w14:paraId="14F725F4" w14:textId="77777777" w:rsidR="00CC012F" w:rsidRPr="00CC012F" w:rsidRDefault="00CC012F" w:rsidP="00CC012F">
      <w:pPr>
        <w:pStyle w:val="Standard"/>
        <w:spacing w:line="360" w:lineRule="auto"/>
        <w:ind w:firstLine="1417"/>
        <w:jc w:val="both"/>
        <w:rPr>
          <w:rFonts w:ascii="Times New Roman" w:eastAsia="Arial" w:hAnsi="Times New Roman" w:cs="Times New Roman"/>
          <w:b/>
          <w:bCs/>
        </w:rPr>
      </w:pPr>
      <w:r w:rsidRPr="00CC012F">
        <w:rPr>
          <w:rFonts w:ascii="Times New Roman" w:eastAsia="Arial" w:hAnsi="Times New Roman" w:cs="Times New Roman"/>
        </w:rPr>
        <w:t xml:space="preserve">9.5 No julgamento das propostas, após a etapa de lances, a classificação se dará em ordem crescente dos preços apresentados, sendo considerada vencedora a proposta que cotar o </w:t>
      </w:r>
      <w:r w:rsidRPr="00CC012F">
        <w:rPr>
          <w:rFonts w:ascii="Times New Roman" w:eastAsia="Arial" w:hAnsi="Times New Roman" w:cs="Times New Roman"/>
          <w:b/>
          <w:bCs/>
        </w:rPr>
        <w:t>menor preço global anual (valor total mensal x 12), sendo aceita somente duas casas decimais, com o valor unitário exato (sem dízimas), conforme as planilhas de Formação de Preços constantes do Anexo II.</w:t>
      </w:r>
    </w:p>
    <w:p w14:paraId="5283F322" w14:textId="77777777" w:rsidR="00A85433"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9.6 O lançamento dos valores da proposta inicial no sistema </w:t>
      </w:r>
      <w:proofErr w:type="spellStart"/>
      <w:r w:rsidRPr="00CC012F">
        <w:rPr>
          <w:rFonts w:ascii="Times New Roman" w:hAnsi="Times New Roman" w:cs="Times New Roman"/>
        </w:rPr>
        <w:t>Comprasnet</w:t>
      </w:r>
      <w:proofErr w:type="spellEnd"/>
      <w:r w:rsidRPr="00CC012F">
        <w:rPr>
          <w:rFonts w:ascii="Times New Roman" w:hAnsi="Times New Roman" w:cs="Times New Roman"/>
        </w:rPr>
        <w:t xml:space="preserve"> é de responsabilidade do LICITANTE, qualquer falha ou erro no lançamento implicará na desclassificação da proposta tendo como justificativa, valores irrisórios ou erro material.</w:t>
      </w:r>
    </w:p>
    <w:p w14:paraId="523B5F47" w14:textId="42E34082" w:rsidR="00CC012F" w:rsidRDefault="00CC012F" w:rsidP="006912A4">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9.7 O limite máximo aceitável para a contratação será conforme tabela </w:t>
      </w:r>
      <w:r w:rsidR="006912A4">
        <w:rPr>
          <w:rFonts w:ascii="Times New Roman" w:hAnsi="Times New Roman" w:cs="Times New Roman"/>
        </w:rPr>
        <w:t>abaixo</w:t>
      </w:r>
      <w:r w:rsidR="00A85433">
        <w:rPr>
          <w:rFonts w:ascii="Times New Roman" w:hAnsi="Times New Roman" w:cs="Times New Roman"/>
        </w:rPr>
        <w:t>:</w:t>
      </w:r>
    </w:p>
    <w:p w14:paraId="232EA4F4" w14:textId="77777777" w:rsidR="00BF3D3E" w:rsidRDefault="00BF3D3E" w:rsidP="006912A4">
      <w:pPr>
        <w:pStyle w:val="Standard"/>
        <w:spacing w:line="360" w:lineRule="auto"/>
        <w:ind w:firstLine="1417"/>
        <w:jc w:val="both"/>
        <w:rPr>
          <w:rFonts w:ascii="Times New Roman" w:hAnsi="Times New Roman" w:cs="Times New Roman"/>
        </w:rPr>
      </w:pPr>
    </w:p>
    <w:tbl>
      <w:tblPr>
        <w:tblStyle w:val="Tabelacomgrade"/>
        <w:tblW w:w="0" w:type="auto"/>
        <w:tblLook w:val="04A0" w:firstRow="1" w:lastRow="0" w:firstColumn="1" w:lastColumn="0" w:noHBand="0" w:noVBand="1"/>
      </w:tblPr>
      <w:tblGrid>
        <w:gridCol w:w="1686"/>
        <w:gridCol w:w="1522"/>
        <w:gridCol w:w="2093"/>
        <w:gridCol w:w="1567"/>
        <w:gridCol w:w="1626"/>
      </w:tblGrid>
      <w:tr w:rsidR="00561BB6" w14:paraId="31EC2119" w14:textId="77777777" w:rsidTr="00561BB6">
        <w:tc>
          <w:tcPr>
            <w:tcW w:w="1698" w:type="dxa"/>
            <w:shd w:val="clear" w:color="auto" w:fill="E7E6E6" w:themeFill="background2"/>
          </w:tcPr>
          <w:p w14:paraId="09BA4DE5" w14:textId="785A1782" w:rsidR="00561BB6" w:rsidRPr="00561BB6" w:rsidRDefault="00561BB6" w:rsidP="00561BB6">
            <w:pPr>
              <w:pStyle w:val="Standard"/>
              <w:spacing w:line="360" w:lineRule="auto"/>
              <w:jc w:val="center"/>
              <w:rPr>
                <w:rFonts w:ascii="Times New Roman" w:hAnsi="Times New Roman" w:cs="Times New Roman"/>
                <w:b/>
                <w:bCs/>
              </w:rPr>
            </w:pPr>
            <w:r w:rsidRPr="00561BB6">
              <w:rPr>
                <w:rFonts w:ascii="Times New Roman" w:hAnsi="Times New Roman" w:cs="Times New Roman"/>
                <w:b/>
                <w:bCs/>
              </w:rPr>
              <w:t>P</w:t>
            </w:r>
            <w:r w:rsidRPr="00561BB6">
              <w:rPr>
                <w:rFonts w:cs="Times New Roman"/>
                <w:b/>
                <w:bCs/>
              </w:rPr>
              <w:t>OSTO DE TRABALHO</w:t>
            </w:r>
          </w:p>
        </w:tc>
        <w:tc>
          <w:tcPr>
            <w:tcW w:w="1699" w:type="dxa"/>
            <w:shd w:val="clear" w:color="auto" w:fill="E7E6E6" w:themeFill="background2"/>
          </w:tcPr>
          <w:p w14:paraId="4B4B12F2" w14:textId="232BD39C" w:rsidR="00561BB6" w:rsidRPr="00561BB6" w:rsidRDefault="00561BB6" w:rsidP="00561BB6">
            <w:pPr>
              <w:pStyle w:val="Standard"/>
              <w:spacing w:line="360" w:lineRule="auto"/>
              <w:jc w:val="center"/>
              <w:rPr>
                <w:rFonts w:ascii="Times New Roman" w:hAnsi="Times New Roman" w:cs="Times New Roman"/>
                <w:b/>
                <w:bCs/>
              </w:rPr>
            </w:pPr>
            <w:r w:rsidRPr="00561BB6">
              <w:rPr>
                <w:rFonts w:ascii="Times New Roman" w:hAnsi="Times New Roman" w:cs="Times New Roman"/>
                <w:b/>
                <w:bCs/>
              </w:rPr>
              <w:t>QUANT. DE POSTOS</w:t>
            </w:r>
          </w:p>
        </w:tc>
        <w:tc>
          <w:tcPr>
            <w:tcW w:w="1699" w:type="dxa"/>
            <w:shd w:val="clear" w:color="auto" w:fill="E7E6E6" w:themeFill="background2"/>
          </w:tcPr>
          <w:p w14:paraId="52209FF0" w14:textId="77777777" w:rsidR="00561BB6" w:rsidRDefault="00561BB6" w:rsidP="00561BB6">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MENSAS/POSTO</w:t>
            </w:r>
          </w:p>
          <w:p w14:paraId="1A22B611" w14:textId="7C01FCFD" w:rsidR="00C311B4" w:rsidRPr="00561BB6" w:rsidRDefault="00C311B4" w:rsidP="00561BB6">
            <w:pPr>
              <w:pStyle w:val="Standard"/>
              <w:spacing w:line="360" w:lineRule="auto"/>
              <w:jc w:val="center"/>
              <w:rPr>
                <w:rFonts w:ascii="Times New Roman" w:hAnsi="Times New Roman" w:cs="Times New Roman"/>
                <w:b/>
                <w:bCs/>
              </w:rPr>
            </w:pPr>
            <w:r>
              <w:rPr>
                <w:rFonts w:ascii="Times New Roman" w:hAnsi="Times New Roman" w:cs="Times New Roman"/>
                <w:b/>
                <w:bCs/>
              </w:rPr>
              <w:t>(R$)</w:t>
            </w:r>
          </w:p>
        </w:tc>
        <w:tc>
          <w:tcPr>
            <w:tcW w:w="1699" w:type="dxa"/>
            <w:shd w:val="clear" w:color="auto" w:fill="E7E6E6" w:themeFill="background2"/>
          </w:tcPr>
          <w:p w14:paraId="40AF7016" w14:textId="3A9C0BA8" w:rsidR="00561BB6" w:rsidRPr="00561BB6" w:rsidRDefault="00561BB6" w:rsidP="00561BB6">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MENSAL TOTAL</w:t>
            </w:r>
            <w:r w:rsidR="00C311B4">
              <w:rPr>
                <w:rFonts w:ascii="Times New Roman" w:hAnsi="Times New Roman" w:cs="Times New Roman"/>
                <w:b/>
                <w:bCs/>
              </w:rPr>
              <w:t xml:space="preserve"> (R$)</w:t>
            </w:r>
          </w:p>
        </w:tc>
        <w:tc>
          <w:tcPr>
            <w:tcW w:w="1699" w:type="dxa"/>
            <w:shd w:val="clear" w:color="auto" w:fill="E7E6E6" w:themeFill="background2"/>
          </w:tcPr>
          <w:p w14:paraId="0C3DD9E6" w14:textId="77777777" w:rsidR="00561BB6" w:rsidRDefault="00561BB6" w:rsidP="00561BB6">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ANUAL</w:t>
            </w:r>
          </w:p>
          <w:p w14:paraId="256BC187" w14:textId="35792524" w:rsidR="00C311B4" w:rsidRPr="00561BB6" w:rsidRDefault="00C311B4" w:rsidP="00561BB6">
            <w:pPr>
              <w:pStyle w:val="Standard"/>
              <w:spacing w:line="360" w:lineRule="auto"/>
              <w:jc w:val="center"/>
              <w:rPr>
                <w:rFonts w:ascii="Times New Roman" w:hAnsi="Times New Roman" w:cs="Times New Roman"/>
                <w:b/>
                <w:bCs/>
              </w:rPr>
            </w:pPr>
            <w:r>
              <w:rPr>
                <w:rFonts w:ascii="Times New Roman" w:hAnsi="Times New Roman" w:cs="Times New Roman"/>
                <w:b/>
                <w:bCs/>
              </w:rPr>
              <w:t>(R$)</w:t>
            </w:r>
          </w:p>
        </w:tc>
      </w:tr>
      <w:tr w:rsidR="00C311B4" w14:paraId="44AD64DE" w14:textId="77777777" w:rsidTr="00561BB6">
        <w:tc>
          <w:tcPr>
            <w:tcW w:w="1698" w:type="dxa"/>
          </w:tcPr>
          <w:p w14:paraId="4ABE99BE" w14:textId="71D1D135"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MOTRISTA CAT. B</w:t>
            </w:r>
          </w:p>
        </w:tc>
        <w:tc>
          <w:tcPr>
            <w:tcW w:w="1699" w:type="dxa"/>
          </w:tcPr>
          <w:p w14:paraId="0D1CE9D0" w14:textId="7E0CBE67"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21</w:t>
            </w:r>
          </w:p>
        </w:tc>
        <w:tc>
          <w:tcPr>
            <w:tcW w:w="1699" w:type="dxa"/>
          </w:tcPr>
          <w:p w14:paraId="29429799" w14:textId="2F279B3F"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7.071,76</w:t>
            </w:r>
          </w:p>
        </w:tc>
        <w:tc>
          <w:tcPr>
            <w:tcW w:w="1699" w:type="dxa"/>
          </w:tcPr>
          <w:p w14:paraId="7ABE838C" w14:textId="38EF76F6"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148.506,96</w:t>
            </w:r>
          </w:p>
        </w:tc>
        <w:tc>
          <w:tcPr>
            <w:tcW w:w="1699" w:type="dxa"/>
          </w:tcPr>
          <w:p w14:paraId="79C9902F" w14:textId="67C33C11"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1.782,083,52</w:t>
            </w:r>
          </w:p>
        </w:tc>
      </w:tr>
      <w:tr w:rsidR="00C311B4" w14:paraId="0D93F8EF" w14:textId="77777777" w:rsidTr="00561BB6">
        <w:tc>
          <w:tcPr>
            <w:tcW w:w="1698" w:type="dxa"/>
          </w:tcPr>
          <w:p w14:paraId="4B0373FC" w14:textId="10B44C5B"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MOTORISTA CAT. D</w:t>
            </w:r>
          </w:p>
        </w:tc>
        <w:tc>
          <w:tcPr>
            <w:tcW w:w="1699" w:type="dxa"/>
          </w:tcPr>
          <w:p w14:paraId="5E85747E" w14:textId="49F18009"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2</w:t>
            </w:r>
          </w:p>
        </w:tc>
        <w:tc>
          <w:tcPr>
            <w:tcW w:w="1699" w:type="dxa"/>
          </w:tcPr>
          <w:p w14:paraId="40D2FFD5" w14:textId="3A9843F6"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7.833,12</w:t>
            </w:r>
          </w:p>
        </w:tc>
        <w:tc>
          <w:tcPr>
            <w:tcW w:w="1699" w:type="dxa"/>
          </w:tcPr>
          <w:p w14:paraId="79AD6418" w14:textId="254844D7"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15.666,24</w:t>
            </w:r>
          </w:p>
        </w:tc>
        <w:tc>
          <w:tcPr>
            <w:tcW w:w="1699" w:type="dxa"/>
          </w:tcPr>
          <w:p w14:paraId="0BE5E522" w14:textId="29630BD6"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187.994,88</w:t>
            </w:r>
          </w:p>
        </w:tc>
      </w:tr>
      <w:tr w:rsidR="00C311B4" w14:paraId="25D9DF12" w14:textId="77777777" w:rsidTr="00561BB6">
        <w:tc>
          <w:tcPr>
            <w:tcW w:w="1698" w:type="dxa"/>
          </w:tcPr>
          <w:p w14:paraId="00C1A96B" w14:textId="3632871D"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SUPERVISOR</w:t>
            </w:r>
          </w:p>
        </w:tc>
        <w:tc>
          <w:tcPr>
            <w:tcW w:w="1699" w:type="dxa"/>
          </w:tcPr>
          <w:p w14:paraId="208D1104" w14:textId="50C9B49B"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2</w:t>
            </w:r>
          </w:p>
        </w:tc>
        <w:tc>
          <w:tcPr>
            <w:tcW w:w="1699" w:type="dxa"/>
          </w:tcPr>
          <w:p w14:paraId="5ED28132" w14:textId="21DD365A"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9.492,22</w:t>
            </w:r>
          </w:p>
        </w:tc>
        <w:tc>
          <w:tcPr>
            <w:tcW w:w="1699" w:type="dxa"/>
          </w:tcPr>
          <w:p w14:paraId="4CB35017" w14:textId="3648C594"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18.984,44</w:t>
            </w:r>
          </w:p>
        </w:tc>
        <w:tc>
          <w:tcPr>
            <w:tcW w:w="1699" w:type="dxa"/>
          </w:tcPr>
          <w:p w14:paraId="16145A53" w14:textId="0E83C5C7"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227</w:t>
            </w:r>
            <w:r w:rsidR="008B42A4">
              <w:rPr>
                <w:rFonts w:ascii="Times New Roman" w:hAnsi="Times New Roman" w:cs="Times New Roman"/>
              </w:rPr>
              <w:t>.</w:t>
            </w:r>
            <w:r>
              <w:rPr>
                <w:rFonts w:ascii="Times New Roman" w:hAnsi="Times New Roman" w:cs="Times New Roman"/>
              </w:rPr>
              <w:t>813,28</w:t>
            </w:r>
          </w:p>
        </w:tc>
      </w:tr>
      <w:tr w:rsidR="00C311B4" w14:paraId="388753EF" w14:textId="77777777" w:rsidTr="00561BB6">
        <w:tc>
          <w:tcPr>
            <w:tcW w:w="1698" w:type="dxa"/>
          </w:tcPr>
          <w:p w14:paraId="324F82DE" w14:textId="6F334E22"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TOTAL</w:t>
            </w:r>
          </w:p>
        </w:tc>
        <w:tc>
          <w:tcPr>
            <w:tcW w:w="1699" w:type="dxa"/>
          </w:tcPr>
          <w:p w14:paraId="2F5C4382" w14:textId="78D21FAB"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25</w:t>
            </w:r>
          </w:p>
        </w:tc>
        <w:tc>
          <w:tcPr>
            <w:tcW w:w="1699" w:type="dxa"/>
          </w:tcPr>
          <w:p w14:paraId="0196A94C" w14:textId="3E7ADB49" w:rsidR="00561BB6" w:rsidRDefault="00C311B4" w:rsidP="00C311B4">
            <w:pPr>
              <w:pStyle w:val="Standard"/>
              <w:spacing w:line="360" w:lineRule="auto"/>
              <w:jc w:val="center"/>
              <w:rPr>
                <w:rFonts w:ascii="Times New Roman" w:hAnsi="Times New Roman" w:cs="Times New Roman"/>
              </w:rPr>
            </w:pPr>
            <w:r>
              <w:rPr>
                <w:rFonts w:ascii="Times New Roman" w:hAnsi="Times New Roman" w:cs="Times New Roman"/>
              </w:rPr>
              <w:t>-</w:t>
            </w:r>
          </w:p>
        </w:tc>
        <w:tc>
          <w:tcPr>
            <w:tcW w:w="1699" w:type="dxa"/>
          </w:tcPr>
          <w:p w14:paraId="0BE97EA3" w14:textId="37B40285" w:rsidR="00561BB6" w:rsidRPr="004E5F51" w:rsidRDefault="00C311B4" w:rsidP="00C311B4">
            <w:pPr>
              <w:pStyle w:val="Standard"/>
              <w:spacing w:line="360" w:lineRule="auto"/>
              <w:jc w:val="center"/>
              <w:rPr>
                <w:rFonts w:ascii="Times New Roman" w:hAnsi="Times New Roman" w:cs="Times New Roman"/>
                <w:b/>
                <w:bCs/>
              </w:rPr>
            </w:pPr>
            <w:r w:rsidRPr="004E5F51">
              <w:rPr>
                <w:rFonts w:ascii="Times New Roman" w:hAnsi="Times New Roman" w:cs="Times New Roman"/>
                <w:b/>
                <w:bCs/>
              </w:rPr>
              <w:t>183</w:t>
            </w:r>
            <w:r w:rsidR="00437E0C">
              <w:rPr>
                <w:rFonts w:ascii="Times New Roman" w:hAnsi="Times New Roman" w:cs="Times New Roman"/>
                <w:b/>
                <w:bCs/>
              </w:rPr>
              <w:t>.</w:t>
            </w:r>
            <w:r w:rsidRPr="004E5F51">
              <w:rPr>
                <w:rFonts w:ascii="Times New Roman" w:hAnsi="Times New Roman" w:cs="Times New Roman"/>
                <w:b/>
                <w:bCs/>
              </w:rPr>
              <w:t>157,64</w:t>
            </w:r>
          </w:p>
        </w:tc>
        <w:tc>
          <w:tcPr>
            <w:tcW w:w="1699" w:type="dxa"/>
          </w:tcPr>
          <w:p w14:paraId="17ABE545" w14:textId="6DCE13F8" w:rsidR="00561BB6" w:rsidRPr="004E5F51" w:rsidRDefault="004E5F51" w:rsidP="00C311B4">
            <w:pPr>
              <w:pStyle w:val="Standard"/>
              <w:spacing w:line="360" w:lineRule="auto"/>
              <w:jc w:val="center"/>
              <w:rPr>
                <w:rFonts w:ascii="Times New Roman" w:hAnsi="Times New Roman" w:cs="Times New Roman"/>
                <w:b/>
                <w:bCs/>
              </w:rPr>
            </w:pPr>
            <w:r>
              <w:rPr>
                <w:rFonts w:ascii="Times New Roman" w:hAnsi="Times New Roman" w:cs="Times New Roman"/>
                <w:b/>
                <w:bCs/>
              </w:rPr>
              <w:t>2.197.891,68</w:t>
            </w:r>
          </w:p>
        </w:tc>
      </w:tr>
    </w:tbl>
    <w:p w14:paraId="074087B7" w14:textId="4E96CAFF" w:rsidR="00F228AD" w:rsidRDefault="00F228AD" w:rsidP="006912A4">
      <w:pPr>
        <w:pStyle w:val="Standard"/>
        <w:spacing w:line="360" w:lineRule="auto"/>
        <w:ind w:firstLine="1417"/>
        <w:jc w:val="both"/>
        <w:rPr>
          <w:rFonts w:ascii="Times New Roman" w:hAnsi="Times New Roman" w:cs="Times New Roman"/>
        </w:rPr>
      </w:pPr>
    </w:p>
    <w:p w14:paraId="09F67746" w14:textId="77777777" w:rsidR="00561BB6" w:rsidRDefault="00561BB6" w:rsidP="006912A4">
      <w:pPr>
        <w:pStyle w:val="Standard"/>
        <w:spacing w:line="360" w:lineRule="auto"/>
        <w:ind w:firstLine="1417"/>
        <w:jc w:val="both"/>
        <w:rPr>
          <w:rFonts w:ascii="Times New Roman" w:hAnsi="Times New Roman" w:cs="Times New Roman"/>
        </w:rPr>
      </w:pPr>
    </w:p>
    <w:p w14:paraId="5A0D9598"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9.8 Serão desclassificadas as propostas com valores unitários e total, acima dos limites previstos no item 9.7, na fase de </w:t>
      </w:r>
      <w:r w:rsidRPr="00CC012F">
        <w:rPr>
          <w:rFonts w:ascii="Times New Roman" w:hAnsi="Times New Roman" w:cs="Times New Roman"/>
          <w:i/>
          <w:iCs/>
        </w:rPr>
        <w:t>"Aceitação"</w:t>
      </w:r>
      <w:r w:rsidRPr="00CC012F">
        <w:rPr>
          <w:rFonts w:ascii="Times New Roman" w:hAnsi="Times New Roman" w:cs="Times New Roman"/>
        </w:rPr>
        <w:t>.</w:t>
      </w:r>
    </w:p>
    <w:p w14:paraId="5630CA00" w14:textId="4B2D24E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9.9 O Imposto sobre a Renda da Pessoa Jurídica (IRPJ) e a Contribuição Social sobre o Lucro Líquido (CSLL) não deverão ser incluídos na Planilha de Custos e Formação de Preço.</w:t>
      </w:r>
      <w:r w:rsidRPr="00CC012F">
        <w:rPr>
          <w:rFonts w:ascii="Times New Roman" w:hAnsi="Times New Roman" w:cs="Times New Roman"/>
        </w:rPr>
        <w:tab/>
      </w:r>
    </w:p>
    <w:p w14:paraId="28C23D6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color w:val="000000"/>
        </w:rPr>
        <w:t xml:space="preserve">9.10 Mesmo que o licitante seja optante pelo Sistema Integrado de Pagamento de Impostos e Contribuições da Microempresas e Empresas de Pequeno Porte – SIMPLES, a mesma deverá apresentar a proposta conforme </w:t>
      </w:r>
      <w:r w:rsidRPr="00CC012F">
        <w:rPr>
          <w:rFonts w:ascii="Times New Roman" w:hAnsi="Times New Roman" w:cs="Times New Roman"/>
          <w:b/>
          <w:bCs/>
          <w:color w:val="000000"/>
          <w:u w:val="single"/>
        </w:rPr>
        <w:t>não optante</w:t>
      </w:r>
      <w:r w:rsidRPr="00CC012F">
        <w:rPr>
          <w:rFonts w:ascii="Times New Roman" w:hAnsi="Times New Roman" w:cs="Times New Roman"/>
          <w:b/>
          <w:bCs/>
          <w:color w:val="000000"/>
        </w:rPr>
        <w:t>, devido à restrição imposta pela lei complementar 123/2006 (</w:t>
      </w:r>
      <w:proofErr w:type="spellStart"/>
      <w:r w:rsidRPr="00CC012F">
        <w:rPr>
          <w:rFonts w:ascii="Times New Roman" w:hAnsi="Times New Roman" w:cs="Times New Roman"/>
          <w:b/>
          <w:bCs/>
          <w:color w:val="000000"/>
        </w:rPr>
        <w:t>art</w:t>
      </w:r>
      <w:proofErr w:type="spellEnd"/>
      <w:r w:rsidRPr="00CC012F">
        <w:rPr>
          <w:rFonts w:ascii="Times New Roman" w:hAnsi="Times New Roman" w:cs="Times New Roman"/>
          <w:b/>
          <w:bCs/>
          <w:color w:val="000000"/>
        </w:rPr>
        <w:t xml:space="preserve"> 17 – XII).</w:t>
      </w:r>
    </w:p>
    <w:p w14:paraId="3EBAD610" w14:textId="0535478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9.11 Será verificada a conformidade das propostas apresentadas com os requisitos estabelecidos neste instrumento convocatório, sendo desclassificadas as que estiverem em desacordo.</w:t>
      </w:r>
    </w:p>
    <w:p w14:paraId="20B2F363" w14:textId="5CBDEE1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 xml:space="preserve">9.12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14:paraId="0C2FF310" w14:textId="77777777" w:rsidR="00CC012F" w:rsidRPr="00CC012F" w:rsidRDefault="00CC012F" w:rsidP="00CC012F">
      <w:pPr>
        <w:pStyle w:val="Standard"/>
        <w:tabs>
          <w:tab w:val="center" w:pos="3851"/>
          <w:tab w:val="right" w:pos="8270"/>
        </w:tabs>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 xml:space="preserve">9.13 </w:t>
      </w:r>
      <w:r w:rsidRPr="00CC012F">
        <w:rPr>
          <w:rFonts w:ascii="Times New Roman" w:eastAsia="Arial" w:hAnsi="Times New Roman" w:cs="Times New Roman"/>
        </w:rPr>
        <w:tab/>
        <w:t xml:space="preserve"> 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14:paraId="268C54FA" w14:textId="5ED4CC38"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9.14 Não poderá haver desistência dos lances ofertados, salvo por motivo justo decorrente de fato superveniente e aceito pelo Pregoeiro. </w:t>
      </w:r>
    </w:p>
    <w:p w14:paraId="70A4BC15" w14:textId="6D81898E" w:rsidR="00CC012F" w:rsidRPr="00CC012F" w:rsidRDefault="00CC012F" w:rsidP="00CC012F">
      <w:pPr>
        <w:pStyle w:val="Textbody"/>
        <w:spacing w:after="0" w:line="360" w:lineRule="auto"/>
        <w:ind w:firstLine="1417"/>
        <w:rPr>
          <w:rFonts w:ascii="Times New Roman" w:eastAsia="Times New Roman" w:hAnsi="Times New Roman" w:cs="Times New Roman"/>
          <w:lang w:eastAsia="pt-BR"/>
        </w:rPr>
      </w:pPr>
      <w:r w:rsidRPr="00CC012F">
        <w:rPr>
          <w:rFonts w:ascii="Times New Roman" w:hAnsi="Times New Roman" w:cs="Times New Roman"/>
        </w:rPr>
        <w:t>9</w:t>
      </w:r>
      <w:r w:rsidRPr="00CC012F">
        <w:rPr>
          <w:rFonts w:ascii="Times New Roman" w:eastAsia="Times New Roman" w:hAnsi="Times New Roman" w:cs="Times New Roman"/>
          <w:lang w:eastAsia="pt-BR"/>
        </w:rPr>
        <w:t>.15 O pregoeiro, na fase de julgamento, poderá promover quaisquer diligências, julgadas necessárias à análise das propostas, devendo os licitantes atenderem às solicitações no prazo por ele estipulado, contado do recebimento da convocação.</w:t>
      </w:r>
    </w:p>
    <w:p w14:paraId="7AD0537B" w14:textId="77777777" w:rsidR="00CC012F" w:rsidRPr="00CC012F" w:rsidRDefault="00CC012F" w:rsidP="00CC012F">
      <w:pPr>
        <w:pStyle w:val="Textbody"/>
        <w:spacing w:after="0" w:line="360" w:lineRule="auto"/>
        <w:ind w:firstLine="1417"/>
        <w:rPr>
          <w:rFonts w:ascii="Times New Roman" w:hAnsi="Times New Roman" w:cs="Times New Roman"/>
        </w:rPr>
      </w:pPr>
      <w:r w:rsidRPr="00CC012F">
        <w:rPr>
          <w:rFonts w:ascii="Times New Roman" w:hAnsi="Times New Roman" w:cs="Times New Roman"/>
        </w:rPr>
        <w:t>9.16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251F9E94" w14:textId="255035B4" w:rsidR="00CC012F" w:rsidRPr="00CC012F" w:rsidRDefault="00CC012F" w:rsidP="00CC012F">
      <w:pPr>
        <w:pStyle w:val="Standard"/>
        <w:spacing w:line="360" w:lineRule="auto"/>
        <w:ind w:firstLine="1417"/>
        <w:jc w:val="both"/>
        <w:rPr>
          <w:rFonts w:ascii="Times New Roman" w:eastAsia="Times New Roman" w:hAnsi="Times New Roman" w:cs="Times New Roman"/>
          <w:lang w:eastAsia="pt-BR"/>
        </w:rPr>
      </w:pPr>
      <w:r w:rsidRPr="00CC012F">
        <w:rPr>
          <w:rFonts w:ascii="Times New Roman" w:eastAsia="Times New Roman" w:hAnsi="Times New Roman" w:cs="Times New Roman"/>
          <w:lang w:eastAsia="pt-BR"/>
        </w:rPr>
        <w:t>9.17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49136836"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lang w:eastAsia="pt-BR"/>
        </w:rPr>
        <w:t xml:space="preserve">9.18 </w:t>
      </w:r>
      <w:r w:rsidRPr="00CC012F">
        <w:rPr>
          <w:rFonts w:ascii="Times New Roman" w:eastAsia="Arial" w:hAnsi="Times New Roman" w:cs="Times New Roman"/>
        </w:rPr>
        <w:t>O Pregoeiro poderá convocar o licitante para enviar documento digital complementar, por meio de funcionalidade disponível no sistema, no prazo de 02 (duas) horas, sob pena de não aceitação da proposta.</w:t>
      </w:r>
    </w:p>
    <w:p w14:paraId="0891AE4C" w14:textId="260B6299"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9.19 Verificando-se, no curso da análise, o descumprimento de requisitos estabelecidos neste Edital e seus anexos, a proposta será desclassificada.</w:t>
      </w:r>
    </w:p>
    <w:p w14:paraId="57D84272" w14:textId="042E5EA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9.20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w:t>
      </w:r>
      <w:proofErr w:type="gramStart"/>
      <w:r w:rsidRPr="00CC012F">
        <w:rPr>
          <w:rFonts w:ascii="Times New Roman" w:eastAsia="Times New Roman" w:hAnsi="Times New Roman" w:cs="Times New Roman"/>
          <w:color w:val="000000"/>
          <w:lang w:eastAsia="pt-BR"/>
        </w:rPr>
        <w:t>preços global</w:t>
      </w:r>
      <w:proofErr w:type="gramEnd"/>
      <w:r w:rsidRPr="00CC012F">
        <w:rPr>
          <w:rFonts w:ascii="Times New Roman" w:eastAsia="Times New Roman" w:hAnsi="Times New Roman" w:cs="Times New Roman"/>
          <w:color w:val="000000"/>
          <w:lang w:eastAsia="pt-BR"/>
        </w:rPr>
        <w:t xml:space="preserve"> ou unitário simbólicos, irrisórios ou de valor zero, e ainda, que apresente irregularidades insanáveis.</w:t>
      </w:r>
    </w:p>
    <w:p w14:paraId="1E79E908" w14:textId="6720A7DC" w:rsidR="00CC012F" w:rsidRPr="00CC012F" w:rsidRDefault="00CC012F" w:rsidP="00CC012F">
      <w:pPr>
        <w:pStyle w:val="Standard"/>
        <w:spacing w:line="360" w:lineRule="auto"/>
        <w:ind w:firstLine="1417"/>
        <w:jc w:val="both"/>
        <w:rPr>
          <w:rFonts w:ascii="Times New Roman" w:eastAsia="Times New Roman" w:hAnsi="Times New Roman" w:cs="Times New Roman"/>
          <w:color w:val="000000"/>
          <w:lang w:eastAsia="pt-BR"/>
        </w:rPr>
      </w:pPr>
      <w:r w:rsidRPr="00CC012F">
        <w:rPr>
          <w:rFonts w:ascii="Times New Roman" w:eastAsia="Times New Roman" w:hAnsi="Times New Roman" w:cs="Times New Roman"/>
          <w:color w:val="000000"/>
          <w:lang w:eastAsia="pt-BR"/>
        </w:rPr>
        <w:t>9.22 Na fase de Aceitação da Proposta, o Pregoeiro poderá solicitar ao licitante vencedor a reapresentação de sua proposta comercial, caso detecte falha sanável.</w:t>
      </w:r>
    </w:p>
    <w:p w14:paraId="45ED94AC" w14:textId="77777777"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Times New Roman" w:hAnsi="Times New Roman" w:cs="Times New Roman"/>
          <w:color w:val="000000"/>
          <w:lang w:eastAsia="pt-BR"/>
        </w:rPr>
        <w:t xml:space="preserve">9.23 </w:t>
      </w:r>
      <w:r w:rsidRPr="00CC012F">
        <w:rPr>
          <w:rFonts w:ascii="Times New Roman" w:eastAsia="Arial" w:hAnsi="Times New Roman" w:cs="Times New Roman"/>
        </w:rPr>
        <w:t>É vedada à Licitante vencedora a colocação a disposição de empregados que sejam parentes até o terceiro grau dos respectivos membros ou servidores do Conselho Nacional do Ministério Público, observando-se, no que couber, as restrições relativas à reciprocidade entre os Ministérios Públicos ou entre estes e órgãos da administração pública direta ou indireta, federal, estadual, distrital ou municipal, nos termos da Resolução n. 37 CNMP, de 28 de abril de 2009.</w:t>
      </w:r>
    </w:p>
    <w:p w14:paraId="466D703D" w14:textId="77777777" w:rsidR="00CC012F" w:rsidRPr="00CC012F" w:rsidRDefault="00CC012F" w:rsidP="00CC012F">
      <w:pPr>
        <w:pStyle w:val="Standard"/>
        <w:spacing w:line="360" w:lineRule="auto"/>
        <w:ind w:firstLine="1428"/>
        <w:jc w:val="both"/>
        <w:rPr>
          <w:rFonts w:ascii="Times New Roman" w:hAnsi="Times New Roman" w:cs="Times New Roman"/>
        </w:rPr>
      </w:pPr>
      <w:r w:rsidRPr="00CC012F">
        <w:rPr>
          <w:rFonts w:ascii="Times New Roman" w:eastAsia="Times New Roman" w:hAnsi="Times New Roman" w:cs="Times New Roman"/>
          <w:color w:val="000000"/>
          <w:lang w:eastAsia="pt-BR"/>
        </w:rPr>
        <w:t xml:space="preserve">9.24 </w:t>
      </w:r>
      <w:r w:rsidRPr="00CC012F">
        <w:rPr>
          <w:rFonts w:ascii="Times New Roman" w:hAnsi="Times New Roman" w:cs="Times New Roman"/>
        </w:rPr>
        <w:t>Encerrada a análise quanto à aceitação da proposta, o pregoeiro verificará a habilitação do licitante, observado o disposto neste Edital.</w:t>
      </w:r>
    </w:p>
    <w:p w14:paraId="6F77A142" w14:textId="77777777" w:rsidR="00CC012F" w:rsidRPr="00CC012F" w:rsidRDefault="00CC012F" w:rsidP="00CC012F">
      <w:pPr>
        <w:pStyle w:val="Standard"/>
        <w:spacing w:line="360" w:lineRule="auto"/>
        <w:ind w:firstLine="1428"/>
        <w:jc w:val="both"/>
        <w:rPr>
          <w:rFonts w:ascii="Times New Roman" w:hAnsi="Times New Roman" w:cs="Times New Roman"/>
        </w:rPr>
      </w:pPr>
    </w:p>
    <w:p w14:paraId="5B725DA8" w14:textId="386888EA" w:rsidR="00CC012F" w:rsidRPr="00CC012F" w:rsidRDefault="00F27F27" w:rsidP="00F27F27">
      <w:pPr>
        <w:pStyle w:val="Ttulo1"/>
        <w:numPr>
          <w:ilvl w:val="0"/>
          <w:numId w:val="0"/>
        </w:numPr>
        <w:shd w:val="clear" w:color="auto" w:fill="C0C0C0"/>
        <w:tabs>
          <w:tab w:val="left" w:pos="0"/>
        </w:tabs>
        <w:spacing w:line="360" w:lineRule="auto"/>
        <w:jc w:val="left"/>
        <w:rPr>
          <w:rFonts w:cs="Times New Roman"/>
          <w:szCs w:val="24"/>
        </w:rPr>
      </w:pPr>
      <w:r>
        <w:rPr>
          <w:rFonts w:cs="Times New Roman"/>
          <w:szCs w:val="24"/>
        </w:rPr>
        <w:tab/>
      </w:r>
      <w:r>
        <w:rPr>
          <w:rFonts w:cs="Times New Roman"/>
          <w:szCs w:val="24"/>
        </w:rPr>
        <w:tab/>
      </w:r>
      <w:r w:rsidR="00CC012F" w:rsidRPr="00CC012F">
        <w:rPr>
          <w:rFonts w:cs="Times New Roman"/>
          <w:szCs w:val="24"/>
        </w:rPr>
        <w:t>10 - DA HABILITAÇÃO</w:t>
      </w:r>
    </w:p>
    <w:p w14:paraId="4D7FD976" w14:textId="77777777" w:rsidR="00CC012F" w:rsidRPr="00CC012F" w:rsidRDefault="00CC012F" w:rsidP="00CC012F">
      <w:pPr>
        <w:pStyle w:val="Standard"/>
        <w:tabs>
          <w:tab w:val="left" w:pos="0"/>
        </w:tabs>
        <w:spacing w:line="360" w:lineRule="auto"/>
        <w:ind w:firstLine="1417"/>
        <w:jc w:val="center"/>
        <w:rPr>
          <w:rFonts w:ascii="Times New Roman" w:hAnsi="Times New Roman" w:cs="Times New Roman"/>
          <w:b/>
          <w:bCs/>
          <w:color w:val="FF0000"/>
        </w:rPr>
      </w:pPr>
    </w:p>
    <w:p w14:paraId="3CC65F2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50BFD">
        <w:rPr>
          <w:rFonts w:ascii="Times New Roman" w:hAnsi="Times New Roman" w:cs="Times New Roman"/>
        </w:rPr>
        <w:t xml:space="preserve">10.1 </w:t>
      </w:r>
      <w:r w:rsidRPr="00C50BFD">
        <w:rPr>
          <w:rFonts w:ascii="Times New Roman" w:eastAsia="CourierNewPSMT" w:hAnsi="Times New Roman" w:cs="Times New Roman"/>
        </w:rPr>
        <w:t>A habilitação das licitantes será verificada nos seguintes sistemas/cadastros, sem prejuízo dos demais documentos exigidos neste Edital:</w:t>
      </w:r>
    </w:p>
    <w:p w14:paraId="213C57F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a) </w:t>
      </w:r>
      <w:r w:rsidRPr="00CC012F">
        <w:rPr>
          <w:rFonts w:ascii="Times New Roman" w:eastAsia="CourierNewPSMT" w:hAnsi="Times New Roman" w:cs="Times New Roman"/>
          <w:b/>
          <w:bCs/>
        </w:rPr>
        <w:t>SICAF – Sistema de Cadastramento Unificado de Fornecedores;</w:t>
      </w:r>
    </w:p>
    <w:p w14:paraId="23079CE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b) </w:t>
      </w:r>
      <w:r w:rsidRPr="00CC012F">
        <w:rPr>
          <w:rFonts w:ascii="Times New Roman" w:eastAsia="CourierNewPSMT" w:hAnsi="Times New Roman" w:cs="Times New Roman"/>
          <w:b/>
          <w:bCs/>
        </w:rPr>
        <w:t xml:space="preserve">CEIS – </w:t>
      </w:r>
      <w:r w:rsidRPr="00CC012F">
        <w:rPr>
          <w:rFonts w:ascii="Times New Roman" w:eastAsia="CourierNewPSMT" w:hAnsi="Times New Roman" w:cs="Times New Roman"/>
        </w:rPr>
        <w:t xml:space="preserve">Cadastro Nacional de Empresas Inidôneas e Suspensas da CGU (Portal da Transparência do Governo Federal </w:t>
      </w:r>
      <w:hyperlink r:id="rId17" w:history="1">
        <w:r w:rsidRPr="00CC012F">
          <w:rPr>
            <w:rFonts w:ascii="Times New Roman" w:hAnsi="Times New Roman" w:cs="Times New Roman"/>
          </w:rPr>
          <w:t>http://www.portaldatransparencia.gov.br/ceis/</w:t>
        </w:r>
      </w:hyperlink>
      <w:r w:rsidRPr="00CC012F">
        <w:rPr>
          <w:rFonts w:ascii="Times New Roman" w:eastAsia="CourierNewPSMT" w:hAnsi="Times New Roman" w:cs="Times New Roman"/>
        </w:rPr>
        <w:t>);</w:t>
      </w:r>
    </w:p>
    <w:p w14:paraId="761B6BF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 xml:space="preserve">c) </w:t>
      </w:r>
      <w:r w:rsidRPr="00CC012F">
        <w:rPr>
          <w:rFonts w:ascii="Times New Roman" w:eastAsia="CourierNewPSMT" w:hAnsi="Times New Roman" w:cs="Times New Roman"/>
          <w:b/>
          <w:bCs/>
        </w:rPr>
        <w:t>Cadastro Nacional de Condenações Cíveis por Improbidade Administrativa</w:t>
      </w:r>
      <w:r w:rsidRPr="00CC012F">
        <w:rPr>
          <w:rFonts w:ascii="Times New Roman" w:eastAsia="CourierNewPSMT" w:hAnsi="Times New Roman" w:cs="Times New Roman"/>
        </w:rPr>
        <w:t xml:space="preserve"> do CNJ – Conselho Nacional de Justiça (</w:t>
      </w:r>
      <w:hyperlink r:id="rId18" w:history="1">
        <w:r w:rsidRPr="00CC012F">
          <w:rPr>
            <w:rFonts w:ascii="Times New Roman" w:eastAsia="CourierNewPSMT" w:hAnsi="Times New Roman" w:cs="Times New Roman"/>
          </w:rPr>
          <w:t>http://www.cnj.jus.br/improbidade_adm/consultar_requerido.php</w:t>
        </w:r>
      </w:hyperlink>
      <w:r w:rsidRPr="00CC012F">
        <w:rPr>
          <w:rFonts w:ascii="Times New Roman" w:eastAsia="CourierNewPSMT" w:hAnsi="Times New Roman" w:cs="Times New Roman"/>
        </w:rPr>
        <w:t>);</w:t>
      </w:r>
    </w:p>
    <w:p w14:paraId="150A9E7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CourierNewPSMT" w:hAnsi="Times New Roman" w:cs="Times New Roman"/>
        </w:rPr>
        <w:tab/>
        <w:t xml:space="preserve">d) Certidão Negativa de Débitos Trabalhistas – CNDT </w:t>
      </w:r>
      <w:hyperlink r:id="rId19" w:history="1">
        <w:r w:rsidRPr="00CC012F">
          <w:rPr>
            <w:rFonts w:ascii="Times New Roman" w:eastAsia="CourierNewPSMT" w:hAnsi="Times New Roman" w:cs="Times New Roman"/>
          </w:rPr>
          <w:t>(</w:t>
        </w:r>
      </w:hyperlink>
      <w:hyperlink r:id="rId20" w:history="1">
        <w:r w:rsidRPr="00CC012F">
          <w:rPr>
            <w:rFonts w:ascii="Times New Roman" w:eastAsia="CourierNewPSMT" w:hAnsi="Times New Roman" w:cs="Times New Roman"/>
          </w:rPr>
          <w:t>http://www.tst.jus.br/certidao</w:t>
        </w:r>
      </w:hyperlink>
      <w:hyperlink r:id="rId21" w:history="1">
        <w:r w:rsidRPr="00CC012F">
          <w:rPr>
            <w:rFonts w:ascii="Times New Roman" w:eastAsia="CourierNewPSMT" w:hAnsi="Times New Roman" w:cs="Times New Roman"/>
          </w:rPr>
          <w:t>)</w:t>
        </w:r>
      </w:hyperlink>
      <w:hyperlink r:id="rId22" w:history="1">
        <w:r w:rsidRPr="00CC012F">
          <w:rPr>
            <w:rFonts w:ascii="Times New Roman" w:eastAsia="CourierNewPSMT" w:hAnsi="Times New Roman" w:cs="Times New Roman"/>
          </w:rPr>
          <w:t>.</w:t>
        </w:r>
      </w:hyperlink>
    </w:p>
    <w:p w14:paraId="536E98F1" w14:textId="74FA3EB3"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 É dever do licitante atualizar previamente as comprovações constantes do SICAF para que estejam vigentes na data da abertura da sessão pública, ou encaminhar, em conjunto com a apresentação da proposta, a respectiva documentação atualizada.</w:t>
      </w:r>
    </w:p>
    <w:p w14:paraId="54EE4199" w14:textId="0FD73BEB"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10.2.1 O descumprimento do subitem acima implicará a inabilitação do licitante, exceto se a consulta aos sítios eletrônicos oficiais emissores de certidões feita pelo Pregoeiro lograr êxito em encontrar a(s) certidão(</w:t>
      </w:r>
      <w:proofErr w:type="spellStart"/>
      <w:r w:rsidRPr="00CC012F">
        <w:rPr>
          <w:rFonts w:ascii="Times New Roman" w:eastAsia="CourierNewPSMT" w:hAnsi="Times New Roman" w:cs="Times New Roman"/>
        </w:rPr>
        <w:t>ões</w:t>
      </w:r>
      <w:proofErr w:type="spellEnd"/>
      <w:r w:rsidRPr="00CC012F">
        <w:rPr>
          <w:rFonts w:ascii="Times New Roman" w:eastAsia="CourierNewPSMT" w:hAnsi="Times New Roman" w:cs="Times New Roman"/>
        </w:rPr>
        <w:t>) válida(s), conforme art. 43, §3º, do Decreto 10.024, de 2019</w:t>
      </w:r>
    </w:p>
    <w:p w14:paraId="5A4719D2" w14:textId="347ED3D9" w:rsidR="00CC012F" w:rsidRPr="00CC012F" w:rsidRDefault="00CC012F" w:rsidP="009D51A4">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10.3 Ressalvado o disposto no item 5.3, os licitantes deverão encaminhar, nos termos deste Edital, a documentação relacionada nos itens a seguir, para fins de habilitação:</w:t>
      </w:r>
    </w:p>
    <w:p w14:paraId="74B669D3" w14:textId="57A65DE0" w:rsidR="00CC012F" w:rsidRDefault="00CC012F" w:rsidP="00CC012F">
      <w:pPr>
        <w:pStyle w:val="Standard"/>
        <w:spacing w:line="360" w:lineRule="auto"/>
        <w:ind w:firstLine="1417"/>
        <w:jc w:val="both"/>
        <w:rPr>
          <w:rFonts w:ascii="Times New Roman" w:eastAsia="CourierNewPSMT" w:hAnsi="Times New Roman" w:cs="Times New Roman"/>
          <w:b/>
        </w:rPr>
      </w:pPr>
      <w:r w:rsidRPr="00F27F27">
        <w:rPr>
          <w:rFonts w:ascii="Times New Roman" w:eastAsia="CourierNewPSMT" w:hAnsi="Times New Roman" w:cs="Times New Roman"/>
          <w:b/>
        </w:rPr>
        <w:t>10.4 Habilitação jurídica:</w:t>
      </w:r>
    </w:p>
    <w:p w14:paraId="3B6BE00B" w14:textId="77777777" w:rsidR="009D51A4" w:rsidRDefault="009D51A4" w:rsidP="009D51A4">
      <w:pPr>
        <w:pStyle w:val="Standard"/>
        <w:spacing w:line="360" w:lineRule="auto"/>
        <w:jc w:val="both"/>
        <w:rPr>
          <w:rFonts w:ascii="Times New Roman" w:eastAsia="CourierNewPSMT" w:hAnsi="Times New Roman" w:cs="Times New Roman"/>
          <w:b/>
        </w:rPr>
      </w:pPr>
    </w:p>
    <w:p w14:paraId="1506AA02" w14:textId="77777777" w:rsidR="00CC012F" w:rsidRPr="00CC012F" w:rsidRDefault="00CC012F" w:rsidP="009D51A4">
      <w:pPr>
        <w:pStyle w:val="Standard"/>
        <w:spacing w:line="360" w:lineRule="auto"/>
        <w:ind w:firstLine="1418"/>
        <w:jc w:val="both"/>
        <w:rPr>
          <w:rFonts w:ascii="Times New Roman" w:eastAsia="CourierNewPSMT" w:hAnsi="Times New Roman" w:cs="Times New Roman"/>
        </w:rPr>
      </w:pPr>
      <w:r w:rsidRPr="00CC012F">
        <w:rPr>
          <w:rFonts w:ascii="Times New Roman" w:eastAsia="CourierNewPSMT" w:hAnsi="Times New Roman" w:cs="Times New Roman"/>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BB4C700"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10.4.2 inscrição no Registro Público de Empresas Mercantis onde opera, com averbação no Registro onde tem sede a matriz, no caso de ser o participante sucursal, filial ou agência;</w:t>
      </w:r>
    </w:p>
    <w:p w14:paraId="21430E4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10.4.3 No caso de sociedade simples: inscrição do ato constitutivo no Registro Civil das Pessoas Jurídicas do local de sua sede, acompanhada de prova da indicação dos seus administradores;</w:t>
      </w:r>
    </w:p>
    <w:p w14:paraId="2487E4B5"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r w:rsidRPr="00CC012F">
        <w:rPr>
          <w:rFonts w:ascii="Times New Roman" w:eastAsia="CourierNewPSMT" w:hAnsi="Times New Roman" w:cs="Times New Roman"/>
        </w:rPr>
        <w:t>10.4.4 decreto de autorização, em se tratando de sociedade empresária estrangeira em funcionamento no País;</w:t>
      </w:r>
    </w:p>
    <w:p w14:paraId="5FF80C0A" w14:textId="77777777" w:rsidR="00CC012F" w:rsidRPr="00CC012F" w:rsidRDefault="00CC012F" w:rsidP="00CC012F">
      <w:pPr>
        <w:pStyle w:val="Standard"/>
        <w:spacing w:line="360" w:lineRule="auto"/>
        <w:ind w:firstLine="1417"/>
        <w:jc w:val="both"/>
        <w:rPr>
          <w:rFonts w:ascii="Times New Roman" w:eastAsia="CourierNewPSMT" w:hAnsi="Times New Roman" w:cs="Times New Roman"/>
        </w:rPr>
      </w:pPr>
    </w:p>
    <w:p w14:paraId="01BF9EC5" w14:textId="4860AF11" w:rsidR="00CC012F" w:rsidRDefault="00CC012F" w:rsidP="00CC012F">
      <w:pPr>
        <w:pStyle w:val="Standard"/>
        <w:spacing w:line="360" w:lineRule="auto"/>
        <w:ind w:firstLine="1417"/>
        <w:jc w:val="both"/>
        <w:rPr>
          <w:rFonts w:ascii="Times New Roman" w:eastAsia="CourierNewPSMT" w:hAnsi="Times New Roman" w:cs="Times New Roman"/>
          <w:b/>
        </w:rPr>
      </w:pPr>
      <w:r w:rsidRPr="00CC012F">
        <w:rPr>
          <w:rFonts w:ascii="Times New Roman" w:eastAsia="CourierNewPSMT" w:hAnsi="Times New Roman" w:cs="Times New Roman"/>
          <w:b/>
        </w:rPr>
        <w:t>10.5 Regularidade fiscal e trabalhista:</w:t>
      </w:r>
    </w:p>
    <w:p w14:paraId="4028EBFA" w14:textId="77777777" w:rsidR="00CC012F" w:rsidRPr="00CC012F" w:rsidRDefault="00CC012F" w:rsidP="00CC012F">
      <w:pPr>
        <w:pStyle w:val="Standard"/>
        <w:spacing w:line="360" w:lineRule="auto"/>
        <w:ind w:firstLine="1417"/>
        <w:jc w:val="both"/>
        <w:rPr>
          <w:rFonts w:ascii="Times New Roman" w:hAnsi="Times New Roman" w:cs="Times New Roman"/>
          <w:b/>
        </w:rPr>
      </w:pPr>
    </w:p>
    <w:p w14:paraId="2F3AA929"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cs="Times New Roman"/>
          <w:szCs w:val="24"/>
        </w:rPr>
        <w:t>10.5.1 prova de inscrição no Cadastro Nacional de Pessoas Jurídicas</w:t>
      </w:r>
    </w:p>
    <w:p w14:paraId="78784935"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10.5.2 prova de regularidade para com o Fundo de Garantia do Tempo de Serviço – FGTS (Certificado de Regularidade de FGTS – CRF);</w:t>
      </w:r>
    </w:p>
    <w:p w14:paraId="399D79C1" w14:textId="08A1F5D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954B28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10.5.4 prova de regularidade com a Fazenda Estadual e Municipal do domicílio ou sede do licitante, relativa à atividade em cujo exercício contrata ou concorre;</w:t>
      </w:r>
    </w:p>
    <w:p w14:paraId="715302C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10.5.5 certidão de regularidade trabalhista (CNDT);</w:t>
      </w:r>
    </w:p>
    <w:p w14:paraId="189F26B3" w14:textId="3D7BC23C"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10.6 Qualificação Econômico-Financeira:</w:t>
      </w:r>
    </w:p>
    <w:p w14:paraId="4FD75EAC" w14:textId="77777777" w:rsidR="00CC012F" w:rsidRPr="00CC012F" w:rsidRDefault="00CC012F" w:rsidP="00CC012F">
      <w:pPr>
        <w:pStyle w:val="Corpodetexto2"/>
        <w:tabs>
          <w:tab w:val="left" w:pos="15"/>
        </w:tabs>
        <w:spacing w:line="360" w:lineRule="auto"/>
        <w:ind w:firstLine="1417"/>
        <w:rPr>
          <w:rFonts w:eastAsia="Times New Roman" w:cs="Times New Roman"/>
          <w:b/>
          <w:color w:val="000000"/>
          <w:szCs w:val="24"/>
        </w:rPr>
      </w:pPr>
    </w:p>
    <w:p w14:paraId="2C9C6BB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10.6.1 certidão negativa de falência, recuperação judicial ou concordata, expedida pelo distribuidor da sede da pessoa jurídica;</w:t>
      </w:r>
    </w:p>
    <w:p w14:paraId="07DDC273" w14:textId="11E5F1D9"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61795D43" w14:textId="52D257DF"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10.6.2.1 no caso de empresa constituída no exercício social vigente, admite-se a apresentação de balanço patrimonial e demonstrações contábeis referentes ao período de existência da sociedade;</w:t>
      </w:r>
    </w:p>
    <w:p w14:paraId="07FBC8FB"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10.6.3 Patrimônio líquido não inferior a 10% (dez por cento) do valor estimado da contratação.</w:t>
      </w:r>
    </w:p>
    <w:p w14:paraId="6159FF67"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Times New Roman" w:hAnsi="Times New Roman" w:cs="Times New Roman"/>
          <w:color w:val="000000"/>
        </w:rPr>
        <w:t xml:space="preserve">10.6.4 </w:t>
      </w:r>
      <w:r w:rsidRPr="00CC012F">
        <w:rPr>
          <w:rFonts w:ascii="Times New Roman" w:eastAsia="CourierNewPSMT" w:hAnsi="Times New Roman" w:cs="Times New Roman"/>
        </w:rPr>
        <w:t xml:space="preserve">Comprovação de </w:t>
      </w:r>
      <w:r w:rsidRPr="00CC012F">
        <w:rPr>
          <w:rFonts w:ascii="Times New Roman" w:hAnsi="Times New Roman" w:cs="Times New Roman"/>
        </w:rPr>
        <w:t>índices de Liquidez Geral (LG), Liquidez Corrente (LC) e Solvência Geral (SG) superiores a 1 (um), bem como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w:t>
      </w:r>
    </w:p>
    <w:p w14:paraId="54A7F16D" w14:textId="458A1EF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10.6.5 </w:t>
      </w:r>
      <w:r w:rsidRPr="00CC012F">
        <w:rPr>
          <w:rFonts w:ascii="Times New Roman" w:eastAsia="CourierNewPSMT" w:hAnsi="Times New Roman" w:cs="Times New Roman"/>
        </w:rPr>
        <w:t>P</w:t>
      </w:r>
      <w:r w:rsidRPr="00CC012F">
        <w:rPr>
          <w:rFonts w:ascii="Times New Roman" w:hAnsi="Times New Roman" w:cs="Times New Roman"/>
        </w:rPr>
        <w:t>atrimônio líquido igual ou superior a 1/12 (um doze avos) do valor total dos contratos firmados pel</w:t>
      </w:r>
      <w:r w:rsidR="00EB5066">
        <w:rPr>
          <w:rFonts w:ascii="Times New Roman" w:hAnsi="Times New Roman" w:cs="Times New Roman"/>
        </w:rPr>
        <w:t>o</w:t>
      </w:r>
      <w:r w:rsidRPr="00CC012F">
        <w:rPr>
          <w:rFonts w:ascii="Times New Roman" w:hAnsi="Times New Roman" w:cs="Times New Roman"/>
        </w:rPr>
        <w:t xml:space="preserve"> licitante com a Administração Pública e com empresas privadas, vigentes na data de abertura da licitação. Tal informação deverá ser comprovada por meio de </w:t>
      </w:r>
      <w:r w:rsidRPr="00CC012F">
        <w:rPr>
          <w:rFonts w:ascii="Times New Roman" w:hAnsi="Times New Roman" w:cs="Times New Roman"/>
          <w:b/>
          <w:bCs/>
          <w:u w:val="single"/>
        </w:rPr>
        <w:t>declaração</w:t>
      </w:r>
      <w:r w:rsidRPr="00CC012F">
        <w:rPr>
          <w:rFonts w:ascii="Times New Roman" w:hAnsi="Times New Roman" w:cs="Times New Roman"/>
        </w:rPr>
        <w:t xml:space="preserve">, </w:t>
      </w:r>
      <w:r w:rsidRPr="006703FF">
        <w:rPr>
          <w:rFonts w:ascii="Times New Roman" w:hAnsi="Times New Roman" w:cs="Times New Roman"/>
          <w:b/>
          <w:bCs/>
        </w:rPr>
        <w:t>acompanhada da Demonstração do Resultado do Exercício (DRE) relativa ao último exercício social, e se houver divergência superior a 10% (para cima ou para baixo) em relação à receita bruta discriminada na DRE, a licitante deverá apresentar as devidas justificativas para tal diferença</w:t>
      </w:r>
      <w:r w:rsidRPr="00CC012F">
        <w:rPr>
          <w:rFonts w:ascii="Times New Roman" w:hAnsi="Times New Roman" w:cs="Times New Roman"/>
        </w:rPr>
        <w:t>.</w:t>
      </w:r>
    </w:p>
    <w:p w14:paraId="49E5C8BA"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p>
    <w:p w14:paraId="0F525127" w14:textId="4DF5C296" w:rsidR="00CC012F" w:rsidRDefault="00CC012F" w:rsidP="00CC012F">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10.7 Qualificação Técnica:</w:t>
      </w:r>
    </w:p>
    <w:p w14:paraId="70444DE8" w14:textId="3FB5E112" w:rsidR="00CC012F" w:rsidRPr="00CC012F" w:rsidRDefault="00CC012F" w:rsidP="00227058">
      <w:pPr>
        <w:pStyle w:val="Corpodetexto2"/>
        <w:tabs>
          <w:tab w:val="left" w:pos="15"/>
        </w:tabs>
        <w:spacing w:line="360" w:lineRule="auto"/>
        <w:ind w:firstLine="1417"/>
        <w:rPr>
          <w:rFonts w:cs="Times New Roman"/>
        </w:rPr>
      </w:pPr>
      <w:r w:rsidRPr="00CC012F">
        <w:rPr>
          <w:rFonts w:eastAsia="Times New Roman" w:cs="Times New Roman"/>
          <w:color w:val="000000"/>
          <w:szCs w:val="24"/>
        </w:rPr>
        <w:t xml:space="preserve">10.7.1 </w:t>
      </w:r>
      <w:r w:rsidR="00227058">
        <w:rPr>
          <w:rFonts w:eastAsia="Times New Roman" w:cs="Times New Roman"/>
          <w:color w:val="000000"/>
          <w:szCs w:val="24"/>
        </w:rPr>
        <w:t xml:space="preserve">Para comprovar a qualificação técnica, </w:t>
      </w:r>
      <w:r w:rsidR="00EB5066">
        <w:rPr>
          <w:rFonts w:eastAsia="Times New Roman" w:cs="Times New Roman"/>
          <w:color w:val="000000"/>
          <w:szCs w:val="24"/>
        </w:rPr>
        <w:t>o</w:t>
      </w:r>
      <w:r w:rsidR="00227058">
        <w:rPr>
          <w:rFonts w:eastAsia="Times New Roman" w:cs="Times New Roman"/>
          <w:color w:val="000000"/>
          <w:szCs w:val="24"/>
        </w:rPr>
        <w:t xml:space="preserve"> licitante </w:t>
      </w:r>
      <w:r w:rsidR="00EB5066">
        <w:rPr>
          <w:rFonts w:eastAsia="Times New Roman" w:cs="Times New Roman"/>
          <w:color w:val="000000"/>
          <w:szCs w:val="24"/>
        </w:rPr>
        <w:t xml:space="preserve">deverá apresentar </w:t>
      </w:r>
      <w:r w:rsidR="00227058">
        <w:rPr>
          <w:rFonts w:eastAsia="Times New Roman" w:cs="Times New Roman"/>
          <w:color w:val="000000"/>
          <w:szCs w:val="24"/>
        </w:rPr>
        <w:t xml:space="preserve">os documentos constantes no item </w:t>
      </w:r>
      <w:r w:rsidR="008B3347">
        <w:rPr>
          <w:rFonts w:eastAsia="Times New Roman" w:cs="Times New Roman"/>
          <w:color w:val="000000"/>
          <w:szCs w:val="24"/>
        </w:rPr>
        <w:t>16</w:t>
      </w:r>
      <w:r w:rsidR="00227058">
        <w:rPr>
          <w:rFonts w:eastAsia="Times New Roman" w:cs="Times New Roman"/>
          <w:color w:val="000000"/>
          <w:szCs w:val="24"/>
        </w:rPr>
        <w:t xml:space="preserve"> do Termo de Referência – Anexo </w:t>
      </w:r>
      <w:r w:rsidR="00D75222">
        <w:rPr>
          <w:rFonts w:eastAsia="Times New Roman" w:cs="Times New Roman"/>
          <w:color w:val="000000"/>
          <w:szCs w:val="24"/>
        </w:rPr>
        <w:t xml:space="preserve">1 </w:t>
      </w:r>
      <w:r w:rsidR="00227058">
        <w:rPr>
          <w:rFonts w:eastAsia="Times New Roman" w:cs="Times New Roman"/>
          <w:color w:val="000000"/>
          <w:szCs w:val="24"/>
        </w:rPr>
        <w:t>do Edital.</w:t>
      </w:r>
    </w:p>
    <w:p w14:paraId="076DACB4" w14:textId="77777777" w:rsidR="00CC012F" w:rsidRPr="00CC012F" w:rsidRDefault="00CC012F" w:rsidP="00CC012F">
      <w:pPr>
        <w:pStyle w:val="western"/>
        <w:spacing w:before="58"/>
        <w:ind w:firstLine="1418"/>
        <w:rPr>
          <w:rFonts w:ascii="Times New Roman" w:hAnsi="Times New Roman" w:cs="Times New Roman"/>
          <w:b/>
          <w:color w:val="000000"/>
          <w:sz w:val="24"/>
          <w:szCs w:val="24"/>
        </w:rPr>
      </w:pPr>
      <w:r w:rsidRPr="00CC012F">
        <w:rPr>
          <w:rFonts w:ascii="Times New Roman" w:hAnsi="Times New Roman" w:cs="Times New Roman"/>
          <w:b/>
          <w:color w:val="000000"/>
          <w:sz w:val="24"/>
          <w:szCs w:val="24"/>
        </w:rPr>
        <w:t>10.8 Documentação complementar:</w:t>
      </w:r>
    </w:p>
    <w:p w14:paraId="0D94D37D" w14:textId="3EDE3227" w:rsidR="00CC012F" w:rsidRPr="00CC012F" w:rsidRDefault="00CC012F" w:rsidP="007841B3">
      <w:pPr>
        <w:pStyle w:val="Corpodetexto2"/>
        <w:tabs>
          <w:tab w:val="left" w:pos="15"/>
        </w:tabs>
        <w:spacing w:line="360" w:lineRule="auto"/>
        <w:ind w:firstLine="1417"/>
        <w:rPr>
          <w:rFonts w:eastAsia="Times New Roman" w:cs="Times New Roman"/>
          <w:b/>
          <w:color w:val="000000"/>
          <w:szCs w:val="24"/>
        </w:rPr>
      </w:pPr>
      <w:r w:rsidRPr="00CC012F">
        <w:rPr>
          <w:rFonts w:eastAsia="Times New Roman" w:cs="Times New Roman"/>
          <w:b/>
          <w:color w:val="000000"/>
          <w:szCs w:val="24"/>
        </w:rPr>
        <w:t>10.8.1 Declaração de reg</w:t>
      </w:r>
      <w:r>
        <w:rPr>
          <w:rFonts w:eastAsia="Times New Roman" w:cs="Times New Roman"/>
          <w:b/>
          <w:color w:val="000000"/>
          <w:szCs w:val="24"/>
        </w:rPr>
        <w:t>ularidade (anexo III do edital)</w:t>
      </w:r>
    </w:p>
    <w:p w14:paraId="7DCD1798"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10.9 A verificação em sítios oficiais de órgão e entidades emissores de certidões constitui meio legal de prova.</w:t>
      </w:r>
    </w:p>
    <w:p w14:paraId="400F0B7E" w14:textId="5A5F4A35"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10.10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14:paraId="1C38C28F" w14:textId="517E9D6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10.11 Comprovada a impossibilidade de envio por meio da referida ferramenta, a critério do Pregoeiro, poderá ser utilizada outra forma de envio.</w:t>
      </w:r>
    </w:p>
    <w:p w14:paraId="488C9D00" w14:textId="23B2CABD"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10.12 Se a documentação de habilitação não estiver completa e correta, ou contrariar qualquer dispositivo deste Edital e seus anexos, poderá o Pregoeiro considerar o proponente INABILITADO.</w:t>
      </w:r>
    </w:p>
    <w:p w14:paraId="556FD38D"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10.13 Os documentos deverão ter validade expressa ou estabelecida em Lei, admitidos como válidos, no caso de omissão, os emitidos a menos de noventa dias.</w:t>
      </w:r>
    </w:p>
    <w:p w14:paraId="3E13BE29"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ab/>
      </w:r>
      <w:r w:rsidRPr="00CC012F">
        <w:rPr>
          <w:rFonts w:eastAsia="Times New Roman" w:cs="Times New Roman"/>
          <w:color w:val="000000"/>
          <w:szCs w:val="24"/>
        </w:rPr>
        <w:tab/>
      </w:r>
      <w:r w:rsidRPr="00CC012F">
        <w:rPr>
          <w:rFonts w:eastAsia="Times New Roman" w:cs="Times New Roman"/>
          <w:color w:val="000000"/>
          <w:szCs w:val="24"/>
        </w:rPr>
        <w:tab/>
        <w:t>10.14 Não serão aceitos protocolos de entrega ou solicitação de documentos em substituição aos documentos requeridos no presente Edital e seus anexos.</w:t>
      </w:r>
    </w:p>
    <w:p w14:paraId="167300FD" w14:textId="77777777" w:rsidR="00CC012F" w:rsidRPr="00CC012F" w:rsidRDefault="00CC012F" w:rsidP="00CC012F">
      <w:pPr>
        <w:pStyle w:val="Corpodetexto2"/>
        <w:tabs>
          <w:tab w:val="left" w:pos="15"/>
        </w:tabs>
        <w:spacing w:line="360" w:lineRule="auto"/>
        <w:rPr>
          <w:rFonts w:cs="Times New Roman"/>
          <w:szCs w:val="24"/>
        </w:rPr>
      </w:pPr>
      <w:r w:rsidRPr="00CC012F">
        <w:rPr>
          <w:rFonts w:eastAsia="CourierNewPSMT" w:cs="Times New Roman"/>
          <w:szCs w:val="24"/>
        </w:rPr>
        <w:tab/>
        <w:t xml:space="preserve"> </w:t>
      </w:r>
      <w:r w:rsidRPr="00CC012F">
        <w:rPr>
          <w:rFonts w:eastAsia="CourierNewPSMT" w:cs="Times New Roman"/>
          <w:szCs w:val="24"/>
        </w:rPr>
        <w:tab/>
      </w:r>
      <w:r w:rsidRPr="00CC012F">
        <w:rPr>
          <w:rFonts w:eastAsia="CourierNewPSMT" w:cs="Times New Roman"/>
          <w:szCs w:val="24"/>
        </w:rPr>
        <w:tab/>
      </w:r>
      <w:r w:rsidRPr="00CC012F">
        <w:rPr>
          <w:rFonts w:cs="Times New Roman"/>
          <w:szCs w:val="24"/>
        </w:rPr>
        <w:t xml:space="preserve">10.14.1 </w:t>
      </w:r>
      <w:r w:rsidRPr="00CC012F">
        <w:rPr>
          <w:rFonts w:eastAsia="CourierNewPSMT" w:cs="Times New Roman"/>
          <w:szCs w:val="24"/>
        </w:rPr>
        <w:t xml:space="preserve">Os documentos </w:t>
      </w:r>
      <w:r w:rsidRPr="00CC012F">
        <w:rPr>
          <w:rFonts w:eastAsia="CourierNewPSMT" w:cs="Times New Roman"/>
          <w:b/>
          <w:bCs/>
          <w:szCs w:val="24"/>
        </w:rPr>
        <w:t>dever</w:t>
      </w:r>
      <w:r w:rsidRPr="00CC012F">
        <w:rPr>
          <w:rFonts w:cs="Times New Roman"/>
          <w:b/>
          <w:bCs/>
          <w:szCs w:val="24"/>
        </w:rPr>
        <w:t xml:space="preserve">ão ser apresentados com validade em dia </w:t>
      </w:r>
      <w:r w:rsidRPr="00CC012F">
        <w:rPr>
          <w:rFonts w:cs="Times New Roman"/>
          <w:szCs w:val="24"/>
        </w:rPr>
        <w:t xml:space="preserve">na data de apresentação da proposta. </w:t>
      </w:r>
      <w:r w:rsidRPr="00CC012F">
        <w:rPr>
          <w:rFonts w:cs="Times New Roman"/>
          <w:b/>
          <w:bCs/>
          <w:szCs w:val="24"/>
        </w:rPr>
        <w:t>Os documentos</w:t>
      </w:r>
      <w:r w:rsidRPr="00CC012F">
        <w:rPr>
          <w:rFonts w:cs="Times New Roman"/>
          <w:szCs w:val="24"/>
        </w:rPr>
        <w:t xml:space="preserve"> </w:t>
      </w:r>
      <w:r w:rsidRPr="00CC012F">
        <w:rPr>
          <w:rFonts w:cs="Times New Roman"/>
          <w:b/>
          <w:bCs/>
          <w:szCs w:val="24"/>
        </w:rPr>
        <w:t>apresentados com validade expirada, se não for falta sanável, acarretarão a INABILITAÇÃO do proponente.</w:t>
      </w:r>
      <w:r w:rsidRPr="00CC012F">
        <w:rPr>
          <w:rFonts w:cs="Times New Roman"/>
          <w:szCs w:val="24"/>
        </w:rPr>
        <w:t xml:space="preserve"> </w:t>
      </w:r>
    </w:p>
    <w:p w14:paraId="54F9B86F"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 xml:space="preserve">10.15 </w:t>
      </w:r>
      <w:bookmarkStart w:id="0" w:name="_Hlk56616814"/>
      <w:r w:rsidRPr="00CC012F">
        <w:rPr>
          <w:rFonts w:eastAsia="Times New Roman" w:cs="Times New Roman"/>
          <w:color w:val="000000"/>
          <w:szCs w:val="24"/>
        </w:rPr>
        <w:t>Para as Microempresas e Empresas de Pequeno Porte, a comprovação da regularidade fiscal observará a disciplina estabelecida nos artigos 42 e 43 da Lei Complementar nº 123, de 14/12/2006, regulamentados pelo art. 4º do Decreto nº 8.538/2015.</w:t>
      </w:r>
    </w:p>
    <w:bookmarkEnd w:id="0"/>
    <w:p w14:paraId="0B2561F4" w14:textId="75772FC8"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10.16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14:paraId="342B8922" w14:textId="001B82A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10.17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14:paraId="0538BFBC" w14:textId="234F767A"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10.18 O licitante deverá declarar quaisquer fatos supervenientes à inscrição cadastral impeditivos de sua habilitação.</w:t>
      </w:r>
    </w:p>
    <w:p w14:paraId="6D2055BA" w14:textId="77777777" w:rsidR="00CC012F" w:rsidRPr="00CC012F" w:rsidRDefault="00CC012F" w:rsidP="00CC012F">
      <w:pPr>
        <w:pStyle w:val="Corpodetexto2"/>
        <w:tabs>
          <w:tab w:val="left" w:pos="15"/>
        </w:tabs>
        <w:spacing w:line="360" w:lineRule="auto"/>
        <w:ind w:firstLine="1417"/>
        <w:rPr>
          <w:rFonts w:cs="Times New Roman"/>
          <w:szCs w:val="24"/>
        </w:rPr>
      </w:pPr>
      <w:r w:rsidRPr="00CC012F">
        <w:rPr>
          <w:rFonts w:eastAsia="Times New Roman" w:cs="Times New Roman"/>
          <w:color w:val="000000"/>
          <w:szCs w:val="24"/>
        </w:rPr>
        <w:t xml:space="preserve">10.19 </w:t>
      </w:r>
      <w:r w:rsidRPr="00CC012F">
        <w:rPr>
          <w:rFonts w:eastAsia="Times New Roman" w:cs="Times New Roman"/>
          <w:b/>
          <w:bCs/>
          <w:color w:val="000000"/>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14:paraId="0C85B6E3"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10.20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14:paraId="00C5CEC0" w14:textId="77777777" w:rsidR="00CC012F" w:rsidRPr="00CC012F" w:rsidRDefault="00CC012F" w:rsidP="00CC012F">
      <w:pPr>
        <w:pStyle w:val="Corpodetexto2"/>
        <w:tabs>
          <w:tab w:val="left" w:pos="15"/>
        </w:tabs>
        <w:spacing w:line="360" w:lineRule="auto"/>
        <w:ind w:firstLine="1417"/>
        <w:rPr>
          <w:rFonts w:eastAsia="Times New Roman" w:cs="Times New Roman"/>
          <w:color w:val="000000"/>
          <w:szCs w:val="24"/>
        </w:rPr>
      </w:pPr>
      <w:r w:rsidRPr="00CC012F">
        <w:rPr>
          <w:rFonts w:eastAsia="Times New Roman" w:cs="Times New Roman"/>
          <w:color w:val="000000"/>
          <w:szCs w:val="24"/>
        </w:rPr>
        <w:t>10.21 O licitante se responsabilizará pelo endereço fornecido, de modo que, qualquer alteração deste endereço eletrônico deverá ser comunicada ao CNMP, considerando-se válida toda correspondência enviada ao endereço constante dos autos;</w:t>
      </w:r>
    </w:p>
    <w:p w14:paraId="3F995CA3" w14:textId="77777777" w:rsidR="00CC012F" w:rsidRPr="00CC012F" w:rsidRDefault="00CC012F" w:rsidP="00CC012F">
      <w:pPr>
        <w:pStyle w:val="Corpodetexto2"/>
        <w:tabs>
          <w:tab w:val="left" w:pos="15"/>
        </w:tabs>
        <w:spacing w:line="360" w:lineRule="auto"/>
        <w:rPr>
          <w:rFonts w:eastAsia="Times New Roman" w:cs="Times New Roman"/>
          <w:color w:val="000000"/>
          <w:szCs w:val="24"/>
        </w:rPr>
      </w:pPr>
      <w:r w:rsidRPr="00CC012F">
        <w:rPr>
          <w:rFonts w:eastAsia="Times New Roman" w:cs="Times New Roman"/>
          <w:color w:val="000000"/>
          <w:szCs w:val="24"/>
        </w:rPr>
        <w:t xml:space="preserve"> </w:t>
      </w:r>
      <w:r w:rsidRPr="00CC012F">
        <w:rPr>
          <w:rFonts w:eastAsia="Times New Roman" w:cs="Times New Roman"/>
          <w:color w:val="000000"/>
          <w:szCs w:val="24"/>
        </w:rPr>
        <w:tab/>
      </w:r>
      <w:r w:rsidRPr="00CC012F">
        <w:rPr>
          <w:rFonts w:eastAsia="Times New Roman" w:cs="Times New Roman"/>
          <w:color w:val="000000"/>
          <w:szCs w:val="24"/>
        </w:rPr>
        <w:tab/>
        <w:t>10.22 Em se tratando de comunicação enviada pelo correio eletrônico, considera-se intimado o licitante no primeiro dia útil seguinte ao envio, iniciando-se a contagem do prazo no dia imediatamente posterior ao da intimação.</w:t>
      </w:r>
    </w:p>
    <w:p w14:paraId="7983BE97" w14:textId="77777777" w:rsidR="00CC012F" w:rsidRPr="00CC012F" w:rsidRDefault="00CC012F" w:rsidP="00CC012F">
      <w:pPr>
        <w:pStyle w:val="Standard"/>
        <w:spacing w:line="360" w:lineRule="auto"/>
        <w:jc w:val="both"/>
        <w:rPr>
          <w:rFonts w:ascii="Times New Roman" w:hAnsi="Times New Roman" w:cs="Times New Roman"/>
        </w:rPr>
      </w:pPr>
      <w:r w:rsidRPr="00CC012F">
        <w:rPr>
          <w:rFonts w:ascii="Times New Roman" w:eastAsia="Times New Roman" w:hAnsi="Times New Roman" w:cs="Times New Roman"/>
          <w:i/>
          <w:iCs/>
          <w:color w:val="000000"/>
        </w:rPr>
        <w:tab/>
      </w:r>
      <w:r w:rsidRPr="00CC012F">
        <w:rPr>
          <w:rFonts w:ascii="Times New Roman" w:eastAsia="Times New Roman" w:hAnsi="Times New Roman" w:cs="Times New Roman"/>
          <w:i/>
          <w:iCs/>
          <w:color w:val="000000"/>
        </w:rPr>
        <w:tab/>
      </w:r>
      <w:r w:rsidRPr="00CC012F">
        <w:rPr>
          <w:rFonts w:ascii="Times New Roman" w:hAnsi="Times New Roman" w:cs="Times New Roman"/>
        </w:rPr>
        <w:tab/>
      </w:r>
    </w:p>
    <w:p w14:paraId="4E33A94E" w14:textId="77D00528" w:rsidR="00CC012F" w:rsidRPr="00CC012F" w:rsidRDefault="00CC012F" w:rsidP="00CC012F">
      <w:pPr>
        <w:pStyle w:val="Ttulo2"/>
        <w:numPr>
          <w:ilvl w:val="0"/>
          <w:numId w:val="0"/>
        </w:numPr>
        <w:shd w:val="clear" w:color="auto" w:fill="C0C0C0"/>
        <w:tabs>
          <w:tab w:val="left" w:pos="0"/>
        </w:tabs>
        <w:jc w:val="left"/>
        <w:rPr>
          <w:rFonts w:cs="Times New Roman"/>
          <w:b/>
          <w:szCs w:val="24"/>
        </w:rPr>
      </w:pPr>
      <w:r>
        <w:rPr>
          <w:rFonts w:cs="Times New Roman"/>
          <w:szCs w:val="24"/>
        </w:rPr>
        <w:tab/>
      </w:r>
      <w:r>
        <w:rPr>
          <w:rFonts w:cs="Times New Roman"/>
          <w:szCs w:val="24"/>
        </w:rPr>
        <w:tab/>
      </w:r>
      <w:r w:rsidRPr="00CC012F">
        <w:rPr>
          <w:rFonts w:cs="Times New Roman"/>
          <w:b/>
          <w:szCs w:val="24"/>
        </w:rPr>
        <w:t>11 - DAS PENALIDADES</w:t>
      </w:r>
    </w:p>
    <w:p w14:paraId="2EF2F851" w14:textId="77777777" w:rsidR="00CC012F" w:rsidRPr="00CC012F" w:rsidRDefault="00CC012F" w:rsidP="00CC012F">
      <w:pPr>
        <w:pStyle w:val="Normal1"/>
        <w:spacing w:line="360" w:lineRule="auto"/>
        <w:ind w:firstLine="1417"/>
        <w:rPr>
          <w:rStyle w:val="Fontepargpadro1"/>
        </w:rPr>
      </w:pPr>
    </w:p>
    <w:p w14:paraId="3A2D133E" w14:textId="6F95D954" w:rsidR="00CC012F" w:rsidRPr="00CC012F" w:rsidRDefault="00CC012F" w:rsidP="00D208EF">
      <w:pPr>
        <w:pStyle w:val="Normal1"/>
        <w:spacing w:line="360" w:lineRule="auto"/>
        <w:ind w:firstLine="1417"/>
        <w:jc w:val="both"/>
      </w:pPr>
      <w:r w:rsidRPr="00CC012F">
        <w:rPr>
          <w:rStyle w:val="Fontepargpadro1"/>
        </w:rPr>
        <w:t xml:space="preserve">11.1 </w:t>
      </w:r>
      <w:r w:rsidR="00917B5A">
        <w:rPr>
          <w:rStyle w:val="normaltextrun"/>
          <w:shd w:val="clear" w:color="auto" w:fill="FFFFFF"/>
        </w:rPr>
        <w:t>O licitante vencedor que descumprir quaisquer das cláusulas ou condições do presente edital ficará sujeito às penalidades previstas nas Leis nº 10.520/2002, 8.666/93 e Decreto n</w:t>
      </w:r>
      <w:r w:rsidR="00917B5A">
        <w:rPr>
          <w:rStyle w:val="normaltextrun"/>
          <w:sz w:val="19"/>
          <w:szCs w:val="19"/>
          <w:shd w:val="clear" w:color="auto" w:fill="FFFFFF"/>
          <w:vertAlign w:val="superscript"/>
        </w:rPr>
        <w:t xml:space="preserve">o </w:t>
      </w:r>
      <w:r w:rsidR="00917B5A">
        <w:rPr>
          <w:rStyle w:val="normaltextrun"/>
          <w:shd w:val="clear" w:color="auto" w:fill="FFFFFF"/>
        </w:rPr>
        <w:t>10.024/19 e Portaria CNMP-SG nº 378/2021</w:t>
      </w:r>
      <w:r w:rsidR="00070FC1">
        <w:t xml:space="preserve">, </w:t>
      </w:r>
    </w:p>
    <w:p w14:paraId="6E4806DD"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b/>
          <w:bCs/>
          <w:color w:val="000000"/>
        </w:rPr>
        <w:t>11.2 Conforme o disposto no art. 49 do Decreto nº 10.024, de 20/09/2019 e no Acordão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5C3C4837" w14:textId="7A942C4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14:paraId="1FBB3F17" w14:textId="77777777" w:rsidR="00F27F27" w:rsidRDefault="00CC012F" w:rsidP="00F27F27">
      <w:pPr>
        <w:pStyle w:val="PADRAO"/>
        <w:spacing w:line="360" w:lineRule="auto"/>
        <w:ind w:firstLine="1417"/>
        <w:rPr>
          <w:rFonts w:ascii="Times New Roman" w:hAnsi="Times New Roman" w:cs="Times New Roman"/>
        </w:rPr>
      </w:pPr>
      <w:r w:rsidRPr="00CC012F">
        <w:rPr>
          <w:rFonts w:ascii="Times New Roman" w:hAnsi="Times New Roman" w:cs="Times New Roman"/>
        </w:rPr>
        <w:t>a) advertência;</w:t>
      </w:r>
    </w:p>
    <w:p w14:paraId="3A400FFE" w14:textId="7CF8E40D" w:rsidR="00CC012F" w:rsidRPr="00CC012F" w:rsidRDefault="00CC012F" w:rsidP="00F27F27">
      <w:pPr>
        <w:pStyle w:val="PADRAO"/>
        <w:spacing w:line="360" w:lineRule="auto"/>
        <w:ind w:firstLine="1417"/>
      </w:pPr>
      <w:r w:rsidRPr="00CC012F">
        <w:t xml:space="preserve">b) multa, a ser recolhida no prazo máximo de </w:t>
      </w:r>
      <w:r w:rsidR="00321DDF">
        <w:t>1</w:t>
      </w:r>
      <w:r w:rsidRPr="00CC012F">
        <w:t>5 (</w:t>
      </w:r>
      <w:r w:rsidR="00321DDF">
        <w:t>quinze</w:t>
      </w:r>
      <w:r w:rsidRPr="00CC012F">
        <w:t xml:space="preserve">) dias úteis, a contar da comunicação oficial, nas hipóteses previstas nos itens </w:t>
      </w:r>
      <w:r w:rsidR="00DC7FBF">
        <w:t>10</w:t>
      </w:r>
      <w:r w:rsidRPr="00CC012F">
        <w:rPr>
          <w:color w:val="000000"/>
        </w:rPr>
        <w:t xml:space="preserve"> - DAS SANÇÕES ADMINISTRATIVAS e </w:t>
      </w:r>
      <w:r w:rsidR="00DC7FBF">
        <w:rPr>
          <w:color w:val="000000"/>
        </w:rPr>
        <w:t>11</w:t>
      </w:r>
      <w:r w:rsidRPr="00CC012F">
        <w:rPr>
          <w:color w:val="000000"/>
        </w:rPr>
        <w:t xml:space="preserve"> - TABELA DE PENALIDADES, ambos do Termo de Referência – Anexo I do Edital;</w:t>
      </w:r>
    </w:p>
    <w:p w14:paraId="46B25A44" w14:textId="01CFB9DC"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c) suspensão temporária de participação em licitação e impedimento de contratar com a Administração, por até 2 (dois) anos;</w:t>
      </w:r>
    </w:p>
    <w:p w14:paraId="433DB81F" w14:textId="77777777" w:rsidR="00CC012F" w:rsidRPr="00CC012F" w:rsidRDefault="00CC012F" w:rsidP="00CC012F">
      <w:pPr>
        <w:pStyle w:val="Ttulo1doRosinaldo"/>
        <w:tabs>
          <w:tab w:val="left" w:pos="0"/>
          <w:tab w:val="left" w:pos="360"/>
          <w:tab w:val="left" w:pos="2160"/>
        </w:tabs>
        <w:spacing w:line="360" w:lineRule="auto"/>
        <w:ind w:left="0" w:firstLine="1417"/>
        <w:rPr>
          <w:rFonts w:ascii="Times New Roman" w:hAnsi="Times New Roman" w:cs="Times New Roman"/>
        </w:rPr>
      </w:pPr>
      <w:r w:rsidRPr="00CC012F">
        <w:rPr>
          <w:rFonts w:ascii="Times New Roman" w:hAnsi="Times New Roman" w:cs="Times New Roman"/>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14:paraId="31CD59CD" w14:textId="1163737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11.4 As penalidades previstas neste Edital são independentes entre si, podendo ser aplicadas isoladas ou, no caso de multa, cumulativamente, sem prejuízo de outras medidas cabíveis, garantida prévia defesa (art. 87, § 2º, da Lei nº 8.666/93).</w:t>
      </w:r>
    </w:p>
    <w:p w14:paraId="2DFACD76" w14:textId="0334514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11.5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09A9065B"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11.6 Os atos administrativos de aplicação das sanções previstas nos incisos III e IV, do art. 87, da Lei n.º 8.666/93 e a constantes do art. 7º da Lei nº 10.520/02, bem como a rescisão contratual, serão publicados resumidamente no Diário Oficial da União.</w:t>
      </w:r>
    </w:p>
    <w:p w14:paraId="3465866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11.7 De acordo com o artigo 88, da Lei nº 8.666/93, serão aplicadas as sanções previstas nos incisos III e IV do artigo 87 da referida lei, à CONTRATADA ou aos profissionais que, em razão dos contratos regidos pela citada lei:</w:t>
      </w:r>
    </w:p>
    <w:p w14:paraId="35E22A3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 tenham sofrido condenação definitiva por praticarem, por meios dolosos, fraudes fiscais no recolhimento de quaisquer tributos;</w:t>
      </w:r>
    </w:p>
    <w:p w14:paraId="407A18B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b) tenham praticado atos ilícitos visando a frustrar os objetivos da licitação;</w:t>
      </w:r>
    </w:p>
    <w:p w14:paraId="2712AF59"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c) demonstrem não possuir idoneidade para contratar com a Administração em virtude de atos ilícitos praticados.</w:t>
      </w:r>
    </w:p>
    <w:p w14:paraId="12DDA9C6"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11.8 Da aplicação das penas definidas no § 1º e no art. 87, da Lei n.º 8.666/93, exceto para aquela definida no inciso IV, caberá recurso no prazo de 05 (cinco) dias úteis da data de intimação do ato.</w:t>
      </w:r>
    </w:p>
    <w:p w14:paraId="5CC6CC7F"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11.9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51A00D7C"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11.10 Na comunicação da aplicação da penalidade de que trata o item anterior, serão informados o nome e a lotação da autoridade que aplicou a sanção, bem como daquela competente para decidir sobre o recurso.</w:t>
      </w:r>
    </w:p>
    <w:p w14:paraId="043236B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11.11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156A2788" w14:textId="77777777"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 xml:space="preserve"> </w:t>
      </w:r>
      <w:r w:rsidRPr="00CC012F">
        <w:rPr>
          <w:rFonts w:ascii="Times New Roman" w:hAnsi="Times New Roman" w:cs="Times New Roman"/>
        </w:rPr>
        <w:tab/>
      </w:r>
      <w:r w:rsidRPr="00CC012F">
        <w:rPr>
          <w:rFonts w:ascii="Times New Roman" w:hAnsi="Times New Roman" w:cs="Times New Roman"/>
        </w:rPr>
        <w:tab/>
      </w:r>
    </w:p>
    <w:p w14:paraId="247B5B75" w14:textId="77777777" w:rsidR="00CC012F" w:rsidRPr="00CC012F" w:rsidRDefault="00CC012F" w:rsidP="00CC012F">
      <w:pPr>
        <w:pStyle w:val="Standard"/>
        <w:shd w:val="clear" w:color="auto" w:fill="C0C0C0"/>
        <w:spacing w:line="360" w:lineRule="auto"/>
        <w:ind w:firstLine="1417"/>
        <w:rPr>
          <w:rFonts w:ascii="Times New Roman" w:hAnsi="Times New Roman" w:cs="Times New Roman"/>
          <w:b/>
        </w:rPr>
      </w:pPr>
      <w:r w:rsidRPr="00CC012F">
        <w:rPr>
          <w:rFonts w:ascii="Times New Roman" w:hAnsi="Times New Roman" w:cs="Times New Roman"/>
          <w:b/>
        </w:rPr>
        <w:t>12 – DOS RECURSOS ADMINISTRATIVOS</w:t>
      </w:r>
    </w:p>
    <w:p w14:paraId="2B70632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1199C716" w14:textId="51526C7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lang w:eastAsia="pt-BR"/>
        </w:rPr>
        <w:t>12.1 Declarada a vencedora, qualquer licitante poderá manifestar, imediata e motivadamente, em campo próprio do sistema, a intenção de recorrer.</w:t>
      </w:r>
    </w:p>
    <w:p w14:paraId="537755A2" w14:textId="6217382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rPr>
        <w:t>12.2 A falta de manifestação imediata e motivada da licitante quanto ao resultado do certame importará preclusão do direito recursal. Os recursos imotivados ou insubsistentes não serão recebidos.</w:t>
      </w:r>
    </w:p>
    <w:p w14:paraId="241CFC00" w14:textId="77777777" w:rsidR="00CC012F" w:rsidRPr="00CC012F" w:rsidRDefault="00CC012F" w:rsidP="00CC012F">
      <w:pPr>
        <w:pStyle w:val="Normal1"/>
        <w:spacing w:line="360" w:lineRule="auto"/>
        <w:ind w:firstLine="1417"/>
        <w:jc w:val="both"/>
        <w:rPr>
          <w:rFonts w:eastAsia="Arial"/>
        </w:rPr>
      </w:pPr>
      <w:r w:rsidRPr="00CC012F">
        <w:rPr>
          <w:rFonts w:eastAsia="Arial"/>
        </w:rPr>
        <w:t xml:space="preserve">12.3 Os recursos serão dirigidos ao Ordenador de Despesas do CNMP por intermédio do Pregoeiro, o qual poderá reconsiderar sua decisão, em 5 (cinco) dias úteis ou, nesse período, encaminhá-los ao Ordenador de Despesas, devidamente </w:t>
      </w:r>
      <w:proofErr w:type="spellStart"/>
      <w:r w:rsidRPr="00CC012F">
        <w:rPr>
          <w:rFonts w:eastAsia="Arial"/>
        </w:rPr>
        <w:t>informado</w:t>
      </w:r>
      <w:proofErr w:type="spellEnd"/>
      <w:r w:rsidRPr="00CC012F">
        <w:rPr>
          <w:rFonts w:eastAsia="Arial"/>
        </w:rPr>
        <w:t>, para apreciação e decisão, no mesmo prazo.</w:t>
      </w:r>
    </w:p>
    <w:p w14:paraId="06FC3ECE" w14:textId="08F8C3EB" w:rsidR="00CC012F" w:rsidRPr="00CC012F" w:rsidRDefault="00CC012F" w:rsidP="00CC012F">
      <w:pPr>
        <w:pStyle w:val="Normal1"/>
        <w:spacing w:line="360" w:lineRule="auto"/>
        <w:ind w:firstLine="1417"/>
        <w:jc w:val="both"/>
        <w:rPr>
          <w:rFonts w:eastAsia="Arial"/>
        </w:rPr>
      </w:pPr>
      <w:r w:rsidRPr="00CC012F">
        <w:rPr>
          <w:rFonts w:eastAsia="Arial"/>
        </w:rPr>
        <w:t>12.4 Declarada a vencedora da licitação, não havendo manifestação das demais licitantes quanto à intenção de interpor recurso, ou julgados os que interpostos forem, será o procedimento submetido ao Ordenador de Despesas para homologação.</w:t>
      </w:r>
    </w:p>
    <w:p w14:paraId="16021E29" w14:textId="4A45C03C" w:rsidR="00CC012F" w:rsidRPr="00CC012F" w:rsidRDefault="00CC012F" w:rsidP="00CC012F">
      <w:pPr>
        <w:pStyle w:val="Standard"/>
        <w:spacing w:line="360" w:lineRule="auto"/>
        <w:ind w:firstLine="1417"/>
        <w:jc w:val="both"/>
        <w:rPr>
          <w:rFonts w:ascii="Times New Roman" w:eastAsia="Arial" w:hAnsi="Times New Roman" w:cs="Times New Roman"/>
        </w:rPr>
      </w:pPr>
      <w:r w:rsidRPr="00CC012F">
        <w:rPr>
          <w:rFonts w:ascii="Times New Roman" w:eastAsia="Arial" w:hAnsi="Times New Roman" w:cs="Times New Roman"/>
        </w:rPr>
        <w:t>12.5 Encerrada a sessão pública, a ata respectiva será disponibilizada imediatamente na internet para acesso livre de todos os licitantes e à sociedade.</w:t>
      </w:r>
    </w:p>
    <w:p w14:paraId="6A4BBCA5" w14:textId="3F683B0D"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rPr>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14:paraId="7690F728" w14:textId="62F097D4" w:rsidR="00CC012F" w:rsidRPr="00CC012F" w:rsidRDefault="00CC012F" w:rsidP="00CC012F">
      <w:pPr>
        <w:pStyle w:val="PADRAO"/>
        <w:spacing w:line="360" w:lineRule="auto"/>
        <w:ind w:firstLine="1417"/>
        <w:rPr>
          <w:rFonts w:ascii="Times New Roman" w:hAnsi="Times New Roman" w:cs="Times New Roman"/>
        </w:rPr>
      </w:pPr>
      <w:r w:rsidRPr="00CC012F">
        <w:rPr>
          <w:rFonts w:ascii="Times New Roman" w:hAnsi="Times New Roman" w:cs="Times New Roman"/>
          <w:lang w:eastAsia="pt-BR"/>
        </w:rPr>
        <w:t>12.7 No caso de declaração de inidoneidade, prevista no inciso IV do art. 87 da Lei nº 8.666/93, caberá defesa no prazo de 10 (dez) dias úteis a contar da intimação do ato.</w:t>
      </w:r>
    </w:p>
    <w:p w14:paraId="3266A4FB" w14:textId="77777777" w:rsidR="00CC012F" w:rsidRPr="00CC012F" w:rsidRDefault="00CC012F" w:rsidP="00831488">
      <w:pPr>
        <w:pStyle w:val="Standard"/>
        <w:widowControl/>
        <w:numPr>
          <w:ilvl w:val="1"/>
          <w:numId w:val="7"/>
        </w:numPr>
        <w:autoSpaceDN/>
        <w:spacing w:line="360" w:lineRule="auto"/>
        <w:ind w:left="0" w:firstLine="1417"/>
        <w:jc w:val="both"/>
        <w:rPr>
          <w:rFonts w:ascii="Times New Roman" w:hAnsi="Times New Roman" w:cs="Times New Roman"/>
        </w:rPr>
      </w:pPr>
      <w:r w:rsidRPr="00CC012F">
        <w:rPr>
          <w:rFonts w:ascii="Times New Roman" w:hAnsi="Times New Roman" w:cs="Times New Roman"/>
        </w:rPr>
        <w:t xml:space="preserve">Os autos do processo permanecerão com vista franqueada aos interessados, na sala da CPL, SAFS (Setor de Administração Federal Sul), Quadra 2, Lote 3, Ed. Adail </w:t>
      </w:r>
      <w:proofErr w:type="spellStart"/>
      <w:r w:rsidRPr="00CC012F">
        <w:rPr>
          <w:rFonts w:ascii="Times New Roman" w:hAnsi="Times New Roman" w:cs="Times New Roman"/>
        </w:rPr>
        <w:t>Belmont</w:t>
      </w:r>
      <w:proofErr w:type="spellEnd"/>
      <w:r w:rsidRPr="00CC012F">
        <w:rPr>
          <w:rFonts w:ascii="Times New Roman" w:hAnsi="Times New Roman" w:cs="Times New Roman"/>
        </w:rPr>
        <w:t>, em Brasília – DF.</w:t>
      </w:r>
    </w:p>
    <w:p w14:paraId="26D3F6F2" w14:textId="77777777" w:rsidR="00CC012F" w:rsidRPr="00CC012F" w:rsidRDefault="00CC012F" w:rsidP="00CC012F">
      <w:pPr>
        <w:pStyle w:val="Textbodyindent"/>
        <w:spacing w:line="360" w:lineRule="auto"/>
        <w:ind w:firstLine="1417"/>
        <w:jc w:val="both"/>
        <w:rPr>
          <w:rFonts w:cs="Times New Roman"/>
          <w:sz w:val="24"/>
        </w:rPr>
      </w:pPr>
    </w:p>
    <w:p w14:paraId="2CB55983"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13 – DA ASSINATURA DO CONTRATO E DO REAJUSTAMENTO DE PREÇOS</w:t>
      </w:r>
    </w:p>
    <w:p w14:paraId="4437C7E3"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2AFC2C61" w14:textId="133E00F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shd w:val="clear" w:color="auto" w:fill="FFFFFF"/>
        </w:rPr>
        <w:t xml:space="preserve">13.1 </w:t>
      </w:r>
      <w:r w:rsidRPr="00CC012F">
        <w:rPr>
          <w:rFonts w:ascii="Times New Roman" w:hAnsi="Times New Roman" w:cs="Times New Roman"/>
        </w:rPr>
        <w:t xml:space="preserve">O prazo de vigência do contrato será de 12 (doze) meses, contados da data de sua assinatura, podendo ser prorrogado, mediante termo(s) aditivo(s), até o limite de 60 (sessenta) meses, nos termos do artigo 57, inciso II, da Lei 8.666/93. </w:t>
      </w:r>
      <w:r w:rsidRPr="00CC012F">
        <w:rPr>
          <w:rFonts w:ascii="Times New Roman" w:hAnsi="Times New Roman" w:cs="Times New Roman"/>
        </w:rPr>
        <w:tab/>
      </w:r>
    </w:p>
    <w:p w14:paraId="273F41B5" w14:textId="731F5D4F"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13.2 O CNMP convocará a adjudicatária, para assinar o Contrato, por meio eletrônico, mediante uso do Sistema Eletrônico de Informações (SEI) do CNMP , no prazo de 5 (cinco) dias úteis, a contar do recebimento da notificação, sob pena de decair o direito à contratação, sem prejuízo das penalidades previstas neste Edital, sujeitando-se às penalidades aludidas nos termos do art. 81 da Lei nº 8.666/93, bem como a aplicação </w:t>
      </w:r>
      <w:r w:rsidR="000533CB">
        <w:rPr>
          <w:rFonts w:ascii="Times New Roman" w:hAnsi="Times New Roman" w:cs="Times New Roman"/>
        </w:rPr>
        <w:t>das sanções previstas no item 17</w:t>
      </w:r>
      <w:r w:rsidRPr="00CC012F">
        <w:rPr>
          <w:rFonts w:ascii="Times New Roman" w:hAnsi="Times New Roman" w:cs="Times New Roman"/>
        </w:rPr>
        <w:t xml:space="preserve"> deste Edital e no art. 7º da Lei nº 10.520/2002. </w:t>
      </w:r>
    </w:p>
    <w:p w14:paraId="40C886A2"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13.3 Impreterivelmente dentro do prazo de 3 (três) dias úteis, contados da data da convocação que lhe seja feita pelo CNMP, a licitante vencedora deverá requerer cadastramento no Sistema Eletrônico de Informações (SEI) do CNMP, mediante o que dispõe a PORTARIA CNMP-PRESI Nº 77, de 8 de agosto de 2017, principalmente em seu Art. 8º.</w:t>
      </w:r>
    </w:p>
    <w:p w14:paraId="67E1D26F" w14:textId="274355E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13.4 O prazo mencionado acima poderá ser prorrogado uma só vez, por igual período, quando solicitado pela parte durante o seu transcurso e desde que ocorra motivo justificado aceito pela Secretaria de Administração/CNMP, conforme previsto no Parágrafo 1º, do art. 64, da Lei nº 8.666/93.</w:t>
      </w:r>
    </w:p>
    <w:p w14:paraId="5D52E781" w14:textId="06F3FA7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13.5 Na assinatura do contrato, será exigida a comprovação das condições de habilitação consignadas neste Edital, as quais deverão ser mantidas pela Contratada durante a vigência do contrato.</w:t>
      </w:r>
    </w:p>
    <w:p w14:paraId="50883161"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13.6 Juntamente com a assinatura do contrato, a Contratada deverá assinar a DECLARAÇÃO RESOLUÇÃO Nº 177/2017 – CNMP, Anexo V do Edital.</w:t>
      </w:r>
    </w:p>
    <w:p w14:paraId="13DB373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13.7 Na prestação dos serviços objeto deste pregão, deverão ser observadas as especificações e demais orientações descritas neste Edital e no Termo de Referência (Anexo I).</w:t>
      </w:r>
    </w:p>
    <w:p w14:paraId="5BE154A6" w14:textId="71B9C2C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13.8 A Adjudicatária que não fizer a comprovação referida no subitem anterior ou quando, injustificadamente, recusar-se a assinar o Contrato, poderá ser convocado outro licitante, desde que respeitada a ordem de classificação, para após comprovados os requisitos </w:t>
      </w:r>
      <w:proofErr w:type="spellStart"/>
      <w:r w:rsidRPr="00CC012F">
        <w:rPr>
          <w:rFonts w:ascii="Times New Roman" w:hAnsi="Times New Roman" w:cs="Times New Roman"/>
        </w:rPr>
        <w:t>habilitatórios</w:t>
      </w:r>
      <w:proofErr w:type="spellEnd"/>
      <w:r w:rsidRPr="00CC012F">
        <w:rPr>
          <w:rFonts w:ascii="Times New Roman" w:hAnsi="Times New Roman" w:cs="Times New Roman"/>
        </w:rPr>
        <w:t xml:space="preserve"> e feita a negociação, assinar o contrato, sem prejuízo das multas previstas em Edital e no Contrato e das demais cominações legais.</w:t>
      </w:r>
    </w:p>
    <w:p w14:paraId="6E795C30" w14:textId="6867BBE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13.9 Até a efetiva Assinatura do Contrato, poderá ser desclassificada a proposta da licitante vencedora, caso o Conselho Nacional do Ministério Público venha a ter conhecimento de fato desabonador à sua habilitação, conhecido após o julgamento.</w:t>
      </w:r>
    </w:p>
    <w:p w14:paraId="0C349E8F" w14:textId="77777777" w:rsidR="00D50808" w:rsidRDefault="00CC012F" w:rsidP="00D50808">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13.10 A Nota de Empenho poderá ser anulada a qualquer tempo, independente de notificação ou interpelação judicial ou extrajudicial, com base nos motivos previstos nos </w:t>
      </w:r>
      <w:proofErr w:type="spellStart"/>
      <w:r w:rsidRPr="00CC012F">
        <w:rPr>
          <w:rFonts w:ascii="Times New Roman" w:hAnsi="Times New Roman" w:cs="Times New Roman"/>
        </w:rPr>
        <w:t>arts</w:t>
      </w:r>
      <w:proofErr w:type="spellEnd"/>
      <w:r w:rsidRPr="00CC012F">
        <w:rPr>
          <w:rFonts w:ascii="Times New Roman" w:hAnsi="Times New Roman" w:cs="Times New Roman"/>
        </w:rPr>
        <w:t>. 77 e 78, na forma do art. 79, da Lei nº 8.666/93.</w:t>
      </w:r>
    </w:p>
    <w:p w14:paraId="2E033EBA" w14:textId="24F59080" w:rsidR="00D50808" w:rsidRDefault="00D50808" w:rsidP="00D50808">
      <w:pPr>
        <w:pStyle w:val="Standard"/>
        <w:spacing w:line="360" w:lineRule="auto"/>
        <w:ind w:firstLine="1417"/>
        <w:jc w:val="both"/>
        <w:rPr>
          <w:rFonts w:ascii="Times New Roman" w:eastAsia="Georgia" w:hAnsi="Times New Roman" w:cs="Times New Roman"/>
        </w:rPr>
      </w:pPr>
      <w:r w:rsidRPr="00D50808">
        <w:rPr>
          <w:rFonts w:ascii="Times New Roman" w:eastAsia="Georgia" w:hAnsi="Times New Roman" w:cs="Times New Roman"/>
        </w:rPr>
        <w:t xml:space="preserve">13.11 O contrato poderá ser repactuado visando sua adequação aos novos preços de mercado, observado o interregno mínimo de um ano, a contar da data-base do acordo, convenção, dissídio coletivo de trabalho ou equivalente, que estipular o salário vigente à época da apresentação da proposta, e a demonstração analítica da variação dos componentes dos custos do Contrato, devidamente justificada, em conformidade com a Instrução Normativa n° 5, de 26 de maio de 2017 ou outros dispositivos legais que venham a ser editados pelo Poder Público, em complementação e/ou substituição à mencionada norma. </w:t>
      </w:r>
    </w:p>
    <w:p w14:paraId="7BB557BC" w14:textId="15E10383" w:rsidR="00DC7FBF" w:rsidRPr="00D50808" w:rsidRDefault="00DC7FBF" w:rsidP="00D50808">
      <w:pPr>
        <w:pStyle w:val="Standard"/>
        <w:spacing w:line="360" w:lineRule="auto"/>
        <w:ind w:firstLine="1417"/>
        <w:jc w:val="both"/>
        <w:rPr>
          <w:rFonts w:ascii="Times New Roman" w:eastAsia="Georgia" w:hAnsi="Times New Roman" w:cs="Times New Roman"/>
        </w:rPr>
      </w:pPr>
      <w:r>
        <w:rPr>
          <w:rFonts w:ascii="Times New Roman" w:eastAsia="Georgia" w:hAnsi="Times New Roman" w:cs="Times New Roman"/>
        </w:rPr>
        <w:t>13.12</w:t>
      </w:r>
      <w:r w:rsidR="00CA70D3">
        <w:rPr>
          <w:rFonts w:ascii="Times New Roman" w:eastAsia="Georgia" w:hAnsi="Times New Roman" w:cs="Times New Roman"/>
        </w:rPr>
        <w:t xml:space="preserve"> </w:t>
      </w:r>
      <w:r w:rsidR="00CA70D3"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sidR="004E5F51">
        <w:rPr>
          <w:rFonts w:ascii="Times New Roman" w:hAnsi="Times New Roman" w:cs="Times New Roman"/>
          <w:lang w:eastAsia="pt-BR"/>
        </w:rPr>
        <w:t>.</w:t>
      </w:r>
    </w:p>
    <w:p w14:paraId="5623DB80" w14:textId="4D8A264F" w:rsidR="00CC012F" w:rsidRPr="00CC012F" w:rsidRDefault="00CC012F" w:rsidP="00CC012F">
      <w:pPr>
        <w:pStyle w:val="Standard"/>
        <w:spacing w:line="360" w:lineRule="auto"/>
        <w:ind w:firstLine="1417"/>
        <w:jc w:val="both"/>
        <w:rPr>
          <w:rFonts w:ascii="Times New Roman" w:hAnsi="Times New Roman" w:cs="Times New Roman"/>
          <w:lang w:eastAsia="pt-BR"/>
        </w:rPr>
      </w:pPr>
    </w:p>
    <w:p w14:paraId="3ADEC6F2"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14 – DA FISCALIZAÇÃO</w:t>
      </w:r>
    </w:p>
    <w:p w14:paraId="0F82FF2B"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2F83D283" w14:textId="2ED488D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14:paraId="6F2FC6C6" w14:textId="2A92A81A"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14.1.2 As decisões e providências que ultrapassarem a competência do representante deverão ser solicitadas ao seu gestor, em tempo hábil para adoção das medidas convenientes.</w:t>
      </w:r>
    </w:p>
    <w:p w14:paraId="16E99C4F" w14:textId="5747BAEC"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14.2 Da mesma forma, a Adjudicatária deverá indicar um preposto </w:t>
      </w:r>
      <w:proofErr w:type="gramStart"/>
      <w:r w:rsidRPr="00CC012F">
        <w:rPr>
          <w:rFonts w:ascii="Times New Roman" w:hAnsi="Times New Roman" w:cs="Times New Roman"/>
        </w:rPr>
        <w:t>para, se</w:t>
      </w:r>
      <w:proofErr w:type="gramEnd"/>
      <w:r w:rsidRPr="00CC012F">
        <w:rPr>
          <w:rFonts w:ascii="Times New Roman" w:hAnsi="Times New Roman" w:cs="Times New Roman"/>
        </w:rPr>
        <w:t xml:space="preserve"> aceito pelo CNMP representá-la na execução do Contrato.</w:t>
      </w:r>
    </w:p>
    <w:p w14:paraId="1B1E3847" w14:textId="75DAC28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14.3 Nos termos da Lei nº 8.666/93 constituirá documento de autorização para a execução dos serviços o Contrato Assinado, acompanhado da Nota de Empenho.</w:t>
      </w:r>
    </w:p>
    <w:p w14:paraId="7161AA65" w14:textId="6465AA3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14.4 O Conselho Nacional do Ministério Público, poderá rejeitar, no todo ou em parte, os serviços prestados, se em desacordo com o Contrato.</w:t>
      </w:r>
    </w:p>
    <w:p w14:paraId="4AD2E425"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14.5 Quaisquer exigências da Fiscalização, inerentes ao Objeto do Contrato, deverão ser prontamente atendidas pela Adjudicatária, sem ônus para o CNMP.</w:t>
      </w:r>
    </w:p>
    <w:p w14:paraId="1787383C"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398512A4"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bCs/>
        </w:rPr>
      </w:pPr>
      <w:r w:rsidRPr="00CC012F">
        <w:rPr>
          <w:rFonts w:ascii="Times New Roman" w:hAnsi="Times New Roman" w:cs="Times New Roman"/>
          <w:b/>
          <w:bCs/>
        </w:rPr>
        <w:t>15 – DO LOCAL E DA EXECUÇÃO DOS SERVIÇOS</w:t>
      </w:r>
    </w:p>
    <w:p w14:paraId="4128E3F0"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6DFA4350" w14:textId="710A03DA" w:rsidR="00CC012F" w:rsidRPr="00CC012F" w:rsidRDefault="00CC012F" w:rsidP="00F2433E">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15.1 - Serão os constantes no Termo de Referência, Anexo I do Edital.</w:t>
      </w:r>
      <w:r w:rsidRPr="00CC012F">
        <w:rPr>
          <w:rFonts w:ascii="Times New Roman" w:hAnsi="Times New Roman" w:cs="Times New Roman"/>
        </w:rPr>
        <w:tab/>
      </w:r>
    </w:p>
    <w:p w14:paraId="34F533F9"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16 – DAS OBRIGAÇÕES DA CNMP</w:t>
      </w:r>
    </w:p>
    <w:p w14:paraId="3DD79E1D"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13D9A364" w14:textId="644DF4E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16.1 São as constantes do Termo de Referência, Anexo I deste Edital</w:t>
      </w:r>
      <w:r w:rsidRPr="00CC012F">
        <w:rPr>
          <w:rFonts w:ascii="Times New Roman" w:eastAsia="Arial" w:hAnsi="Times New Roman" w:cs="Times New Roman"/>
          <w:b/>
          <w:bCs/>
          <w:color w:val="000000"/>
        </w:rPr>
        <w:t xml:space="preserve">. </w:t>
      </w:r>
    </w:p>
    <w:p w14:paraId="1F5DF98A" w14:textId="77777777" w:rsidR="00CC012F" w:rsidRPr="00CC012F" w:rsidRDefault="00CC012F" w:rsidP="00CC012F">
      <w:pPr>
        <w:pStyle w:val="Standard"/>
        <w:spacing w:line="360" w:lineRule="auto"/>
        <w:ind w:firstLine="1417"/>
        <w:jc w:val="both"/>
        <w:rPr>
          <w:rFonts w:ascii="Times New Roman" w:eastAsia="Arial" w:hAnsi="Times New Roman" w:cs="Times New Roman"/>
          <w:color w:val="000000"/>
        </w:rPr>
      </w:pPr>
    </w:p>
    <w:p w14:paraId="733ADE2C" w14:textId="77777777" w:rsidR="00CC012F" w:rsidRPr="00CC012F" w:rsidRDefault="00CC012F" w:rsidP="00CC012F">
      <w:pPr>
        <w:pStyle w:val="Standard"/>
        <w:shd w:val="clear" w:color="auto" w:fill="C0C0C0"/>
        <w:spacing w:line="360" w:lineRule="auto"/>
        <w:ind w:firstLine="1417"/>
        <w:jc w:val="both"/>
        <w:rPr>
          <w:rFonts w:ascii="Times New Roman" w:hAnsi="Times New Roman" w:cs="Times New Roman"/>
          <w:b/>
        </w:rPr>
      </w:pPr>
      <w:r w:rsidRPr="00CC012F">
        <w:rPr>
          <w:rFonts w:ascii="Times New Roman" w:hAnsi="Times New Roman" w:cs="Times New Roman"/>
          <w:b/>
        </w:rPr>
        <w:t>17 – DAS OBRIGAÇÕES DO LICITANTE VENCEDOR</w:t>
      </w:r>
    </w:p>
    <w:p w14:paraId="346A4348" w14:textId="77777777" w:rsidR="00CC012F" w:rsidRPr="00CC012F" w:rsidRDefault="00CC012F" w:rsidP="00CC012F">
      <w:pPr>
        <w:pStyle w:val="Standard"/>
        <w:spacing w:line="360" w:lineRule="auto"/>
        <w:ind w:firstLine="1417"/>
        <w:jc w:val="both"/>
        <w:rPr>
          <w:rFonts w:ascii="Times New Roman" w:hAnsi="Times New Roman" w:cs="Times New Roman"/>
          <w:color w:val="FF0000"/>
        </w:rPr>
      </w:pPr>
    </w:p>
    <w:p w14:paraId="6BA40063" w14:textId="4DD594B1"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eastAsia="Arial" w:hAnsi="Times New Roman" w:cs="Times New Roman"/>
          <w:b/>
          <w:bCs/>
          <w:color w:val="000000"/>
        </w:rPr>
        <w:t>17.1 São as constantes do Termo de Referência, Anexo I deste Edital.</w:t>
      </w:r>
    </w:p>
    <w:p w14:paraId="43DE1A08" w14:textId="77777777" w:rsidR="00070FC1" w:rsidRPr="00CC012F" w:rsidRDefault="00070FC1" w:rsidP="00070FC1">
      <w:pPr>
        <w:pStyle w:val="Textbody"/>
        <w:spacing w:after="0" w:line="360" w:lineRule="auto"/>
        <w:ind w:firstLine="1417"/>
        <w:rPr>
          <w:rFonts w:ascii="Times New Roman" w:hAnsi="Times New Roman" w:cs="Times New Roman"/>
        </w:rPr>
      </w:pPr>
    </w:p>
    <w:p w14:paraId="3A997C80" w14:textId="0A2B476D" w:rsidR="00070FC1" w:rsidRPr="00CC012F" w:rsidRDefault="00070FC1" w:rsidP="00070FC1">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Pr="00CC012F">
        <w:rPr>
          <w:rFonts w:cs="Times New Roman"/>
          <w:b/>
          <w:szCs w:val="24"/>
        </w:rPr>
        <w:t>1</w:t>
      </w:r>
      <w:r>
        <w:rPr>
          <w:rFonts w:cs="Times New Roman"/>
          <w:b/>
          <w:szCs w:val="24"/>
        </w:rPr>
        <w:t>8</w:t>
      </w:r>
      <w:r w:rsidRPr="00CC012F">
        <w:rPr>
          <w:rFonts w:cs="Times New Roman"/>
          <w:b/>
          <w:szCs w:val="24"/>
        </w:rPr>
        <w:t>– D</w:t>
      </w:r>
      <w:r>
        <w:rPr>
          <w:rFonts w:cs="Times New Roman"/>
          <w:b/>
          <w:szCs w:val="24"/>
        </w:rPr>
        <w:t>A DOTAÇÃO</w:t>
      </w:r>
    </w:p>
    <w:p w14:paraId="2D49FAF1" w14:textId="77777777" w:rsidR="00070FC1" w:rsidRPr="00CC012F" w:rsidRDefault="00070FC1" w:rsidP="00070FC1">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2814FF47" w14:textId="2211D7FE" w:rsidR="009B520B" w:rsidRPr="008205E9" w:rsidRDefault="009B520B" w:rsidP="00A753A4">
      <w:pPr>
        <w:keepNext/>
        <w:shd w:val="clear" w:color="auto" w:fill="FFFFFF"/>
        <w:spacing w:before="57" w:after="57"/>
        <w:ind w:firstLine="1418"/>
        <w:contextualSpacing/>
        <w:rPr>
          <w:rFonts w:eastAsia="Georgia" w:cs="Times New Roman"/>
          <w:b/>
        </w:rPr>
      </w:pPr>
      <w:r w:rsidRPr="009B520B">
        <w:rPr>
          <w:rFonts w:eastAsia="Arial Unicode MS" w:cs="Times New Roman"/>
          <w:bCs/>
          <w:szCs w:val="24"/>
          <w:lang w:eastAsia="zh-CN" w:bidi="hi-IN"/>
        </w:rPr>
        <w:t xml:space="preserve">18.1  </w:t>
      </w:r>
      <w:r>
        <w:rPr>
          <w:rFonts w:eastAsia="Arial Unicode MS" w:cs="Times New Roman"/>
          <w:bCs/>
          <w:szCs w:val="24"/>
          <w:lang w:eastAsia="zh-CN" w:bidi="hi-IN"/>
        </w:rPr>
        <w:t xml:space="preserve"> </w:t>
      </w:r>
      <w:r w:rsidR="00321DDF" w:rsidRPr="0083348C">
        <w:rPr>
          <w:rFonts w:eastAsia="Georgia" w:cs="Times New Roman"/>
        </w:rPr>
        <w:t>Os recursos da contratação estão consignados na proposta orçamentária para o exercício de 2022, PTRES 174664, Natureza de Despesa 3.3.90.37.0</w:t>
      </w:r>
      <w:r w:rsidR="004E5F51">
        <w:rPr>
          <w:rFonts w:eastAsia="Georgia" w:cs="Times New Roman"/>
        </w:rPr>
        <w:t>1</w:t>
      </w:r>
      <w:r w:rsidR="00321DDF" w:rsidRPr="0083348C">
        <w:rPr>
          <w:rFonts w:eastAsia="Georgia" w:cs="Times New Roman"/>
        </w:rPr>
        <w:t xml:space="preserve"> </w:t>
      </w:r>
      <w:r w:rsidR="00D536CA">
        <w:rPr>
          <w:rFonts w:eastAsia="Georgia" w:cs="Times New Roman"/>
        </w:rPr>
        <w:t>–</w:t>
      </w:r>
      <w:r w:rsidR="00321DDF" w:rsidRPr="0083348C">
        <w:rPr>
          <w:rFonts w:eastAsia="Georgia" w:cs="Times New Roman"/>
        </w:rPr>
        <w:t xml:space="preserve"> </w:t>
      </w:r>
      <w:r w:rsidR="004E5F51">
        <w:rPr>
          <w:rFonts w:eastAsia="Georgia" w:cs="Times New Roman"/>
        </w:rPr>
        <w:t>Apoio Administrativo, técnico e operacional</w:t>
      </w:r>
      <w:r w:rsidR="00321DDF">
        <w:rPr>
          <w:rFonts w:eastAsia="Georgia" w:cs="Times New Roman"/>
        </w:rPr>
        <w:t>.</w:t>
      </w:r>
    </w:p>
    <w:p w14:paraId="2C2C08C0" w14:textId="77777777" w:rsidR="00CC012F" w:rsidRPr="00CC012F" w:rsidRDefault="00CC012F" w:rsidP="00CC012F">
      <w:pPr>
        <w:pStyle w:val="Textbody"/>
        <w:spacing w:after="0" w:line="360" w:lineRule="auto"/>
        <w:ind w:firstLine="1417"/>
        <w:rPr>
          <w:rFonts w:ascii="Times New Roman" w:hAnsi="Times New Roman" w:cs="Times New Roman"/>
        </w:rPr>
      </w:pPr>
    </w:p>
    <w:p w14:paraId="30587502" w14:textId="7A20AEC2"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19– DO PAGAMENTO</w:t>
      </w:r>
    </w:p>
    <w:p w14:paraId="4C8D9D9A"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ab/>
      </w:r>
    </w:p>
    <w:p w14:paraId="6FE3E88C" w14:textId="0FD74D1C" w:rsidR="00CC012F" w:rsidRPr="004736FA" w:rsidRDefault="00CC012F" w:rsidP="00831488">
      <w:pPr>
        <w:pStyle w:val="Textbody"/>
        <w:numPr>
          <w:ilvl w:val="1"/>
          <w:numId w:val="8"/>
        </w:numPr>
        <w:spacing w:after="0" w:line="360" w:lineRule="auto"/>
        <w:ind w:left="0" w:firstLine="1417"/>
        <w:rPr>
          <w:rFonts w:ascii="Times New Roman" w:hAnsi="Times New Roman" w:cs="Times New Roman"/>
        </w:rPr>
      </w:pPr>
      <w:r w:rsidRPr="00CC012F">
        <w:rPr>
          <w:rFonts w:ascii="Times New Roman" w:hAnsi="Times New Roman" w:cs="Times New Roman"/>
          <w:b/>
          <w:bCs/>
        </w:rPr>
        <w:t xml:space="preserve">A CONTRATANTE efetuará o pagamento à CONTRATADA nos termos constantes no item </w:t>
      </w:r>
      <w:r w:rsidR="004736FA">
        <w:rPr>
          <w:rFonts w:ascii="Times New Roman" w:hAnsi="Times New Roman" w:cs="Times New Roman"/>
          <w:b/>
          <w:bCs/>
        </w:rPr>
        <w:t>5</w:t>
      </w:r>
      <w:r w:rsidRPr="00CC012F">
        <w:rPr>
          <w:rFonts w:ascii="Times New Roman" w:hAnsi="Times New Roman" w:cs="Times New Roman"/>
          <w:b/>
          <w:bCs/>
        </w:rPr>
        <w:t xml:space="preserve"> do Termo de Referência, Anexo I deste Edital.</w:t>
      </w:r>
    </w:p>
    <w:p w14:paraId="51B5D834" w14:textId="77777777" w:rsidR="004736FA" w:rsidRPr="00CC012F" w:rsidRDefault="004736FA" w:rsidP="004736FA">
      <w:pPr>
        <w:pStyle w:val="Textbody"/>
        <w:spacing w:after="0" w:line="360" w:lineRule="auto"/>
        <w:ind w:left="1417"/>
        <w:rPr>
          <w:rFonts w:ascii="Times New Roman" w:hAnsi="Times New Roman" w:cs="Times New Roman"/>
        </w:rPr>
      </w:pPr>
    </w:p>
    <w:p w14:paraId="31B81E77" w14:textId="0E8D6923"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20 – DA GARANTIA DE CONTRATO</w:t>
      </w:r>
    </w:p>
    <w:p w14:paraId="7F758EFF" w14:textId="77777777" w:rsidR="00CC012F" w:rsidRPr="00CC012F" w:rsidRDefault="00CC012F" w:rsidP="00CC012F">
      <w:pPr>
        <w:pStyle w:val="Standard"/>
        <w:spacing w:line="360" w:lineRule="auto"/>
        <w:ind w:firstLine="1417"/>
        <w:jc w:val="both"/>
        <w:rPr>
          <w:rFonts w:ascii="Times New Roman" w:hAnsi="Times New Roman" w:cs="Times New Roman"/>
        </w:rPr>
      </w:pPr>
    </w:p>
    <w:p w14:paraId="5BFBCFAF" w14:textId="77777777" w:rsidR="00CC012F" w:rsidRPr="00CC012F" w:rsidRDefault="00CC012F" w:rsidP="00CC012F">
      <w:pPr>
        <w:pStyle w:val="NormalWeb"/>
      </w:pPr>
      <w:r w:rsidRPr="00CC012F">
        <w:tab/>
      </w:r>
      <w:r w:rsidRPr="00CC012F">
        <w:tab/>
        <w:t>20.1 A Contratada prestará garantia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665B60F0" w14:textId="77777777" w:rsidR="00CC012F" w:rsidRPr="00CC012F" w:rsidRDefault="00CC012F" w:rsidP="00CC012F">
      <w:pPr>
        <w:pStyle w:val="NormalWeb"/>
      </w:pPr>
      <w:r w:rsidRPr="00CC012F">
        <w:tab/>
      </w:r>
      <w:r w:rsidRPr="00CC012F">
        <w:tab/>
        <w:t>20.2 A garantia deverá ser prestada com vigência de 03 (três) meses após o término da vigência contratual. </w:t>
      </w:r>
    </w:p>
    <w:p w14:paraId="5AA2B466" w14:textId="77777777" w:rsidR="00CC012F" w:rsidRPr="00CC012F" w:rsidRDefault="00CC012F" w:rsidP="00CC012F">
      <w:pPr>
        <w:pStyle w:val="NormalWeb"/>
      </w:pPr>
      <w:r w:rsidRPr="00CC012F">
        <w:tab/>
      </w:r>
      <w:r w:rsidRPr="00CC012F">
        <w:tab/>
        <w:t>20.3 O Contratante fica autorizada a utilizar a garantia para assegurar o pagamento de:</w:t>
      </w:r>
    </w:p>
    <w:p w14:paraId="2EEF8566" w14:textId="77777777" w:rsidR="00CC012F" w:rsidRPr="00CC012F" w:rsidRDefault="00CC012F" w:rsidP="00CC012F">
      <w:pPr>
        <w:pStyle w:val="NormalWeb"/>
      </w:pPr>
      <w:r w:rsidRPr="00CC012F">
        <w:tab/>
      </w:r>
      <w:r w:rsidRPr="00CC012F">
        <w:tab/>
        <w:t>a) prejuízos advindos do não cumprimento do objeto do contrato e/ou do não adimplemento das demais obrigações nele previstas;</w:t>
      </w:r>
    </w:p>
    <w:p w14:paraId="35DD5373" w14:textId="77777777" w:rsidR="00CC012F" w:rsidRPr="00CC012F" w:rsidRDefault="00CC012F" w:rsidP="00CC012F">
      <w:pPr>
        <w:pStyle w:val="NormalWeb"/>
      </w:pPr>
      <w:r w:rsidRPr="00CC012F">
        <w:tab/>
      </w:r>
      <w:r w:rsidRPr="00CC012F">
        <w:tab/>
        <w:t>b) prejuízos causados à contratante, decorrentes de culpa ou dolo da Contratada, ou de seu preposto, durante a execução do contrato;</w:t>
      </w:r>
    </w:p>
    <w:p w14:paraId="06D741DD" w14:textId="77777777" w:rsidR="00CC012F" w:rsidRPr="00CC012F" w:rsidRDefault="00CC012F" w:rsidP="00CC012F">
      <w:pPr>
        <w:pStyle w:val="NormalWeb"/>
      </w:pPr>
      <w:r w:rsidRPr="00CC012F">
        <w:tab/>
      </w:r>
      <w:r w:rsidRPr="00CC012F">
        <w:tab/>
        <w:t>c) as multas punitivas aplicadas pela Administração à CONTRATADA;</w:t>
      </w:r>
    </w:p>
    <w:p w14:paraId="0B068205" w14:textId="77777777" w:rsidR="00CC012F" w:rsidRPr="00CC012F" w:rsidRDefault="00CC012F" w:rsidP="00CC012F">
      <w:pPr>
        <w:pStyle w:val="NormalWeb"/>
      </w:pPr>
      <w:r w:rsidRPr="00CC012F">
        <w:tab/>
      </w:r>
      <w:r w:rsidRPr="00CC012F">
        <w:tab/>
        <w:t>d) obrigações trabalhistas e previdenciárias de qualquer natureza, não honradas pela contratada.</w:t>
      </w:r>
    </w:p>
    <w:p w14:paraId="13B6BF47" w14:textId="77777777" w:rsidR="00CC012F" w:rsidRPr="00CC012F" w:rsidRDefault="00CC012F" w:rsidP="00CC012F">
      <w:pPr>
        <w:pStyle w:val="NormalWeb"/>
      </w:pPr>
      <w:r w:rsidRPr="00CC012F">
        <w:tab/>
      </w:r>
      <w:r w:rsidRPr="00CC012F">
        <w:tab/>
        <w:t xml:space="preserve">20.4 Na hipótese de seguro-garantia ou fiança bancária não serão aceitas garantias em cujos termos não constem expressamente os eventos indicados nas alíneas </w:t>
      </w:r>
      <w:r w:rsidRPr="00CC012F">
        <w:rPr>
          <w:u w:val="single"/>
        </w:rPr>
        <w:t>“a” a “d”</w:t>
      </w:r>
      <w:r w:rsidRPr="00CC012F">
        <w:t xml:space="preserve"> do parágrafo segundo.</w:t>
      </w:r>
    </w:p>
    <w:p w14:paraId="64D4C8E1" w14:textId="77777777" w:rsidR="00CC012F" w:rsidRPr="00CC012F" w:rsidRDefault="00CC012F" w:rsidP="00CC012F">
      <w:pPr>
        <w:pStyle w:val="NormalWeb"/>
      </w:pPr>
      <w:r w:rsidRPr="00CC012F">
        <w:tab/>
      </w:r>
      <w:r w:rsidRPr="00CC012F">
        <w:tab/>
        <w:t>20.5 O número do contrato garantido ou assegurado deverá constar do instrumento de garantia ou seguro a serem apresentados pelo garantidor ou segurador.</w:t>
      </w:r>
    </w:p>
    <w:p w14:paraId="522B4185" w14:textId="1EC7AECB" w:rsidR="00CC012F" w:rsidRPr="00CC012F" w:rsidRDefault="00CC012F" w:rsidP="00CC012F">
      <w:pPr>
        <w:pStyle w:val="NormalWeb"/>
      </w:pPr>
      <w:r w:rsidRPr="00CC012F">
        <w:t> </w:t>
      </w:r>
      <w:r w:rsidRPr="00CC012F">
        <w:tab/>
      </w:r>
      <w:r w:rsidRPr="00CC012F">
        <w:tab/>
        <w:t xml:space="preserve">20.6 </w:t>
      </w:r>
      <w:r w:rsidR="00A461F0" w:rsidRPr="00A461F0">
        <w:t>A inobservância do prazo fixado para a apresentação da garantia acarretará a aplicação de multa de até 0,</w:t>
      </w:r>
      <w:r w:rsidR="002C55B7">
        <w:t>07</w:t>
      </w:r>
      <w:r w:rsidR="00A461F0" w:rsidRPr="00A461F0">
        <w:t>% (</w:t>
      </w:r>
      <w:r w:rsidR="002811E4">
        <w:t>sete centésimos</w:t>
      </w:r>
      <w:r w:rsidR="00A461F0" w:rsidRPr="00A461F0">
        <w:t xml:space="preserve"> por cento) do valor do contrato, por dia de atraso, até o limite de </w:t>
      </w:r>
      <w:r w:rsidR="008F094B">
        <w:t>2</w:t>
      </w:r>
      <w:r w:rsidR="00A461F0" w:rsidRPr="00A461F0">
        <w:t>% (</w:t>
      </w:r>
      <w:r w:rsidR="008F094B">
        <w:t>dois</w:t>
      </w:r>
      <w:r w:rsidR="00A461F0" w:rsidRPr="00A461F0">
        <w:t xml:space="preserve"> por cento).</w:t>
      </w:r>
    </w:p>
    <w:p w14:paraId="607D66BA" w14:textId="77777777" w:rsidR="00CC012F" w:rsidRPr="00CC012F" w:rsidRDefault="00CC012F" w:rsidP="00CC012F">
      <w:pPr>
        <w:pStyle w:val="NormalWeb"/>
      </w:pPr>
      <w:r w:rsidRPr="00CC012F">
        <w:t> </w:t>
      </w:r>
      <w:r w:rsidRPr="00CC012F">
        <w:tab/>
      </w:r>
      <w:r w:rsidRPr="00CC012F">
        <w:tab/>
        <w:t>20.7 A Contratada se obriga a repor, no prazo de 10 (dez) dias úteis, o valor da garantia que vier a ser utilizado pela Contratante.</w:t>
      </w:r>
    </w:p>
    <w:p w14:paraId="45DADE7D" w14:textId="77777777" w:rsidR="00CC012F" w:rsidRPr="00CC012F" w:rsidRDefault="00CC012F" w:rsidP="00CC012F">
      <w:pPr>
        <w:pStyle w:val="NormalWeb"/>
      </w:pPr>
      <w:r w:rsidRPr="00CC012F">
        <w:t> </w:t>
      </w:r>
      <w:r w:rsidRPr="00CC012F">
        <w:tab/>
      </w:r>
      <w:r w:rsidRPr="00CC012F">
        <w:tab/>
        <w:t>20.8. O Conselho Nacional do Ministério Público não executará a garantia na ocorrência de uma ou mais das seguintes hipóteses:</w:t>
      </w:r>
    </w:p>
    <w:p w14:paraId="789630FB" w14:textId="77777777" w:rsidR="00CC012F" w:rsidRPr="00CC012F" w:rsidRDefault="00CC012F" w:rsidP="00CC012F">
      <w:pPr>
        <w:pStyle w:val="NormalWeb"/>
      </w:pPr>
      <w:r w:rsidRPr="00CC012F">
        <w:tab/>
      </w:r>
      <w:r w:rsidRPr="00CC012F">
        <w:tab/>
        <w:t>a) caso fortuito ou força maior;</w:t>
      </w:r>
    </w:p>
    <w:p w14:paraId="34E209A4" w14:textId="77777777" w:rsidR="00CC012F" w:rsidRPr="00CC012F" w:rsidRDefault="00CC012F" w:rsidP="00CC012F">
      <w:pPr>
        <w:pStyle w:val="NormalWeb"/>
      </w:pPr>
      <w:r w:rsidRPr="00CC012F">
        <w:tab/>
      </w:r>
      <w:r w:rsidRPr="00CC012F">
        <w:tab/>
        <w:t>b) alteração, sem prévia anuência da seguradora ou do fiador, das obrigações contratuais;</w:t>
      </w:r>
    </w:p>
    <w:p w14:paraId="5E98A72D" w14:textId="77777777" w:rsidR="00CC012F" w:rsidRPr="00CC012F" w:rsidRDefault="00CC012F" w:rsidP="00CC012F">
      <w:pPr>
        <w:pStyle w:val="NormalWeb"/>
      </w:pPr>
      <w:r w:rsidRPr="00CC012F">
        <w:tab/>
      </w:r>
      <w:r w:rsidRPr="00CC012F">
        <w:tab/>
        <w:t>c) descumprimento das obrigações pela Contratada decorrentes de atos ou fatos praticados pela Administração;</w:t>
      </w:r>
    </w:p>
    <w:p w14:paraId="215257F2" w14:textId="77777777" w:rsidR="00CC012F" w:rsidRPr="00CC012F" w:rsidRDefault="00CC012F" w:rsidP="00CC012F">
      <w:pPr>
        <w:pStyle w:val="NormalWeb"/>
      </w:pPr>
      <w:r w:rsidRPr="00CC012F">
        <w:tab/>
      </w:r>
      <w:r w:rsidRPr="00CC012F">
        <w:tab/>
        <w:t>d) atos ilícitos dolosos praticados por servidores da Administração.</w:t>
      </w:r>
    </w:p>
    <w:p w14:paraId="6F049649" w14:textId="77777777" w:rsidR="00CC012F" w:rsidRPr="00CC012F" w:rsidRDefault="00CC012F" w:rsidP="00CC012F">
      <w:pPr>
        <w:pStyle w:val="NormalWeb"/>
      </w:pPr>
      <w:r w:rsidRPr="00CC012F">
        <w:tab/>
      </w:r>
      <w:r w:rsidRPr="00CC012F">
        <w:tab/>
        <w:t xml:space="preserve">20.9 Cabe à própria administração apurar a isenção da responsabilidade prevista nas alíneas </w:t>
      </w:r>
      <w:r w:rsidRPr="00CC012F">
        <w:rPr>
          <w:u w:val="single"/>
        </w:rPr>
        <w:t>“c” e “d”</w:t>
      </w:r>
      <w:r w:rsidRPr="00CC012F">
        <w:t xml:space="preserve"> do parágrafo oitavo. </w:t>
      </w:r>
    </w:p>
    <w:p w14:paraId="1E065147" w14:textId="77777777" w:rsidR="00CC012F" w:rsidRPr="00CC012F" w:rsidRDefault="00CC012F" w:rsidP="00CC012F">
      <w:pPr>
        <w:pStyle w:val="NormalWeb"/>
      </w:pPr>
      <w:r w:rsidRPr="00CC012F">
        <w:tab/>
      </w:r>
      <w:r w:rsidRPr="00CC012F">
        <w:tab/>
        <w:t>20.10 Não serão aceitas garantias que incluam outras isenções de responsabilidade que não as previstas no item 11 do Anexo I da Circular SUSEP nº 477/2013.  </w:t>
      </w:r>
    </w:p>
    <w:p w14:paraId="7368D3DA" w14:textId="77777777" w:rsidR="00CC012F" w:rsidRPr="00CC012F" w:rsidRDefault="00CC012F" w:rsidP="00CC012F">
      <w:pPr>
        <w:pStyle w:val="NormalWeb"/>
      </w:pPr>
      <w:r w:rsidRPr="00CC012F">
        <w:tab/>
      </w:r>
      <w:r w:rsidRPr="00CC012F">
        <w:tab/>
        <w:t>20.11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 </w:t>
      </w:r>
    </w:p>
    <w:p w14:paraId="179441D7" w14:textId="77777777" w:rsidR="00CC012F" w:rsidRPr="00CC012F" w:rsidRDefault="00CC012F" w:rsidP="00CC012F">
      <w:pPr>
        <w:pStyle w:val="NormalWeb"/>
      </w:pPr>
      <w:r w:rsidRPr="00CC012F">
        <w:tab/>
      </w:r>
      <w:r w:rsidRPr="00CC012F">
        <w:tab/>
        <w:t>20.12. Caso a Contratada não efetive o cumprimento das obrigações trabalhistas até o fim do segundo mês após o encerramento da vigência contratual ou da rescisão, a garantia será utilizada para o pagamento diretamente pela CONTRATANTE. </w:t>
      </w:r>
    </w:p>
    <w:p w14:paraId="2DAEA175" w14:textId="77777777" w:rsidR="00CC012F" w:rsidRPr="00CC012F" w:rsidRDefault="00CC012F" w:rsidP="00CC012F">
      <w:pPr>
        <w:pStyle w:val="Standard"/>
        <w:tabs>
          <w:tab w:val="left" w:pos="0"/>
        </w:tabs>
        <w:spacing w:line="360" w:lineRule="auto"/>
        <w:ind w:hanging="1132"/>
        <w:jc w:val="both"/>
        <w:rPr>
          <w:rFonts w:ascii="Times New Roman" w:hAnsi="Times New Roman" w:cs="Times New Roman"/>
        </w:rPr>
      </w:pPr>
    </w:p>
    <w:p w14:paraId="1F74E2DE" w14:textId="4456ACE1" w:rsidR="00CC012F" w:rsidRPr="00CC012F" w:rsidRDefault="00B62339" w:rsidP="00CC012F">
      <w:pPr>
        <w:pStyle w:val="Ttulo2"/>
        <w:numPr>
          <w:ilvl w:val="0"/>
          <w:numId w:val="0"/>
        </w:numPr>
        <w:shd w:val="clear" w:color="auto" w:fill="C0C0C0"/>
        <w:tabs>
          <w:tab w:val="left" w:pos="0"/>
        </w:tabs>
        <w:jc w:val="left"/>
        <w:rPr>
          <w:rFonts w:cs="Times New Roman"/>
          <w:b/>
          <w:szCs w:val="24"/>
        </w:rPr>
      </w:pPr>
      <w:r>
        <w:rPr>
          <w:rFonts w:cs="Times New Roman"/>
          <w:b/>
          <w:szCs w:val="24"/>
        </w:rPr>
        <w:tab/>
      </w:r>
      <w:r>
        <w:rPr>
          <w:rFonts w:cs="Times New Roman"/>
          <w:b/>
          <w:szCs w:val="24"/>
        </w:rPr>
        <w:tab/>
      </w:r>
      <w:r w:rsidR="00CC012F" w:rsidRPr="00CC012F">
        <w:rPr>
          <w:rFonts w:cs="Times New Roman"/>
          <w:b/>
          <w:szCs w:val="24"/>
        </w:rPr>
        <w:t>21 - DAS DISPOSIÇÕES FINAIS</w:t>
      </w:r>
    </w:p>
    <w:p w14:paraId="4283297E" w14:textId="77777777" w:rsidR="00686158" w:rsidRDefault="00686158" w:rsidP="00CC012F">
      <w:pPr>
        <w:pStyle w:val="Standard"/>
        <w:spacing w:line="360" w:lineRule="auto"/>
        <w:ind w:firstLine="1417"/>
        <w:jc w:val="both"/>
        <w:rPr>
          <w:rFonts w:ascii="Times New Roman" w:hAnsi="Times New Roman" w:cs="Times New Roman"/>
        </w:rPr>
      </w:pPr>
    </w:p>
    <w:p w14:paraId="6B1151D4" w14:textId="26FC923E"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14:paraId="127D11DA" w14:textId="395152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21.2 A anulação do procedimento licitatório por motivo de ilegalidade não gera a obrigação de indenizar, por parte da Administração, ressalvado o disposto no parágrafo único do art. 59 da Lei nº 8.666/93.</w:t>
      </w:r>
    </w:p>
    <w:p w14:paraId="632297F5" w14:textId="7FE150D0"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21.3 O objeto da presente licitação poderá sofrer acréscimos ou supressões, conforme previsto no § 1º, art. 65, da Lei nº 8.666/93 e § 2º, inciso II, art. 65, da Lei nº 9648/98.</w:t>
      </w:r>
    </w:p>
    <w:p w14:paraId="61695069" w14:textId="77777777" w:rsidR="005D7E7B" w:rsidRDefault="00CC012F" w:rsidP="00CC012F">
      <w:pPr>
        <w:pStyle w:val="Standard"/>
        <w:spacing w:line="360" w:lineRule="auto"/>
        <w:ind w:firstLine="1417"/>
        <w:jc w:val="both"/>
      </w:pPr>
      <w:r w:rsidRPr="00CC012F">
        <w:rPr>
          <w:rFonts w:ascii="Times New Roman" w:hAnsi="Times New Roman" w:cs="Times New Roman"/>
        </w:rPr>
        <w:t xml:space="preserve">21.4 </w:t>
      </w:r>
      <w:r w:rsidR="005D7E7B">
        <w:t>O Licitante que não atender às exigências formais (não essenciais) poderá participar do certame, desde que, durante a realização da sessão pública do pregão, seja possível a aferição da sua qualificação e a exata compreensão da sua proposta, sendo possível ao Pregoeiro solicitar pareceres técnicos, pedir esclarecimentos e promover diligências em qualquer fase do presente certame e sempre que julgar necessário. Após, caso não atenda às exigências editalícias, o licitante poderá ser afastado.</w:t>
      </w:r>
    </w:p>
    <w:p w14:paraId="638208FD" w14:textId="203EB1D3"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21.5 As proponentes assumem todos os custos de preparação e apresentação de suas propostas e o CNMP não será, em nenhum caso, responsável por esses custos, independente da condução ou do resultado do processo licitatório.</w:t>
      </w:r>
    </w:p>
    <w:p w14:paraId="1CEA7DFB" w14:textId="0571154B"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b/>
          <w:bCs/>
        </w:rPr>
        <w:t>21.6 Após apresentação da proposta, não caberá desistência, salvo por motivo justo decorrente de fato superveniente e aceito pelo Pregoeiro.</w:t>
      </w:r>
    </w:p>
    <w:p w14:paraId="6AEFD24F" w14:textId="5E4A8FC6"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21.7 Para fins de aplicação das sanções administrativas constantes no item 11 do presente Edital, o lance é considerado proposta.</w:t>
      </w:r>
    </w:p>
    <w:p w14:paraId="0D640F86" w14:textId="6D7A7B3D"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21.8 Na contagem dos prazos estabelecidos neste Edital e seus anexos, excluir-se-á o dia do início e incluir-se-á o do vencimento. Só se iniciam e vencem os prazos nos dias úteis em que houver expediente no CNMP.</w:t>
      </w:r>
    </w:p>
    <w:p w14:paraId="52B42DAB" w14:textId="0ED6CAF9"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21.9 Este Edital será fornecido a qualquer interessado, na Sede do Conselho Nacional do Ministério Público, Setor de Administração Federal Sul - SAFS, Quadra 2, Lote 3, Ed. Adail Belmonte, ou ainda nos sítios </w:t>
      </w:r>
      <w:hyperlink r:id="rId23">
        <w:r w:rsidRPr="00CC012F">
          <w:rPr>
            <w:rStyle w:val="LinkdaInternet"/>
            <w:rFonts w:ascii="Times New Roman" w:hAnsi="Times New Roman" w:cs="Times New Roman"/>
          </w:rPr>
          <w:t>www.comprasgovernamentais.gov.br</w:t>
        </w:r>
      </w:hyperlink>
      <w:r w:rsidRPr="00CC012F">
        <w:rPr>
          <w:rFonts w:ascii="Times New Roman" w:hAnsi="Times New Roman" w:cs="Times New Roman"/>
        </w:rPr>
        <w:t xml:space="preserve"> e </w:t>
      </w:r>
      <w:hyperlink r:id="rId24">
        <w:r w:rsidRPr="00CC012F">
          <w:rPr>
            <w:rStyle w:val="LinkdaInternet"/>
            <w:rFonts w:ascii="Times New Roman" w:hAnsi="Times New Roman" w:cs="Times New Roman"/>
          </w:rPr>
          <w:t>www.cnmp.mp.br</w:t>
        </w:r>
      </w:hyperlink>
      <w:r w:rsidRPr="00CC012F">
        <w:rPr>
          <w:rFonts w:ascii="Times New Roman" w:hAnsi="Times New Roman" w:cs="Times New Roman"/>
        </w:rPr>
        <w:t xml:space="preserve"> </w:t>
      </w:r>
      <w:r w:rsidRPr="00CC012F">
        <w:rPr>
          <w:rFonts w:ascii="Times New Roman" w:hAnsi="Times New Roman" w:cs="Times New Roman"/>
          <w:color w:val="000000"/>
        </w:rPr>
        <w:t>(link de licitações).</w:t>
      </w:r>
    </w:p>
    <w:p w14:paraId="6548D67B" w14:textId="61357704"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14:paraId="365912F6" w14:textId="5B23B602"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21.11 Independentemente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14:paraId="12393EE3"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 xml:space="preserve">21.12 Caberá à CONTRATADA, independentemente de declaração expressa, cientificar-se e submeter-se, no que couber, ao disposto no CÓDIGO DE ÉTICA DO CNMP, estabelecido pela Portaria CNMP-PRESI Nº 44, de 9 de abril de 2018. </w:t>
      </w:r>
    </w:p>
    <w:p w14:paraId="392E43F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21.13 Instalar, no prazo de 60 (sessenta) dias, a contar da assinatura de Contrato, escritório localizado no Distrito Federal.</w:t>
      </w:r>
    </w:p>
    <w:p w14:paraId="3EF10DE0" w14:textId="77777777" w:rsidR="00CC012F" w:rsidRPr="00CC012F" w:rsidRDefault="00CC012F" w:rsidP="00CC012F">
      <w:pPr>
        <w:pStyle w:val="Standard"/>
        <w:spacing w:line="360" w:lineRule="auto"/>
        <w:ind w:firstLine="1417"/>
        <w:jc w:val="both"/>
        <w:rPr>
          <w:rFonts w:ascii="Times New Roman" w:hAnsi="Times New Roman" w:cs="Times New Roman"/>
        </w:rPr>
      </w:pPr>
      <w:r w:rsidRPr="00CC012F">
        <w:rPr>
          <w:rFonts w:ascii="Times New Roman" w:hAnsi="Times New Roman" w:cs="Times New Roman"/>
        </w:rPr>
        <w:t>21.14 O CNMP não é unidade cadastradora do SICAF, apenas realiza consulta junto ao mesmo.</w:t>
      </w:r>
    </w:p>
    <w:p w14:paraId="40AE335A" w14:textId="77777777" w:rsidR="00CC012F" w:rsidRPr="00CC012F" w:rsidRDefault="00CC012F" w:rsidP="00CC012F">
      <w:pPr>
        <w:pStyle w:val="Standard"/>
        <w:tabs>
          <w:tab w:val="left" w:pos="522"/>
        </w:tabs>
        <w:spacing w:line="360" w:lineRule="auto"/>
        <w:ind w:firstLine="1417"/>
        <w:jc w:val="both"/>
        <w:rPr>
          <w:rStyle w:val="Internetlink"/>
          <w:rFonts w:ascii="Times New Roman" w:hAnsi="Times New Roman" w:cs="Times New Roman"/>
        </w:rPr>
      </w:pPr>
      <w:r w:rsidRPr="00CC012F">
        <w:rPr>
          <w:rFonts w:ascii="Times New Roman" w:hAnsi="Times New Roman" w:cs="Times New Roman"/>
        </w:rPr>
        <w:t xml:space="preserve">21.15 Os casos omissos serão dirimidos pelo Pregoeiro no Conselho Nacional do Ministério Público, pelo correio eletrônico: </w:t>
      </w:r>
      <w:r w:rsidRPr="00CC012F">
        <w:rPr>
          <w:rStyle w:val="Internetlink"/>
          <w:rFonts w:ascii="Times New Roman" w:hAnsi="Times New Roman" w:cs="Times New Roman"/>
        </w:rPr>
        <w:t>licitacoes</w:t>
      </w:r>
      <w:hyperlink r:id="rId25" w:history="1">
        <w:r w:rsidRPr="00CC012F">
          <w:rPr>
            <w:rStyle w:val="Internetlink"/>
            <w:rFonts w:ascii="Times New Roman" w:hAnsi="Times New Roman" w:cs="Times New Roman"/>
          </w:rPr>
          <w:t>@cnmp.mp.br</w:t>
        </w:r>
      </w:hyperlink>
      <w:r w:rsidRPr="00CC012F">
        <w:rPr>
          <w:rStyle w:val="Internetlink"/>
          <w:rFonts w:ascii="Times New Roman" w:hAnsi="Times New Roman" w:cs="Times New Roman"/>
        </w:rPr>
        <w:t>.</w:t>
      </w:r>
    </w:p>
    <w:p w14:paraId="045ED103" w14:textId="77777777" w:rsidR="00CC012F" w:rsidRPr="00F27F27" w:rsidRDefault="00CC012F" w:rsidP="00CC012F">
      <w:pPr>
        <w:pStyle w:val="Standard"/>
        <w:tabs>
          <w:tab w:val="left" w:pos="360"/>
        </w:tabs>
        <w:spacing w:line="360" w:lineRule="auto"/>
        <w:ind w:firstLine="1417"/>
        <w:jc w:val="both"/>
        <w:rPr>
          <w:rStyle w:val="Internetlink"/>
          <w:rFonts w:ascii="Times New Roman" w:hAnsi="Times New Roman" w:cs="Times New Roman"/>
          <w:color w:val="auto"/>
          <w:u w:val="none"/>
        </w:rPr>
      </w:pPr>
      <w:r w:rsidRPr="00F27F27">
        <w:rPr>
          <w:rStyle w:val="Internetlink"/>
          <w:rFonts w:ascii="Times New Roman" w:hAnsi="Times New Roman" w:cs="Times New Roman"/>
          <w:color w:val="auto"/>
          <w:u w:val="none"/>
        </w:rPr>
        <w:t>21.16 O foro da Justiça Federal da cidade de Brasília-DF é o competente para dirimir quaisquer questões judiciais resultantes deste Edital.</w:t>
      </w:r>
    </w:p>
    <w:p w14:paraId="448514EA" w14:textId="77777777" w:rsidR="00CC012F" w:rsidRPr="00CC012F" w:rsidRDefault="00CC012F" w:rsidP="00CC012F">
      <w:pPr>
        <w:pStyle w:val="Standard"/>
        <w:tabs>
          <w:tab w:val="left" w:pos="2520"/>
        </w:tabs>
        <w:spacing w:line="360" w:lineRule="auto"/>
        <w:ind w:firstLine="1417"/>
        <w:jc w:val="both"/>
        <w:rPr>
          <w:rFonts w:ascii="Times New Roman" w:hAnsi="Times New Roman" w:cs="Times New Roman"/>
        </w:rPr>
      </w:pPr>
      <w:r w:rsidRPr="00CC012F">
        <w:rPr>
          <w:rFonts w:ascii="Times New Roman" w:hAnsi="Times New Roman" w:cs="Times New Roman"/>
        </w:rPr>
        <w:t xml:space="preserve">                    </w:t>
      </w:r>
    </w:p>
    <w:p w14:paraId="40803105" w14:textId="79201163" w:rsidR="00CC012F" w:rsidRPr="00CC012F" w:rsidRDefault="00CC012F" w:rsidP="00CC012F">
      <w:pPr>
        <w:pStyle w:val="Standard"/>
        <w:tabs>
          <w:tab w:val="left" w:pos="2520"/>
        </w:tabs>
        <w:spacing w:line="360" w:lineRule="auto"/>
        <w:jc w:val="center"/>
        <w:rPr>
          <w:rFonts w:ascii="Times New Roman" w:hAnsi="Times New Roman" w:cs="Times New Roman"/>
        </w:rPr>
      </w:pPr>
      <w:proofErr w:type="gramStart"/>
      <w:r w:rsidRPr="00CC012F">
        <w:rPr>
          <w:rFonts w:ascii="Times New Roman" w:hAnsi="Times New Roman" w:cs="Times New Roman"/>
        </w:rPr>
        <w:t>Brasíl</w:t>
      </w:r>
      <w:r w:rsidR="00014091">
        <w:rPr>
          <w:rFonts w:ascii="Times New Roman" w:hAnsi="Times New Roman" w:cs="Times New Roman"/>
        </w:rPr>
        <w:t xml:space="preserve">ia,   </w:t>
      </w:r>
      <w:proofErr w:type="gramEnd"/>
      <w:r w:rsidR="00014091">
        <w:rPr>
          <w:rFonts w:ascii="Times New Roman" w:hAnsi="Times New Roman" w:cs="Times New Roman"/>
        </w:rPr>
        <w:t xml:space="preserve">     de            </w:t>
      </w:r>
      <w:proofErr w:type="spellStart"/>
      <w:r w:rsidR="00014091">
        <w:rPr>
          <w:rFonts w:ascii="Times New Roman" w:hAnsi="Times New Roman" w:cs="Times New Roman"/>
        </w:rPr>
        <w:t>de</w:t>
      </w:r>
      <w:proofErr w:type="spellEnd"/>
      <w:r w:rsidR="00014091">
        <w:rPr>
          <w:rFonts w:ascii="Times New Roman" w:hAnsi="Times New Roman" w:cs="Times New Roman"/>
        </w:rPr>
        <w:t xml:space="preserve"> 2022</w:t>
      </w:r>
      <w:r w:rsidRPr="00CC012F">
        <w:rPr>
          <w:rFonts w:ascii="Times New Roman" w:hAnsi="Times New Roman" w:cs="Times New Roman"/>
        </w:rPr>
        <w:t>.</w:t>
      </w:r>
    </w:p>
    <w:p w14:paraId="4BF08915" w14:textId="77777777" w:rsidR="00CC012F" w:rsidRPr="00CC012F" w:rsidRDefault="00CC012F" w:rsidP="00CC012F">
      <w:pPr>
        <w:pStyle w:val="Standard"/>
        <w:spacing w:line="360" w:lineRule="auto"/>
        <w:jc w:val="center"/>
        <w:rPr>
          <w:rFonts w:ascii="Times New Roman" w:hAnsi="Times New Roman" w:cs="Times New Roman"/>
          <w:b/>
          <w:u w:val="double"/>
        </w:rPr>
      </w:pPr>
    </w:p>
    <w:p w14:paraId="65C7C3B7" w14:textId="77777777" w:rsidR="00CC012F" w:rsidRPr="00CC012F" w:rsidRDefault="00CC012F" w:rsidP="00CC012F">
      <w:pPr>
        <w:pStyle w:val="Standard"/>
        <w:spacing w:line="360" w:lineRule="auto"/>
        <w:jc w:val="center"/>
        <w:rPr>
          <w:rFonts w:ascii="Times New Roman" w:hAnsi="Times New Roman" w:cs="Times New Roman"/>
          <w:b/>
          <w:u w:val="double"/>
        </w:rPr>
      </w:pPr>
    </w:p>
    <w:p w14:paraId="3BAC428F" w14:textId="77777777" w:rsidR="00CC012F" w:rsidRPr="00CC012F" w:rsidRDefault="00CC012F" w:rsidP="00CC012F">
      <w:pPr>
        <w:pStyle w:val="Normal1"/>
        <w:spacing w:line="360" w:lineRule="auto"/>
        <w:jc w:val="center"/>
        <w:rPr>
          <w:b/>
          <w:bCs/>
        </w:rPr>
      </w:pPr>
      <w:r w:rsidRPr="00CC012F">
        <w:rPr>
          <w:b/>
          <w:bCs/>
        </w:rPr>
        <w:t>MARCIEL RUBENS DA SILVA</w:t>
      </w:r>
    </w:p>
    <w:p w14:paraId="1FDD53C6" w14:textId="5A82442F" w:rsidR="00CC012F" w:rsidRPr="00CC012F" w:rsidRDefault="00CC012F" w:rsidP="00CC012F">
      <w:pPr>
        <w:pStyle w:val="Ttulo"/>
        <w:rPr>
          <w:rFonts w:eastAsia="Times New Roman" w:cs="Times New Roman"/>
          <w:szCs w:val="24"/>
          <w:lang w:eastAsia="pt-BR"/>
        </w:rPr>
      </w:pPr>
      <w:r w:rsidRPr="00CC012F">
        <w:rPr>
          <w:rFonts w:cs="Times New Roman"/>
          <w:szCs w:val="24"/>
        </w:rPr>
        <w:t>Pregoeiro/CNMP</w:t>
      </w:r>
    </w:p>
    <w:p w14:paraId="20337AE3" w14:textId="640B8508" w:rsidR="00B62339" w:rsidRPr="009E1B5E" w:rsidRDefault="00CC012F" w:rsidP="00B62339">
      <w:pPr>
        <w:pStyle w:val="Standard"/>
        <w:spacing w:line="360" w:lineRule="auto"/>
        <w:jc w:val="center"/>
        <w:rPr>
          <w:rFonts w:ascii="Times New Roman" w:hAnsi="Times New Roman" w:cs="Times New Roman"/>
        </w:rPr>
      </w:pPr>
      <w:r>
        <w:rPr>
          <w:rFonts w:eastAsia="Times New Roman"/>
          <w:lang w:eastAsia="pt-BR"/>
        </w:rPr>
        <w:br w:type="page"/>
      </w:r>
      <w:r w:rsidR="00B62339" w:rsidRPr="009E1B5E">
        <w:rPr>
          <w:rFonts w:ascii="Times New Roman" w:hAnsi="Times New Roman" w:cs="Times New Roman"/>
          <w:b/>
          <w:u w:val="single"/>
        </w:rPr>
        <w:t xml:space="preserve">EDITAL DE LICITAÇÃO Nº </w:t>
      </w:r>
      <w:r w:rsidR="0095381B">
        <w:rPr>
          <w:rFonts w:ascii="Times New Roman" w:hAnsi="Times New Roman" w:cs="Times New Roman"/>
          <w:b/>
          <w:u w:val="single"/>
        </w:rPr>
        <w:t>1</w:t>
      </w:r>
      <w:r w:rsidR="003F0838">
        <w:rPr>
          <w:rFonts w:ascii="Times New Roman" w:hAnsi="Times New Roman" w:cs="Times New Roman"/>
          <w:b/>
          <w:u w:val="single"/>
        </w:rPr>
        <w:t>7</w:t>
      </w:r>
      <w:r w:rsidR="009E381A">
        <w:rPr>
          <w:rFonts w:ascii="Times New Roman" w:hAnsi="Times New Roman" w:cs="Times New Roman"/>
          <w:b/>
          <w:u w:val="single"/>
        </w:rPr>
        <w:t>/2022</w:t>
      </w:r>
    </w:p>
    <w:p w14:paraId="71FE2284"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MODALIDADE – PREGÃO ELETRÔNICO</w:t>
      </w:r>
    </w:p>
    <w:p w14:paraId="3D7F09CE" w14:textId="2C5A8C31" w:rsidR="00B62339" w:rsidRPr="008712B9" w:rsidRDefault="00B62339" w:rsidP="00B62339">
      <w:pPr>
        <w:pStyle w:val="Standard"/>
        <w:spacing w:line="360" w:lineRule="auto"/>
        <w:jc w:val="center"/>
        <w:rPr>
          <w:rFonts w:ascii="Times New Roman" w:hAnsi="Times New Roman" w:cs="Times New Roman"/>
          <w:b/>
          <w:u w:val="single"/>
        </w:rPr>
      </w:pPr>
      <w:r w:rsidRPr="009E1B5E">
        <w:rPr>
          <w:rFonts w:ascii="Times New Roman" w:hAnsi="Times New Roman" w:cs="Times New Roman"/>
          <w:b/>
          <w:bCs/>
          <w:u w:val="single"/>
        </w:rPr>
        <w:t xml:space="preserve">PROCESSO SEI </w:t>
      </w:r>
      <w:r w:rsidR="00A461F0" w:rsidRPr="00A461F0">
        <w:rPr>
          <w:b/>
          <w:u w:val="single"/>
        </w:rPr>
        <w:t>19.00.</w:t>
      </w:r>
      <w:r w:rsidR="003F0838">
        <w:rPr>
          <w:b/>
          <w:u w:val="single"/>
        </w:rPr>
        <w:t>1500</w:t>
      </w:r>
      <w:r w:rsidR="00A461F0" w:rsidRPr="00A461F0">
        <w:rPr>
          <w:b/>
          <w:u w:val="single"/>
        </w:rPr>
        <w:t>.000</w:t>
      </w:r>
      <w:r w:rsidR="003F0838">
        <w:rPr>
          <w:b/>
          <w:u w:val="single"/>
        </w:rPr>
        <w:t>5927</w:t>
      </w:r>
      <w:r w:rsidR="00A461F0" w:rsidRPr="00A461F0">
        <w:rPr>
          <w:b/>
          <w:u w:val="single"/>
        </w:rPr>
        <w:t>/202</w:t>
      </w:r>
      <w:r w:rsidR="003F0838">
        <w:rPr>
          <w:b/>
          <w:u w:val="single"/>
        </w:rPr>
        <w:t>1</w:t>
      </w:r>
      <w:r w:rsidR="00A461F0" w:rsidRPr="00A461F0">
        <w:rPr>
          <w:b/>
          <w:u w:val="single"/>
        </w:rPr>
        <w:t>-</w:t>
      </w:r>
      <w:r w:rsidR="003F0838">
        <w:rPr>
          <w:b/>
          <w:u w:val="single"/>
        </w:rPr>
        <w:t>42</w:t>
      </w:r>
    </w:p>
    <w:p w14:paraId="4DA7F462" w14:textId="77777777" w:rsidR="00B62339" w:rsidRPr="009E1B5E" w:rsidRDefault="00B62339" w:rsidP="00B62339">
      <w:pPr>
        <w:pStyle w:val="Standard"/>
        <w:spacing w:line="360" w:lineRule="auto"/>
        <w:jc w:val="center"/>
        <w:rPr>
          <w:rFonts w:ascii="Times New Roman" w:hAnsi="Times New Roman" w:cs="Times New Roman"/>
          <w:b/>
          <w:sz w:val="20"/>
          <w:szCs w:val="20"/>
          <w:u w:val="single"/>
        </w:rPr>
      </w:pPr>
      <w:r w:rsidRPr="009E1B5E">
        <w:rPr>
          <w:rFonts w:ascii="Times New Roman" w:hAnsi="Times New Roman" w:cs="Times New Roman"/>
          <w:b/>
          <w:u w:val="single"/>
        </w:rPr>
        <w:t>UASG - 590001</w:t>
      </w:r>
    </w:p>
    <w:p w14:paraId="3F57378E" w14:textId="77777777" w:rsidR="00B62339" w:rsidRPr="009E1B5E" w:rsidRDefault="00B62339" w:rsidP="00B62339">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173785F5" w14:textId="69637AB0" w:rsidR="00FA629B" w:rsidRPr="00A753A4" w:rsidRDefault="00A753A4" w:rsidP="00A753A4">
      <w:pPr>
        <w:pStyle w:val="Standard"/>
        <w:tabs>
          <w:tab w:val="left" w:pos="5046"/>
        </w:tabs>
        <w:spacing w:line="360" w:lineRule="auto"/>
        <w:jc w:val="center"/>
        <w:rPr>
          <w:rFonts w:ascii="Times New Roman" w:eastAsia="Arial" w:hAnsi="Times New Roman" w:cs="Times New Roman"/>
          <w:b/>
          <w:bCs/>
          <w:color w:val="000000"/>
          <w:u w:val="single"/>
          <w:lang w:bidi="ar-SA"/>
        </w:rPr>
      </w:pPr>
      <w:r>
        <w:rPr>
          <w:rFonts w:ascii="Times New Roman" w:eastAsia="Arial" w:hAnsi="Times New Roman" w:cs="Times New Roman"/>
          <w:b/>
          <w:bCs/>
          <w:color w:val="000000"/>
          <w:u w:val="single"/>
          <w:lang w:bidi="ar-SA"/>
        </w:rPr>
        <w:t>ANEXO I</w:t>
      </w:r>
    </w:p>
    <w:p w14:paraId="49329348" w14:textId="6EC226A1" w:rsidR="00DA3E7C" w:rsidRPr="00DA3E7C" w:rsidRDefault="00DA3E7C" w:rsidP="00DA3E7C">
      <w:pPr>
        <w:pStyle w:val="Standard"/>
        <w:tabs>
          <w:tab w:val="left" w:pos="351"/>
        </w:tabs>
        <w:spacing w:line="360" w:lineRule="auto"/>
        <w:jc w:val="both"/>
        <w:rPr>
          <w:rFonts w:ascii="Times New Roman" w:hAnsi="Times New Roman" w:cs="Times New Roman"/>
          <w:b/>
          <w:u w:val="single"/>
        </w:rPr>
      </w:pPr>
    </w:p>
    <w:p w14:paraId="614B377D" w14:textId="04911105" w:rsidR="00A461F0" w:rsidRDefault="00A461F0" w:rsidP="00A461F0">
      <w:pPr>
        <w:jc w:val="center"/>
        <w:rPr>
          <w:rFonts w:eastAsia="Times New Roman" w:cs="Times New Roman"/>
          <w:b/>
          <w:bCs/>
          <w:u w:val="single"/>
        </w:rPr>
      </w:pPr>
      <w:r w:rsidRPr="008F094B">
        <w:rPr>
          <w:rFonts w:eastAsia="Times New Roman" w:cs="Times New Roman"/>
          <w:b/>
          <w:bCs/>
          <w:u w:val="single"/>
        </w:rPr>
        <w:t>TERMO DE REFERÊNCIA</w:t>
      </w:r>
    </w:p>
    <w:p w14:paraId="28441EDE" w14:textId="77777777" w:rsidR="006511D4" w:rsidRPr="0087063B" w:rsidRDefault="006511D4" w:rsidP="006511D4">
      <w:pPr>
        <w:ind w:left="360"/>
        <w:jc w:val="center"/>
        <w:rPr>
          <w:rFonts w:cs="Times New Roman"/>
          <w:b/>
          <w:u w:val="single"/>
        </w:rPr>
      </w:pPr>
    </w:p>
    <w:p w14:paraId="5861016A" w14:textId="77777777" w:rsidR="006511D4" w:rsidRPr="00CF7643" w:rsidRDefault="006511D4" w:rsidP="00CF7643">
      <w:pPr>
        <w:ind w:left="360"/>
        <w:jc w:val="center"/>
        <w:rPr>
          <w:rFonts w:cs="Times New Roman"/>
          <w:b/>
          <w:szCs w:val="24"/>
          <w:u w:val="single"/>
        </w:rPr>
      </w:pPr>
    </w:p>
    <w:p w14:paraId="1C802663"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OBJETO</w:t>
      </w:r>
    </w:p>
    <w:p w14:paraId="7B4D667F" w14:textId="77777777" w:rsidR="006511D4" w:rsidRPr="00CF7643" w:rsidRDefault="006511D4" w:rsidP="00CF7643">
      <w:pPr>
        <w:pStyle w:val="western"/>
        <w:spacing w:before="60" w:after="60"/>
        <w:ind w:left="502" w:firstLine="360"/>
        <w:rPr>
          <w:rFonts w:ascii="Times New Roman" w:hAnsi="Times New Roman" w:cs="Times New Roman"/>
          <w:b/>
          <w:bCs/>
          <w:sz w:val="24"/>
          <w:szCs w:val="24"/>
        </w:rPr>
      </w:pPr>
      <w:r w:rsidRPr="00CF7643">
        <w:rPr>
          <w:rFonts w:ascii="Times New Roman" w:eastAsia="Arial" w:hAnsi="Times New Roman" w:cs="Times New Roman"/>
          <w:color w:val="000000"/>
          <w:sz w:val="24"/>
          <w:szCs w:val="24"/>
        </w:rPr>
        <w:t xml:space="preserve">Contratação de empresa </w:t>
      </w:r>
      <w:del w:id="1" w:author="Inês Gouvea Viana Borges" w:date="2022-07-12T16:30:00Z">
        <w:r w:rsidRPr="00CF7643" w:rsidDel="16F23579">
          <w:rPr>
            <w:rFonts w:ascii="Times New Roman" w:eastAsia="Arial" w:hAnsi="Times New Roman" w:cs="Times New Roman"/>
            <w:sz w:val="24"/>
            <w:szCs w:val="24"/>
          </w:rPr>
          <w:delText>especializada</w:delText>
        </w:r>
      </w:del>
      <w:r w:rsidRPr="00CF7643">
        <w:rPr>
          <w:rFonts w:ascii="Times New Roman" w:eastAsia="Arial" w:hAnsi="Times New Roman" w:cs="Times New Roman"/>
          <w:color w:val="000000"/>
          <w:sz w:val="24"/>
          <w:szCs w:val="24"/>
        </w:rPr>
        <w:t xml:space="preserve"> para a prestação de serviços continuados de condução de </w:t>
      </w:r>
      <w:r w:rsidRPr="00CF7643">
        <w:rPr>
          <w:rFonts w:ascii="Times New Roman" w:eastAsia="Arial" w:hAnsi="Times New Roman" w:cs="Times New Roman"/>
          <w:sz w:val="24"/>
          <w:szCs w:val="24"/>
        </w:rPr>
        <w:t>veículos</w:t>
      </w:r>
      <w:r w:rsidRPr="00CF7643">
        <w:rPr>
          <w:rFonts w:ascii="Times New Roman" w:eastAsia="Arial" w:hAnsi="Times New Roman" w:cs="Times New Roman"/>
          <w:color w:val="000000"/>
          <w:sz w:val="24"/>
          <w:szCs w:val="24"/>
        </w:rPr>
        <w:t>, mediante utilização de veículos oficiais pertencentes à frota do Conselho Nacional do Ministério Público – CNMP, por meio de preenchimento de postos de trabalho</w:t>
      </w:r>
      <w:r w:rsidRPr="00CF7643">
        <w:rPr>
          <w:rFonts w:ascii="Times New Roman" w:hAnsi="Times New Roman" w:cs="Times New Roman"/>
          <w:sz w:val="24"/>
          <w:szCs w:val="24"/>
        </w:rPr>
        <w:t xml:space="preserve"> e de acordo com as especificações</w:t>
      </w:r>
      <w:r w:rsidRPr="00CF7643">
        <w:rPr>
          <w:rFonts w:ascii="Times New Roman" w:eastAsia="Arial" w:hAnsi="Times New Roman" w:cs="Times New Roman"/>
          <w:sz w:val="24"/>
          <w:szCs w:val="24"/>
        </w:rPr>
        <w:t>, obrigações e demais exigências expressas neste Termo de Referência.</w:t>
      </w:r>
      <w:r w:rsidRPr="00CF7643">
        <w:rPr>
          <w:rFonts w:ascii="Times New Roman" w:hAnsi="Times New Roman" w:cs="Times New Roman"/>
          <w:sz w:val="24"/>
          <w:szCs w:val="24"/>
        </w:rPr>
        <w:t xml:space="preserve"> </w:t>
      </w:r>
    </w:p>
    <w:p w14:paraId="636221BA" w14:textId="77777777" w:rsidR="006511D4" w:rsidRPr="00CF7643" w:rsidRDefault="006511D4" w:rsidP="00CF7643">
      <w:pPr>
        <w:pStyle w:val="western"/>
        <w:spacing w:before="60" w:after="60"/>
        <w:ind w:left="360"/>
        <w:rPr>
          <w:rFonts w:ascii="Times New Roman" w:hAnsi="Times New Roman" w:cs="Times New Roman"/>
          <w:b/>
          <w:sz w:val="24"/>
          <w:szCs w:val="24"/>
        </w:rPr>
      </w:pPr>
    </w:p>
    <w:p w14:paraId="46B4C5B2"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JUSTIFICATIVA</w:t>
      </w:r>
    </w:p>
    <w:p w14:paraId="20111170" w14:textId="77777777" w:rsidR="006511D4" w:rsidRPr="00CF7643" w:rsidRDefault="006511D4" w:rsidP="00CF7643">
      <w:pPr>
        <w:pStyle w:val="western"/>
        <w:numPr>
          <w:ilvl w:val="1"/>
          <w:numId w:val="144"/>
        </w:numPr>
        <w:suppressAutoHyphens/>
        <w:autoSpaceDN w:val="0"/>
        <w:spacing w:before="60" w:beforeAutospacing="0" w:after="60"/>
        <w:ind w:left="454"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CONTRATAÇÃO</w:t>
      </w:r>
    </w:p>
    <w:p w14:paraId="49D6AC03"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presente contratação está atrelada à ação PG_22_ASSET_014, designada como “Transporte administrativo - Motoristas terceirizados”, presente no Plano de Gestão para o exercício de 2022, conforme Portaria CNMP-PRESI Nº 272 de 20 de dezembro de 2021.</w:t>
      </w:r>
    </w:p>
    <w:p w14:paraId="4B91BD04"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Trata-se de serviço necessário para atender a demanda de transporte de representação do CNMP, previsto na Portaria CNMP-SG Nº 41, de 04 de março de 2022.</w:t>
      </w:r>
    </w:p>
    <w:p w14:paraId="310D18B2"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serviço de transporte de representação, considerado fundamental para subsidiar o pleno desempenho das atribuições típicas do órgão, especificamente destinado aos conselheiros, é imprescindível à manutenção das condições ideais de mobilidade das autoridades. Optando pela terceirização da atividade, problemas históricos relacionados à  prestação dos serviços de transportes serão resolvidos, ao considerar que a administração contratará o serviço (motoristas terceirizados), haverá uma previsibilidade constante do quantitativo de profissionais disponíveis, nos horários estabelecidos, para o atendimento das diversas demandas de transporte de representação, haja vista que mesmo em situações de afastamentos por motivos diversos haverá por parte da CONTRATADA a reposição imediata desse profissional, independente da motivação dessa ausência. </w:t>
      </w:r>
    </w:p>
    <w:p w14:paraId="5E794120"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previsibilidade e constância do número de profissionais irá garantir que o atendimento das demandas de transporte de representação seja executado sem que ocorram situações de espera ou falta de motorista para determinada autoridade.</w:t>
      </w:r>
    </w:p>
    <w:p w14:paraId="6CC44802"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prestação de serviço de transporte de representação por empresa terceirizada contribuirá significativamente com a melhoria na qualidade dos serviços prestados aos conselheiros. Ao considerar que a agenda das autoridades é dinâmica e passível de imprevisibilidades (reuniões externas, eventos diversos, compromissos institucionais surgidos repentinamente etc.) essa dificuldade de prever seus compromissos institucionais não será fator relevante para que suas necessidades de locomoção sejam atendidas a contento. </w:t>
      </w:r>
    </w:p>
    <w:p w14:paraId="410B5755"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atendimento da demanda de transporte de representação por profissionais terceirizados atenderá uma necessidade essencial das autoridades, por exemplo, a disponibilidade de espera em locais distantes da sede do Conselho. Seria possível disponibilizar esse serviço, pois o quantitativo de profissionais supriria a demanda do órgão.</w:t>
      </w:r>
    </w:p>
    <w:p w14:paraId="6B223337"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 o modelo proposto, vislumbra-se atendimento preferencialmente personalizado, de acordo com a demanda de cada autoridade e seus respectivos horários, respeitadas as normas e as Convenções Coletivas de Trabalho. Dado o quantitativo de colaboradores, evitando situações de a autoridade solicitar o serviço de transporte e não haver disponibilidade de atendimento, evitando situações delicadas para a Administração. No modelo proposto, cada autoridade seria imediatamente atendida pelo seu respectivo motorista preferencial designado, podendo ainda se valer do sistema de pool, contando sempre com reforço de motoristas disponíveis, preenchendo uma ampla cobertura de horários.</w:t>
      </w:r>
    </w:p>
    <w:p w14:paraId="1A13AEEF"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 isso, será possível uma maior eficiência na prestação desses serviços, já que serão desempenhados por empresa especialização na área de atuação. O Conselho terá, em virtude disso, a possibilidade de cobrar resultados, produtividade e qualidade na prestação de serviços.</w:t>
      </w:r>
    </w:p>
    <w:p w14:paraId="002AB44F" w14:textId="77777777" w:rsidR="006511D4"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objetivo a ser alcançado com a contratação é a garantia da continuidade na prestação dos serviços de transportes às autoridades do CNMP, de modo a não comprometer o desenvolvimento de seus trabalhos e o cumprimento de sua missão institucional, com níveis de eficiência mais elevados.</w:t>
      </w:r>
    </w:p>
    <w:p w14:paraId="4E1D0FC6" w14:textId="18DC097A" w:rsidR="00370338" w:rsidRPr="00CF7643" w:rsidRDefault="004A635C"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Pr>
          <w:rFonts w:ascii="Times New Roman" w:eastAsia="Arial" w:hAnsi="Times New Roman" w:cs="Times New Roman"/>
          <w:sz w:val="24"/>
          <w:szCs w:val="24"/>
        </w:rPr>
        <w:t xml:space="preserve">A </w:t>
      </w:r>
      <w:r w:rsidR="0049026B">
        <w:rPr>
          <w:rFonts w:ascii="Times New Roman" w:eastAsia="Arial" w:hAnsi="Times New Roman" w:cs="Times New Roman"/>
          <w:sz w:val="24"/>
          <w:szCs w:val="24"/>
        </w:rPr>
        <w:t xml:space="preserve">Presente </w:t>
      </w:r>
      <w:r>
        <w:rPr>
          <w:rFonts w:ascii="Times New Roman" w:eastAsia="Arial" w:hAnsi="Times New Roman" w:cs="Times New Roman"/>
          <w:sz w:val="24"/>
          <w:szCs w:val="24"/>
        </w:rPr>
        <w:t xml:space="preserve">contratação, por menor valor global, </w:t>
      </w:r>
      <w:r w:rsidR="00B50F69">
        <w:rPr>
          <w:rFonts w:ascii="Times New Roman" w:eastAsia="Arial" w:hAnsi="Times New Roman" w:cs="Times New Roman"/>
          <w:color w:val="000000"/>
          <w:sz w:val="24"/>
          <w:szCs w:val="24"/>
        </w:rPr>
        <w:t xml:space="preserve">tem </w:t>
      </w:r>
      <w:r w:rsidR="00F268D1">
        <w:rPr>
          <w:rFonts w:ascii="Times New Roman" w:eastAsia="Arial" w:hAnsi="Times New Roman" w:cs="Times New Roman"/>
          <w:color w:val="000000"/>
          <w:sz w:val="24"/>
          <w:szCs w:val="24"/>
        </w:rPr>
        <w:t xml:space="preserve">licença no entendimento do </w:t>
      </w:r>
      <w:r w:rsidR="00721744">
        <w:rPr>
          <w:rFonts w:ascii="Times New Roman" w:eastAsia="Arial" w:hAnsi="Times New Roman" w:cs="Times New Roman"/>
          <w:color w:val="000000"/>
          <w:sz w:val="24"/>
          <w:szCs w:val="24"/>
        </w:rPr>
        <w:t>art. 15, inc</w:t>
      </w:r>
      <w:r w:rsidR="00C77C32">
        <w:rPr>
          <w:rFonts w:ascii="Times New Roman" w:eastAsia="Arial" w:hAnsi="Times New Roman" w:cs="Times New Roman"/>
          <w:color w:val="000000"/>
          <w:sz w:val="24"/>
          <w:szCs w:val="24"/>
        </w:rPr>
        <w:t>.</w:t>
      </w:r>
      <w:r w:rsidR="00721744">
        <w:rPr>
          <w:rFonts w:ascii="Times New Roman" w:eastAsia="Arial" w:hAnsi="Times New Roman" w:cs="Times New Roman"/>
          <w:color w:val="000000"/>
          <w:sz w:val="24"/>
          <w:szCs w:val="24"/>
        </w:rPr>
        <w:t xml:space="preserve"> IV e art.</w:t>
      </w:r>
      <w:r w:rsidR="00C77C32">
        <w:rPr>
          <w:rFonts w:ascii="Times New Roman" w:eastAsia="Arial" w:hAnsi="Times New Roman" w:cs="Times New Roman"/>
          <w:color w:val="000000"/>
          <w:sz w:val="24"/>
          <w:szCs w:val="24"/>
        </w:rPr>
        <w:t xml:space="preserve"> 23, </w:t>
      </w:r>
      <w:r w:rsidR="00A14430">
        <w:rPr>
          <w:rFonts w:ascii="Times New Roman" w:eastAsia="Arial" w:hAnsi="Times New Roman" w:cs="Times New Roman"/>
          <w:color w:val="000000"/>
          <w:sz w:val="24"/>
          <w:szCs w:val="24"/>
        </w:rPr>
        <w:t>§1º, ambos da Lei nº 8.666/1993</w:t>
      </w:r>
      <w:r w:rsidR="001D0EAF">
        <w:rPr>
          <w:rFonts w:ascii="Times New Roman" w:eastAsia="Arial" w:hAnsi="Times New Roman" w:cs="Times New Roman"/>
          <w:color w:val="000000"/>
          <w:sz w:val="24"/>
          <w:szCs w:val="24"/>
        </w:rPr>
        <w:t xml:space="preserve">, que trazem a previsão de que “as compras, </w:t>
      </w:r>
      <w:r w:rsidR="001D0EAF" w:rsidRPr="009417F2">
        <w:rPr>
          <w:rFonts w:ascii="Times New Roman" w:eastAsia="Arial" w:hAnsi="Times New Roman" w:cs="Times New Roman"/>
          <w:b/>
          <w:bCs/>
          <w:color w:val="000000"/>
          <w:sz w:val="24"/>
          <w:szCs w:val="24"/>
          <w:u w:val="single"/>
        </w:rPr>
        <w:t>sempre que possível</w:t>
      </w:r>
      <w:r w:rsidR="001D0EAF">
        <w:rPr>
          <w:rFonts w:ascii="Times New Roman" w:eastAsia="Arial" w:hAnsi="Times New Roman" w:cs="Times New Roman"/>
          <w:color w:val="000000"/>
          <w:sz w:val="24"/>
          <w:szCs w:val="24"/>
        </w:rPr>
        <w:t>, deverão ser subdivididas</w:t>
      </w:r>
      <w:r w:rsidR="00710639">
        <w:rPr>
          <w:rFonts w:ascii="Times New Roman" w:eastAsia="Arial" w:hAnsi="Times New Roman" w:cs="Times New Roman"/>
          <w:color w:val="000000"/>
          <w:sz w:val="24"/>
          <w:szCs w:val="24"/>
        </w:rPr>
        <w:t xml:space="preserve"> em “tantas parcelas quantas se comprovem tecnicamente e economicamente viáve</w:t>
      </w:r>
      <w:r w:rsidR="00A86EE6">
        <w:rPr>
          <w:rFonts w:ascii="Times New Roman" w:eastAsia="Arial" w:hAnsi="Times New Roman" w:cs="Times New Roman"/>
          <w:color w:val="000000"/>
          <w:sz w:val="24"/>
          <w:szCs w:val="24"/>
        </w:rPr>
        <w:t>is”.</w:t>
      </w:r>
      <w:r w:rsidR="00D77FDA">
        <w:rPr>
          <w:rFonts w:ascii="Times New Roman" w:eastAsia="Arial" w:hAnsi="Times New Roman" w:cs="Times New Roman"/>
          <w:color w:val="000000"/>
          <w:sz w:val="24"/>
          <w:szCs w:val="24"/>
        </w:rPr>
        <w:t xml:space="preserve"> </w:t>
      </w:r>
      <w:r w:rsidR="00B82B55">
        <w:rPr>
          <w:rFonts w:ascii="Times New Roman" w:eastAsia="Arial" w:hAnsi="Times New Roman" w:cs="Times New Roman"/>
          <w:color w:val="000000"/>
          <w:sz w:val="24"/>
          <w:szCs w:val="24"/>
        </w:rPr>
        <w:t>Assim, considerando que</w:t>
      </w:r>
      <w:r w:rsidR="00A35465">
        <w:rPr>
          <w:rFonts w:ascii="Times New Roman" w:eastAsia="Arial" w:hAnsi="Times New Roman" w:cs="Times New Roman"/>
          <w:color w:val="000000"/>
          <w:sz w:val="24"/>
          <w:szCs w:val="24"/>
        </w:rPr>
        <w:t xml:space="preserve"> </w:t>
      </w:r>
      <w:r w:rsidR="00A35465">
        <w:rPr>
          <w:rFonts w:ascii="Times New Roman" w:eastAsia="Arial" w:hAnsi="Times New Roman" w:cs="Times New Roman"/>
          <w:sz w:val="24"/>
          <w:szCs w:val="24"/>
        </w:rPr>
        <w:t xml:space="preserve">os serviços </w:t>
      </w:r>
      <w:r w:rsidR="00A35465" w:rsidRPr="00CF7643">
        <w:rPr>
          <w:rFonts w:ascii="Times New Roman" w:eastAsia="Arial" w:hAnsi="Times New Roman" w:cs="Times New Roman"/>
          <w:color w:val="000000"/>
          <w:sz w:val="24"/>
          <w:szCs w:val="24"/>
        </w:rPr>
        <w:t xml:space="preserve">de condução de </w:t>
      </w:r>
      <w:r w:rsidR="00A35465" w:rsidRPr="00CF7643">
        <w:rPr>
          <w:rFonts w:ascii="Times New Roman" w:eastAsia="Arial" w:hAnsi="Times New Roman" w:cs="Times New Roman"/>
          <w:sz w:val="24"/>
          <w:szCs w:val="24"/>
        </w:rPr>
        <w:t>veículos</w:t>
      </w:r>
      <w:r w:rsidR="00A35465" w:rsidRPr="00CF7643">
        <w:rPr>
          <w:rFonts w:ascii="Times New Roman" w:eastAsia="Arial" w:hAnsi="Times New Roman" w:cs="Times New Roman"/>
          <w:color w:val="000000"/>
          <w:sz w:val="24"/>
          <w:szCs w:val="24"/>
        </w:rPr>
        <w:t>, mediante utilização de veículos oficiais pertencentes à frota do Conselho Nacional do Ministério Público – CNMP</w:t>
      </w:r>
      <w:r w:rsidR="00A23688">
        <w:rPr>
          <w:rFonts w:ascii="Times New Roman" w:eastAsia="Arial" w:hAnsi="Times New Roman" w:cs="Times New Roman"/>
          <w:color w:val="000000"/>
          <w:sz w:val="24"/>
          <w:szCs w:val="24"/>
        </w:rPr>
        <w:t xml:space="preserve">, </w:t>
      </w:r>
      <w:r w:rsidR="000A1119">
        <w:rPr>
          <w:rFonts w:ascii="Times New Roman" w:eastAsia="Arial" w:hAnsi="Times New Roman" w:cs="Times New Roman"/>
          <w:color w:val="000000"/>
          <w:sz w:val="24"/>
          <w:szCs w:val="24"/>
        </w:rPr>
        <w:t>não comporta</w:t>
      </w:r>
      <w:r w:rsidR="004C64EF">
        <w:rPr>
          <w:rFonts w:ascii="Times New Roman" w:eastAsia="Arial" w:hAnsi="Times New Roman" w:cs="Times New Roman"/>
          <w:color w:val="000000"/>
          <w:sz w:val="24"/>
          <w:szCs w:val="24"/>
        </w:rPr>
        <w:t>m</w:t>
      </w:r>
      <w:r w:rsidR="000A1119">
        <w:rPr>
          <w:rFonts w:ascii="Times New Roman" w:eastAsia="Arial" w:hAnsi="Times New Roman" w:cs="Times New Roman"/>
          <w:color w:val="000000"/>
          <w:sz w:val="24"/>
          <w:szCs w:val="24"/>
        </w:rPr>
        <w:t xml:space="preserve"> materialmente</w:t>
      </w:r>
      <w:r w:rsidR="00520E0B">
        <w:rPr>
          <w:rFonts w:ascii="Times New Roman" w:eastAsia="Arial" w:hAnsi="Times New Roman" w:cs="Times New Roman"/>
          <w:color w:val="000000"/>
          <w:sz w:val="24"/>
          <w:szCs w:val="24"/>
        </w:rPr>
        <w:t xml:space="preserve"> a divisão por item</w:t>
      </w:r>
      <w:r w:rsidR="004C64EF">
        <w:rPr>
          <w:rFonts w:ascii="Times New Roman" w:eastAsia="Arial" w:hAnsi="Times New Roman" w:cs="Times New Roman"/>
          <w:color w:val="000000"/>
          <w:sz w:val="24"/>
          <w:szCs w:val="24"/>
        </w:rPr>
        <w:t xml:space="preserve">, </w:t>
      </w:r>
      <w:r w:rsidR="00264478">
        <w:rPr>
          <w:rFonts w:ascii="Times New Roman" w:eastAsia="Arial" w:hAnsi="Times New Roman" w:cs="Times New Roman"/>
          <w:color w:val="000000"/>
          <w:sz w:val="24"/>
          <w:szCs w:val="24"/>
        </w:rPr>
        <w:t xml:space="preserve">justifica-se a </w:t>
      </w:r>
      <w:r w:rsidR="00225DDA">
        <w:rPr>
          <w:rFonts w:ascii="Times New Roman" w:eastAsia="Arial" w:hAnsi="Times New Roman" w:cs="Times New Roman"/>
          <w:color w:val="000000"/>
          <w:sz w:val="24"/>
          <w:szCs w:val="24"/>
        </w:rPr>
        <w:t>a</w:t>
      </w:r>
      <w:r w:rsidR="009E76F3">
        <w:rPr>
          <w:rFonts w:ascii="Times New Roman" w:eastAsia="Arial" w:hAnsi="Times New Roman" w:cs="Times New Roman"/>
          <w:color w:val="000000"/>
          <w:sz w:val="24"/>
          <w:szCs w:val="24"/>
        </w:rPr>
        <w:t>do</w:t>
      </w:r>
      <w:r w:rsidR="00225DDA">
        <w:rPr>
          <w:rFonts w:ascii="Times New Roman" w:eastAsia="Arial" w:hAnsi="Times New Roman" w:cs="Times New Roman"/>
          <w:color w:val="000000"/>
          <w:sz w:val="24"/>
          <w:szCs w:val="24"/>
        </w:rPr>
        <w:t>ção d</w:t>
      </w:r>
      <w:r w:rsidR="009E76F3">
        <w:rPr>
          <w:rFonts w:ascii="Times New Roman" w:eastAsia="Arial" w:hAnsi="Times New Roman" w:cs="Times New Roman"/>
          <w:color w:val="000000"/>
          <w:sz w:val="24"/>
          <w:szCs w:val="24"/>
        </w:rPr>
        <w:t xml:space="preserve">o critério de julgamento </w:t>
      </w:r>
      <w:r w:rsidR="004C6CD0">
        <w:rPr>
          <w:rFonts w:ascii="Times New Roman" w:eastAsia="Arial" w:hAnsi="Times New Roman" w:cs="Times New Roman"/>
          <w:color w:val="000000"/>
          <w:sz w:val="24"/>
          <w:szCs w:val="24"/>
        </w:rPr>
        <w:t>“</w:t>
      </w:r>
      <w:r w:rsidR="009E76F3">
        <w:rPr>
          <w:rFonts w:ascii="Times New Roman" w:eastAsia="Arial" w:hAnsi="Times New Roman" w:cs="Times New Roman"/>
          <w:color w:val="000000"/>
          <w:sz w:val="24"/>
          <w:szCs w:val="24"/>
        </w:rPr>
        <w:t>menor valor gl</w:t>
      </w:r>
      <w:r w:rsidR="0015461A">
        <w:rPr>
          <w:rFonts w:ascii="Times New Roman" w:eastAsia="Arial" w:hAnsi="Times New Roman" w:cs="Times New Roman"/>
          <w:color w:val="000000"/>
          <w:sz w:val="24"/>
          <w:szCs w:val="24"/>
        </w:rPr>
        <w:t>obal</w:t>
      </w:r>
      <w:r w:rsidR="004C6CD0">
        <w:rPr>
          <w:rFonts w:ascii="Times New Roman" w:eastAsia="Arial" w:hAnsi="Times New Roman" w:cs="Times New Roman"/>
          <w:color w:val="000000"/>
          <w:sz w:val="24"/>
          <w:szCs w:val="24"/>
        </w:rPr>
        <w:t>”</w:t>
      </w:r>
      <w:r w:rsidR="0015461A">
        <w:rPr>
          <w:rFonts w:ascii="Times New Roman" w:eastAsia="Arial" w:hAnsi="Times New Roman" w:cs="Times New Roman"/>
          <w:color w:val="000000"/>
          <w:sz w:val="24"/>
          <w:szCs w:val="24"/>
        </w:rPr>
        <w:t>.</w:t>
      </w:r>
    </w:p>
    <w:p w14:paraId="0153F7FF" w14:textId="77777777" w:rsidR="006511D4" w:rsidRPr="00CF7643" w:rsidRDefault="006511D4" w:rsidP="00CF7643">
      <w:pPr>
        <w:pStyle w:val="western"/>
        <w:tabs>
          <w:tab w:val="left" w:pos="1276"/>
        </w:tabs>
        <w:spacing w:before="60" w:after="60"/>
        <w:ind w:left="1211"/>
        <w:rPr>
          <w:rFonts w:ascii="Times New Roman" w:eastAsia="Arial" w:hAnsi="Times New Roman" w:cs="Times New Roman"/>
          <w:sz w:val="24"/>
          <w:szCs w:val="24"/>
        </w:rPr>
      </w:pPr>
    </w:p>
    <w:p w14:paraId="0D5D9515" w14:textId="11D58401"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ins w:id="2" w:author="Inês Gouvea Viana Borges" w:date="2022-07-12T18:03:00Z"/>
          <w:rFonts w:ascii="Times New Roman" w:eastAsia="Arial" w:hAnsi="Times New Roman" w:cs="Times New Roman"/>
          <w:b/>
          <w:bCs/>
          <w:sz w:val="24"/>
          <w:szCs w:val="24"/>
        </w:rPr>
      </w:pPr>
      <w:r w:rsidRPr="00CF7643">
        <w:rPr>
          <w:rFonts w:ascii="Times New Roman" w:eastAsia="Arial" w:hAnsi="Times New Roman" w:cs="Times New Roman"/>
          <w:b/>
          <w:bCs/>
          <w:sz w:val="24"/>
          <w:szCs w:val="24"/>
        </w:rPr>
        <w:t>ESTUDOS TÉCNICO</w:t>
      </w:r>
      <w:r w:rsidR="008A28DA">
        <w:rPr>
          <w:rFonts w:ascii="Times New Roman" w:eastAsia="Arial" w:hAnsi="Times New Roman" w:cs="Times New Roman"/>
          <w:b/>
          <w:bCs/>
          <w:sz w:val="24"/>
          <w:szCs w:val="24"/>
        </w:rPr>
        <w:t>S</w:t>
      </w:r>
    </w:p>
    <w:p w14:paraId="5A2D0541" w14:textId="77777777" w:rsidR="006511D4" w:rsidRPr="00CF7643" w:rsidRDefault="006511D4">
      <w:pPr>
        <w:pStyle w:val="western"/>
        <w:numPr>
          <w:ilvl w:val="2"/>
          <w:numId w:val="144"/>
        </w:numPr>
        <w:suppressAutoHyphens/>
        <w:autoSpaceDN w:val="0"/>
        <w:spacing w:before="60" w:beforeAutospacing="0" w:after="60"/>
        <w:ind w:firstLine="0"/>
        <w:textAlignment w:val="baseline"/>
        <w:rPr>
          <w:ins w:id="3" w:author="Inês Gouvea Viana Borges" w:date="2022-07-12T18:05:00Z"/>
          <w:rFonts w:ascii="Times New Roman" w:hAnsi="Times New Roman" w:cs="Times New Roman"/>
          <w:b/>
          <w:bCs/>
          <w:sz w:val="24"/>
          <w:szCs w:val="24"/>
        </w:rPr>
        <w:pPrChange w:id="4" w:author="Inês Gouvea Viana Borges" w:date="2022-07-12T18:03:00Z">
          <w:pPr>
            <w:pStyle w:val="western"/>
            <w:numPr>
              <w:ilvl w:val="1"/>
              <w:numId w:val="120"/>
            </w:numPr>
            <w:spacing w:before="60" w:after="60"/>
            <w:ind w:left="502" w:hanging="360"/>
          </w:pPr>
        </w:pPrChange>
      </w:pPr>
      <w:ins w:id="5" w:author="Inês Gouvea Viana Borges" w:date="2022-07-12T18:05:00Z">
        <w:r w:rsidRPr="00CF7643">
          <w:rPr>
            <w:rFonts w:ascii="Times New Roman" w:eastAsia="Arial" w:hAnsi="Times New Roman" w:cs="Times New Roman"/>
            <w:sz w:val="24"/>
            <w:szCs w:val="24"/>
          </w:rPr>
          <w:t xml:space="preserve">Os Estudos </w:t>
        </w:r>
      </w:ins>
      <w:ins w:id="6" w:author="Inês Gouvea Viana Borges" w:date="2022-07-12T18:07:00Z">
        <w:r w:rsidRPr="00CF7643">
          <w:rPr>
            <w:rFonts w:ascii="Times New Roman" w:eastAsia="Arial" w:hAnsi="Times New Roman" w:cs="Times New Roman"/>
            <w:sz w:val="24"/>
            <w:szCs w:val="24"/>
          </w:rPr>
          <w:t xml:space="preserve">Técnicos </w:t>
        </w:r>
      </w:ins>
      <w:ins w:id="7" w:author="Inês Gouvea Viana Borges" w:date="2022-07-12T18:05:00Z">
        <w:r w:rsidRPr="00CF7643">
          <w:rPr>
            <w:rFonts w:ascii="Times New Roman" w:eastAsia="Arial" w:hAnsi="Times New Roman" w:cs="Times New Roman"/>
            <w:sz w:val="24"/>
            <w:szCs w:val="24"/>
          </w:rPr>
          <w:t>Preliminares</w:t>
        </w:r>
      </w:ins>
      <w:r w:rsidRPr="00CF7643">
        <w:rPr>
          <w:rFonts w:ascii="Times New Roman" w:eastAsia="Arial" w:hAnsi="Times New Roman" w:cs="Times New Roman"/>
          <w:sz w:val="24"/>
          <w:szCs w:val="24"/>
        </w:rPr>
        <w:t xml:space="preserve"> que </w:t>
      </w:r>
      <w:ins w:id="8" w:author="Inês Gouvea Viana Borges" w:date="2022-07-12T18:05:00Z">
        <w:r w:rsidRPr="00CF7643">
          <w:rPr>
            <w:rFonts w:ascii="Times New Roman" w:eastAsia="Arial" w:hAnsi="Times New Roman" w:cs="Times New Roman"/>
            <w:sz w:val="24"/>
            <w:szCs w:val="24"/>
          </w:rPr>
          <w:t>relacion</w:t>
        </w:r>
      </w:ins>
      <w:ins w:id="9" w:author="Inês Gouvea Viana Borges" w:date="2022-07-12T18:08:00Z">
        <w:r w:rsidRPr="00CF7643">
          <w:rPr>
            <w:rFonts w:ascii="Times New Roman" w:eastAsia="Arial" w:hAnsi="Times New Roman" w:cs="Times New Roman"/>
            <w:sz w:val="24"/>
            <w:szCs w:val="24"/>
          </w:rPr>
          <w:t>a</w:t>
        </w:r>
      </w:ins>
      <w:r w:rsidRPr="00CF7643">
        <w:rPr>
          <w:rFonts w:ascii="Times New Roman" w:eastAsia="Arial" w:hAnsi="Times New Roman" w:cs="Times New Roman"/>
          <w:sz w:val="24"/>
          <w:szCs w:val="24"/>
        </w:rPr>
        <w:t>m</w:t>
      </w:r>
      <w:ins w:id="10" w:author="Inês Gouvea Viana Borges" w:date="2022-07-12T18:05:00Z">
        <w:r w:rsidRPr="00CF7643">
          <w:rPr>
            <w:rFonts w:ascii="Times New Roman" w:eastAsia="Arial" w:hAnsi="Times New Roman" w:cs="Times New Roman"/>
            <w:sz w:val="24"/>
            <w:szCs w:val="24"/>
          </w:rPr>
          <w:t xml:space="preserve"> a demanda a quantidade a ser contrata </w:t>
        </w:r>
      </w:ins>
      <w:ins w:id="11" w:author="Inês Gouvea Viana Borges" w:date="2022-07-12T18:11:00Z">
        <w:r w:rsidRPr="00CF7643">
          <w:rPr>
            <w:rFonts w:ascii="Times New Roman" w:eastAsia="Arial" w:hAnsi="Times New Roman" w:cs="Times New Roman"/>
            <w:sz w:val="24"/>
            <w:szCs w:val="24"/>
          </w:rPr>
          <w:t>e</w:t>
        </w:r>
      </w:ins>
      <w:r w:rsidRPr="00CF7643">
        <w:rPr>
          <w:rFonts w:ascii="Times New Roman" w:eastAsia="Arial" w:hAnsi="Times New Roman" w:cs="Times New Roman"/>
          <w:sz w:val="24"/>
          <w:szCs w:val="24"/>
        </w:rPr>
        <w:t xml:space="preserve"> onde é possível </w:t>
      </w:r>
      <w:ins w:id="12" w:author="Inês Gouvea Viana Borges" w:date="2022-07-12T18:11:00Z">
        <w:r w:rsidRPr="00CF7643">
          <w:rPr>
            <w:rFonts w:ascii="Times New Roman" w:eastAsia="Arial" w:hAnsi="Times New Roman" w:cs="Times New Roman"/>
            <w:sz w:val="24"/>
            <w:szCs w:val="24"/>
          </w:rPr>
          <w:t>verificar as melhores práticas adotadas pela administração pública no que se refere aos serviços de transporte institucional, concluindo-se que os serviços de condução de veículos são aqueles que melhor atenderão as necessidades deste CNMP</w:t>
        </w:r>
      </w:ins>
      <w:r w:rsidRPr="00CF7643">
        <w:rPr>
          <w:rFonts w:ascii="Times New Roman" w:eastAsia="Arial" w:hAnsi="Times New Roman" w:cs="Times New Roman"/>
          <w:sz w:val="24"/>
          <w:szCs w:val="24"/>
        </w:rPr>
        <w:t>,</w:t>
      </w:r>
      <w:ins w:id="13" w:author="Inês Gouvea Viana Borges" w:date="2022-07-12T18:11:00Z">
        <w:r w:rsidRPr="00CF7643">
          <w:rPr>
            <w:rFonts w:ascii="Times New Roman" w:eastAsia="Arial" w:hAnsi="Times New Roman" w:cs="Times New Roman"/>
            <w:sz w:val="24"/>
            <w:szCs w:val="24"/>
          </w:rPr>
          <w:t xml:space="preserve"> </w:t>
        </w:r>
      </w:ins>
      <w:ins w:id="14" w:author="Inês Gouvea Viana Borges" w:date="2022-07-12T18:06:00Z">
        <w:r w:rsidRPr="00CF7643">
          <w:rPr>
            <w:rFonts w:ascii="Times New Roman" w:eastAsia="Arial" w:hAnsi="Times New Roman" w:cs="Times New Roman"/>
            <w:sz w:val="24"/>
            <w:szCs w:val="24"/>
          </w:rPr>
          <w:t xml:space="preserve">são os constantes </w:t>
        </w:r>
      </w:ins>
      <w:ins w:id="15" w:author="Inês Gouvea Viana Borges" w:date="2022-07-12T18:07:00Z">
        <w:r w:rsidRPr="00CF7643">
          <w:rPr>
            <w:rFonts w:ascii="Times New Roman" w:eastAsia="Arial" w:hAnsi="Times New Roman" w:cs="Times New Roman"/>
            <w:sz w:val="24"/>
            <w:szCs w:val="24"/>
          </w:rPr>
          <w:t>d</w:t>
        </w:r>
      </w:ins>
      <w:ins w:id="16" w:author="Inês Gouvea Viana Borges" w:date="2022-07-12T18:05:00Z">
        <w:r w:rsidRPr="00CF7643">
          <w:rPr>
            <w:rFonts w:ascii="Times New Roman" w:eastAsia="Arial" w:hAnsi="Times New Roman" w:cs="Times New Roman"/>
            <w:sz w:val="24"/>
            <w:szCs w:val="24"/>
          </w:rPr>
          <w:t xml:space="preserve">os autos do processo SEI </w:t>
        </w:r>
      </w:ins>
      <w:ins w:id="17" w:author="Inês Gouvea Viana Borges" w:date="2022-07-12T18:14:00Z">
        <w:r w:rsidRPr="00CF7643">
          <w:rPr>
            <w:rFonts w:ascii="Times New Roman" w:hAnsi="Times New Roman" w:cs="Times New Roman"/>
            <w:b/>
            <w:bCs/>
            <w:sz w:val="24"/>
            <w:szCs w:val="24"/>
          </w:rPr>
          <w:t>19.00.6180.0004833/2020-26</w:t>
        </w:r>
      </w:ins>
      <w:ins w:id="18" w:author="Inês Gouvea Viana Borges" w:date="2022-07-12T18:05:00Z">
        <w:r w:rsidRPr="00CF7643">
          <w:rPr>
            <w:rFonts w:ascii="Times New Roman" w:eastAsia="Arial" w:hAnsi="Times New Roman" w:cs="Times New Roman"/>
            <w:sz w:val="24"/>
            <w:szCs w:val="24"/>
          </w:rPr>
          <w:t>, sob o número de documento SEI 0404709</w:t>
        </w:r>
      </w:ins>
      <w:r w:rsidRPr="00CF7643">
        <w:rPr>
          <w:rFonts w:ascii="Times New Roman" w:eastAsia="Arial" w:hAnsi="Times New Roman" w:cs="Times New Roman"/>
          <w:sz w:val="24"/>
          <w:szCs w:val="24"/>
        </w:rPr>
        <w:t>,</w:t>
      </w:r>
      <w:ins w:id="19" w:author="Inês Gouvea Viana Borges" w:date="2022-07-12T18:07:00Z">
        <w:r w:rsidRPr="00CF7643">
          <w:rPr>
            <w:rFonts w:ascii="Times New Roman" w:eastAsia="Arial" w:hAnsi="Times New Roman" w:cs="Times New Roman"/>
            <w:sz w:val="24"/>
            <w:szCs w:val="24"/>
          </w:rPr>
          <w:t xml:space="preserve"> </w:t>
        </w:r>
      </w:ins>
      <w:r w:rsidRPr="00CF7643">
        <w:rPr>
          <w:rFonts w:ascii="Times New Roman" w:eastAsia="Arial" w:hAnsi="Times New Roman" w:cs="Times New Roman"/>
          <w:sz w:val="24"/>
          <w:szCs w:val="24"/>
        </w:rPr>
        <w:t>processo este que</w:t>
      </w:r>
      <w:ins w:id="20" w:author="Inês Gouvea Viana Borges" w:date="2022-07-12T18:07:00Z">
        <w:r w:rsidRPr="00CF7643">
          <w:rPr>
            <w:rFonts w:ascii="Times New Roman" w:eastAsia="Arial" w:hAnsi="Times New Roman" w:cs="Times New Roman"/>
            <w:sz w:val="24"/>
            <w:szCs w:val="24"/>
          </w:rPr>
          <w:t xml:space="preserve"> resultou na contrataç</w:t>
        </w:r>
      </w:ins>
      <w:ins w:id="21" w:author="Inês Gouvea Viana Borges" w:date="2022-07-12T18:08:00Z">
        <w:r w:rsidRPr="00CF7643">
          <w:rPr>
            <w:rFonts w:ascii="Times New Roman" w:eastAsia="Arial" w:hAnsi="Times New Roman" w:cs="Times New Roman"/>
            <w:sz w:val="24"/>
            <w:szCs w:val="24"/>
          </w:rPr>
          <w:t>ã</w:t>
        </w:r>
      </w:ins>
      <w:ins w:id="22" w:author="Inês Gouvea Viana Borges" w:date="2022-07-12T18:07:00Z">
        <w:r w:rsidRPr="00CF7643">
          <w:rPr>
            <w:rFonts w:ascii="Times New Roman" w:eastAsia="Arial" w:hAnsi="Times New Roman" w:cs="Times New Roman"/>
            <w:sz w:val="24"/>
            <w:szCs w:val="24"/>
          </w:rPr>
          <w:t xml:space="preserve">o atual, cujo contrato CNMP nº </w:t>
        </w:r>
      </w:ins>
      <w:ins w:id="23" w:author="Inês Gouvea Viana Borges" w:date="2022-07-12T18:12:00Z">
        <w:r w:rsidRPr="00CF7643">
          <w:rPr>
            <w:rFonts w:ascii="Times New Roman" w:eastAsia="Arial" w:hAnsi="Times New Roman" w:cs="Times New Roman"/>
            <w:sz w:val="24"/>
            <w:szCs w:val="24"/>
          </w:rPr>
          <w:t>02</w:t>
        </w:r>
      </w:ins>
      <w:ins w:id="24" w:author="Inês Gouvea Viana Borges" w:date="2022-07-12T18:07:00Z">
        <w:r w:rsidRPr="00CF7643">
          <w:rPr>
            <w:rFonts w:ascii="Times New Roman" w:eastAsia="Arial" w:hAnsi="Times New Roman" w:cs="Times New Roman"/>
            <w:sz w:val="24"/>
            <w:szCs w:val="24"/>
          </w:rPr>
          <w:t>/2021 está e</w:t>
        </w:r>
      </w:ins>
      <w:ins w:id="25" w:author="Inês Gouvea Viana Borges" w:date="2022-07-12T18:08:00Z">
        <w:r w:rsidRPr="00CF7643">
          <w:rPr>
            <w:rFonts w:ascii="Times New Roman" w:eastAsia="Arial" w:hAnsi="Times New Roman" w:cs="Times New Roman"/>
            <w:sz w:val="24"/>
            <w:szCs w:val="24"/>
          </w:rPr>
          <w:t>m fase de rescisão contratual.</w:t>
        </w:r>
      </w:ins>
    </w:p>
    <w:p w14:paraId="0C2F7DBC" w14:textId="77777777" w:rsidR="006511D4" w:rsidRPr="00CF7643" w:rsidRDefault="006511D4" w:rsidP="00CF7643">
      <w:pPr>
        <w:pStyle w:val="western"/>
        <w:numPr>
          <w:ilvl w:val="1"/>
          <w:numId w:val="144"/>
        </w:numPr>
        <w:suppressAutoHyphens/>
        <w:autoSpaceDN w:val="0"/>
        <w:spacing w:before="60" w:after="60"/>
        <w:ind w:left="502" w:firstLine="0"/>
        <w:textAlignment w:val="baseline"/>
        <w:rPr>
          <w:del w:id="26" w:author="Inês Gouvea Viana Borges" w:date="2022-07-12T18:06:00Z"/>
          <w:rFonts w:ascii="Times New Roman" w:hAnsi="Times New Roman" w:cs="Times New Roman"/>
          <w:b/>
          <w:bCs/>
          <w:sz w:val="24"/>
          <w:szCs w:val="24"/>
        </w:rPr>
      </w:pPr>
    </w:p>
    <w:p w14:paraId="14F75716" w14:textId="77777777" w:rsidR="006511D4" w:rsidRPr="00CF7643" w:rsidRDefault="006511D4" w:rsidP="00CF7643">
      <w:pPr>
        <w:pStyle w:val="western"/>
        <w:numPr>
          <w:ilvl w:val="1"/>
          <w:numId w:val="144"/>
        </w:numPr>
        <w:tabs>
          <w:tab w:val="left" w:pos="1276"/>
        </w:tabs>
        <w:suppressAutoHyphens/>
        <w:autoSpaceDN w:val="0"/>
        <w:spacing w:before="60" w:after="60"/>
        <w:ind w:left="502" w:firstLine="0"/>
        <w:textAlignment w:val="baseline"/>
        <w:rPr>
          <w:del w:id="27" w:author="Inês Gouvea Viana Borges" w:date="2022-07-12T18:15:00Z"/>
          <w:rFonts w:ascii="Times New Roman" w:eastAsia="Arial" w:hAnsi="Times New Roman" w:cs="Times New Roman"/>
          <w:sz w:val="24"/>
          <w:szCs w:val="24"/>
        </w:rPr>
      </w:pPr>
      <w:del w:id="28" w:author="Inês Gouvea Viana Borges" w:date="2022-07-12T18:15:00Z">
        <w:r w:rsidRPr="00CF7643" w:rsidDel="51A43D13">
          <w:rPr>
            <w:rFonts w:ascii="Times New Roman" w:eastAsia="Arial" w:hAnsi="Times New Roman" w:cs="Times New Roman"/>
            <w:sz w:val="24"/>
            <w:szCs w:val="24"/>
          </w:rPr>
          <w:delText>Foram elaborados Estudos Técnicos Preliminares com o objetivo de verificar as melhores práticas adotadas pela administração pública no que se refere aos serviços de transporte institucional, concluindo-se que os serviços de condução de veículos são aqueles que melhor atenderão as necessidades deste CNMP.</w:delText>
        </w:r>
      </w:del>
    </w:p>
    <w:p w14:paraId="6FD4ACE6" w14:textId="77777777" w:rsidR="006511D4" w:rsidRPr="00CF7643" w:rsidRDefault="006511D4" w:rsidP="00CF7643">
      <w:pPr>
        <w:pStyle w:val="western"/>
        <w:numPr>
          <w:ilvl w:val="1"/>
          <w:numId w:val="144"/>
        </w:numPr>
        <w:tabs>
          <w:tab w:val="left" w:pos="1276"/>
        </w:tabs>
        <w:suppressAutoHyphens/>
        <w:autoSpaceDN w:val="0"/>
        <w:spacing w:before="60" w:after="60"/>
        <w:ind w:left="502" w:firstLine="0"/>
        <w:textAlignment w:val="baseline"/>
        <w:rPr>
          <w:del w:id="29" w:author="Inês Gouvea Viana Borges" w:date="2022-07-12T18:05:00Z"/>
          <w:rFonts w:ascii="Times New Roman" w:eastAsia="Arial" w:hAnsi="Times New Roman" w:cs="Times New Roman"/>
          <w:sz w:val="24"/>
          <w:szCs w:val="24"/>
        </w:rPr>
      </w:pPr>
      <w:del w:id="30" w:author="Inês Gouvea Viana Borges" w:date="2022-07-12T18:05:00Z">
        <w:r w:rsidRPr="00CF7643" w:rsidDel="51A43D13">
          <w:rPr>
            <w:rFonts w:ascii="Times New Roman" w:eastAsia="Arial" w:hAnsi="Times New Roman" w:cs="Times New Roman"/>
            <w:sz w:val="24"/>
            <w:szCs w:val="24"/>
          </w:rPr>
          <w:delText xml:space="preserve">Os Estudos Preliminares Justificativa que relacione a demanda a quantidade a ser contrata foram juntados aos autos do processo SEI 4833/2020-26, sob o número de documento </w:delText>
        </w:r>
        <w:r w:rsidRPr="00CF7643" w:rsidDel="44CE3B7B">
          <w:rPr>
            <w:rFonts w:ascii="Times New Roman" w:eastAsia="Arial" w:hAnsi="Times New Roman" w:cs="Times New Roman"/>
            <w:sz w:val="24"/>
            <w:szCs w:val="24"/>
          </w:rPr>
          <w:delText xml:space="preserve">(SEI </w:delText>
        </w:r>
        <w:r w:rsidRPr="00CF7643" w:rsidDel="51A43D13">
          <w:rPr>
            <w:rFonts w:ascii="Times New Roman" w:eastAsia="Arial" w:hAnsi="Times New Roman" w:cs="Times New Roman"/>
            <w:sz w:val="24"/>
            <w:szCs w:val="24"/>
          </w:rPr>
          <w:delText>0404709</w:delText>
        </w:r>
        <w:r w:rsidRPr="00CF7643" w:rsidDel="44CE3B7B">
          <w:rPr>
            <w:rFonts w:ascii="Times New Roman" w:eastAsia="Arial" w:hAnsi="Times New Roman" w:cs="Times New Roman"/>
            <w:sz w:val="24"/>
            <w:szCs w:val="24"/>
          </w:rPr>
          <w:delText>)</w:delText>
        </w:r>
      </w:del>
    </w:p>
    <w:p w14:paraId="4CF9DF73"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FUNDAMENTO LEGAL</w:t>
      </w:r>
    </w:p>
    <w:p w14:paraId="28FE2E33"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 disposições constantes deste Termo de Referência foram elaboradas com base nos seguintes normativos:</w:t>
      </w:r>
    </w:p>
    <w:p w14:paraId="3A3F11D3" w14:textId="77777777" w:rsidR="006511D4" w:rsidRPr="00CF7643" w:rsidRDefault="006511D4" w:rsidP="00CF7643">
      <w:pPr>
        <w:pStyle w:val="western"/>
        <w:numPr>
          <w:ilvl w:val="3"/>
          <w:numId w:val="144"/>
        </w:numPr>
        <w:tabs>
          <w:tab w:val="left" w:pos="1701"/>
        </w:tabs>
        <w:suppressAutoHyphens/>
        <w:autoSpaceDN w:val="0"/>
        <w:spacing w:before="60" w:after="60"/>
        <w:ind w:left="1636" w:hanging="709"/>
        <w:textAlignment w:val="baseline"/>
        <w:rPr>
          <w:del w:id="31" w:author="Inês Gouvea Viana Borges" w:date="2022-07-12T16:55:00Z"/>
          <w:rFonts w:ascii="Times New Roman" w:eastAsia="Arial" w:hAnsi="Times New Roman" w:cs="Times New Roman"/>
          <w:sz w:val="24"/>
          <w:szCs w:val="24"/>
        </w:rPr>
      </w:pPr>
      <w:del w:id="32" w:author="Inês Gouvea Viana Borges" w:date="2022-07-12T16:55:00Z">
        <w:r w:rsidRPr="00CF7643" w:rsidDel="6692CE4D">
          <w:rPr>
            <w:rFonts w:ascii="Times New Roman" w:eastAsia="Arial" w:hAnsi="Times New Roman" w:cs="Times New Roman"/>
            <w:sz w:val="24"/>
            <w:szCs w:val="24"/>
          </w:rPr>
          <w:delText>Decreto nº 2.271, de 07 de julho de 1997 – Dispõe sobre a contratação de serviços pela Administração Pública Federal direta, autárquica e fundacional e dá outras providências;</w:delText>
        </w:r>
      </w:del>
      <w:commentRangeStart w:id="33"/>
      <w:commentRangeEnd w:id="33"/>
      <w:r w:rsidRPr="00CF7643">
        <w:rPr>
          <w:rFonts w:ascii="Times New Roman" w:hAnsi="Times New Roman" w:cs="Times New Roman"/>
          <w:sz w:val="24"/>
          <w:szCs w:val="24"/>
        </w:rPr>
        <w:commentReference w:id="33"/>
      </w:r>
    </w:p>
    <w:p w14:paraId="209BA77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INSTRUÇÃO NORMATIVA Nº 5, DE 26 DE MAIO DE 2017 – Dispõe sobre as regras e diretrizes do procedimento de contratação de serviços sob o regime de execução indireta no âmbito da Administração Pública federal direta, autárquica e fundacional;</w:t>
      </w:r>
    </w:p>
    <w:p w14:paraId="0E73611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Acórdão TCU 2247/2011 – plenário;</w:t>
      </w:r>
    </w:p>
    <w:p w14:paraId="7B6043F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Acórdão TCU 1214/2013 – Plenário;</w:t>
      </w:r>
    </w:p>
    <w:p w14:paraId="371C0C5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Lei 8.666, de 21 de junho de 1993 – Regulamenta o art. 37, inciso XXI, da Constituição Federal, institui normas para licitações e contratos da Administração Pública e dá outras providências.</w:t>
      </w:r>
    </w:p>
    <w:p w14:paraId="4A11FC4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Lei 10.520, de 17 de julho de 2002, que institui no âmbito da União, Estados, Distrito Federal e Municípios, nos termos do Art.37, inciso XXI, da Constituição Federal, modalidade de licitação denominada pregão para aquisição de bens e serviços comuns, e dá outras providências.</w:t>
      </w:r>
    </w:p>
    <w:p w14:paraId="2F093DF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Convenção Coletiva de Trabalho 2022, celebrada entre o SITTRAER/DF, registrada no Ministério do Trabalho e Emprego sob o Nº de Registro DF DF000009/2022.</w:t>
      </w:r>
    </w:p>
    <w:p w14:paraId="109AE95A" w14:textId="77777777" w:rsidR="006511D4" w:rsidRPr="00CF7643" w:rsidRDefault="006511D4" w:rsidP="00CF7643">
      <w:pPr>
        <w:pStyle w:val="western"/>
        <w:numPr>
          <w:ilvl w:val="3"/>
          <w:numId w:val="144"/>
        </w:numPr>
        <w:tabs>
          <w:tab w:val="left" w:pos="1701"/>
        </w:tabs>
        <w:suppressAutoHyphens/>
        <w:autoSpaceDN w:val="0"/>
        <w:spacing w:before="60" w:after="60"/>
        <w:ind w:left="1636" w:hanging="709"/>
        <w:textAlignment w:val="baseline"/>
        <w:rPr>
          <w:del w:id="34" w:author="Inês Gouvea Viana Borges" w:date="2022-07-12T16:52:00Z"/>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w:t>
      </w:r>
      <w:del w:id="35" w:author="Inês Gouvea Viana Borges" w:date="2022-07-12T16:52:00Z">
        <w:r w:rsidRPr="00CF7643" w:rsidDel="6692CE4D">
          <w:rPr>
            <w:rFonts w:ascii="Times New Roman" w:eastAsia="Arial" w:hAnsi="Times New Roman" w:cs="Times New Roman"/>
            <w:sz w:val="24"/>
            <w:szCs w:val="24"/>
          </w:rPr>
          <w:delText xml:space="preserve">Decreto nº 5.450, de 31 de maio de 2005 - Regulamenta o pregão, na </w:delText>
        </w:r>
        <w:commentRangeStart w:id="36"/>
        <w:r w:rsidRPr="00CF7643" w:rsidDel="6692CE4D">
          <w:rPr>
            <w:rFonts w:ascii="Times New Roman" w:eastAsia="Arial" w:hAnsi="Times New Roman" w:cs="Times New Roman"/>
            <w:sz w:val="24"/>
            <w:szCs w:val="24"/>
          </w:rPr>
          <w:delText>forma</w:delText>
        </w:r>
      </w:del>
      <w:commentRangeEnd w:id="36"/>
      <w:r w:rsidRPr="00CF7643">
        <w:rPr>
          <w:rFonts w:ascii="Times New Roman" w:hAnsi="Times New Roman" w:cs="Times New Roman"/>
          <w:sz w:val="24"/>
          <w:szCs w:val="24"/>
        </w:rPr>
        <w:commentReference w:id="36"/>
      </w:r>
      <w:del w:id="37" w:author="Inês Gouvea Viana Borges" w:date="2022-07-12T16:52:00Z">
        <w:r w:rsidRPr="00CF7643" w:rsidDel="6692CE4D">
          <w:rPr>
            <w:rFonts w:ascii="Times New Roman" w:eastAsia="Arial" w:hAnsi="Times New Roman" w:cs="Times New Roman"/>
            <w:sz w:val="24"/>
            <w:szCs w:val="24"/>
          </w:rPr>
          <w:delText xml:space="preserve"> eletrônica, para aquisição de bens e serviços comuns, e dá outras providências.</w:delText>
        </w:r>
      </w:del>
    </w:p>
    <w:p w14:paraId="21F6D32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Lei N. 12.619, de 30 de abril de 2012 – Regula e disciplina a jornada de trabalho e o tempo de direção do motorista profissional; e dá outras providências.</w:t>
      </w:r>
    </w:p>
    <w:p w14:paraId="150F2E2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Lei n 13.103, de 02 de março de 2015 – dispõe sobre o exercício da profissão de motorista;</w:t>
      </w:r>
    </w:p>
    <w:p w14:paraId="026A3D6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Decreto-Lei nº 5.452, de 1º de maio de 1943 – aprova a consolidação das leis do trabalho.</w:t>
      </w:r>
    </w:p>
    <w:p w14:paraId="40C14FFC"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ENQUADRAMENTO DO OBJETO A SER CONTRATADO</w:t>
      </w:r>
    </w:p>
    <w:p w14:paraId="532654A9"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objeto a ser contratado é caracterizado como serviço comum de que trata a Lei nº 10.520/02</w:t>
      </w:r>
      <w:del w:id="38" w:author="Débora Cavalcante Bolelli" w:date="2022-07-12T21:05:00Z">
        <w:r w:rsidRPr="00CF7643" w:rsidDel="16F23579">
          <w:rPr>
            <w:rFonts w:ascii="Times New Roman" w:eastAsia="Arial" w:hAnsi="Times New Roman" w:cs="Times New Roman"/>
            <w:sz w:val="24"/>
            <w:szCs w:val="24"/>
          </w:rPr>
          <w:delText>, o Decreto nº 5.450/05</w:delText>
        </w:r>
      </w:del>
      <w:r w:rsidRPr="00CF7643">
        <w:rPr>
          <w:rFonts w:ascii="Times New Roman" w:eastAsia="Arial" w:hAnsi="Times New Roman" w:cs="Times New Roman"/>
          <w:sz w:val="24"/>
          <w:szCs w:val="24"/>
        </w:rPr>
        <w:t xml:space="preserve"> e o Decreto nº 3.555/00, haja vista que os padrões de desempenho, qualidade e todas as características gerais e específicas de sua prestação são as usuais do mercado e passíveis de descrições sucintas, podendo, portanto, ser licitado por meio da modalidade pregão.</w:t>
      </w:r>
    </w:p>
    <w:p w14:paraId="008AA746" w14:textId="77777777" w:rsidR="006511D4" w:rsidRPr="00CF7643" w:rsidRDefault="006511D4" w:rsidP="00CF7643">
      <w:pPr>
        <w:pStyle w:val="western"/>
        <w:numPr>
          <w:ilvl w:val="2"/>
          <w:numId w:val="144"/>
        </w:numPr>
        <w:tabs>
          <w:tab w:val="left" w:pos="1276"/>
        </w:tabs>
        <w:suppressAutoHyphens/>
        <w:autoSpaceDN w:val="0"/>
        <w:spacing w:before="60" w:after="60"/>
        <w:ind w:left="1211" w:hanging="567"/>
        <w:textAlignment w:val="baseline"/>
        <w:rPr>
          <w:del w:id="39" w:author="Inês Gouvea Viana Borges" w:date="2022-07-12T18:16:00Z"/>
          <w:rFonts w:ascii="Times New Roman" w:eastAsia="Arial" w:hAnsi="Times New Roman" w:cs="Times New Roman"/>
          <w:sz w:val="24"/>
          <w:szCs w:val="24"/>
        </w:rPr>
      </w:pPr>
      <w:del w:id="40" w:author="Inês Gouvea Viana Borges" w:date="2022-07-12T18:16:00Z">
        <w:r w:rsidRPr="00CF7643" w:rsidDel="16F23579">
          <w:rPr>
            <w:rFonts w:ascii="Times New Roman" w:eastAsia="Arial" w:hAnsi="Times New Roman" w:cs="Times New Roman"/>
            <w:sz w:val="24"/>
            <w:szCs w:val="24"/>
          </w:rPr>
          <w:delText>Os serviços a serem contratados enquadram-se nos pressupostos do Decreto n° 2.271/1997, caracterizando-se como atividades materiais acessórias, instrumentais ou complementares à área de competência legal do órgão licitante, não-inerentes às categorias funcionais abrangidas por seu respectivo plano de cargos.</w:delText>
        </w:r>
      </w:del>
      <w:commentRangeStart w:id="41"/>
      <w:commentRangeEnd w:id="41"/>
      <w:r w:rsidRPr="00CF7643">
        <w:rPr>
          <w:rFonts w:ascii="Times New Roman" w:hAnsi="Times New Roman" w:cs="Times New Roman"/>
          <w:sz w:val="24"/>
          <w:szCs w:val="24"/>
        </w:rPr>
        <w:commentReference w:id="41"/>
      </w:r>
    </w:p>
    <w:p w14:paraId="623FCDAB" w14:textId="77777777" w:rsidR="006511D4" w:rsidRPr="00CF7643" w:rsidRDefault="006511D4" w:rsidP="00CF7643">
      <w:pPr>
        <w:pStyle w:val="western"/>
        <w:numPr>
          <w:ilvl w:val="2"/>
          <w:numId w:val="144"/>
        </w:numPr>
        <w:tabs>
          <w:tab w:val="left" w:pos="1276"/>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serviço objeto dessa contratação enquadra-se como serviço de natureza continuada, pois, pela sua essencialidade, visa atender à necessidade pública de forma permanente e contínua, por mais de um exercício financeiro, assegurando o funcionamento das atividades finalísticas do CNMP, de modo que sua interrupção pode trazer prejuízo ao interesse público.</w:t>
      </w:r>
    </w:p>
    <w:p w14:paraId="44C1FD87" w14:textId="77777777" w:rsidR="006511D4" w:rsidRPr="00CF7643" w:rsidRDefault="006511D4" w:rsidP="00CF7643">
      <w:pPr>
        <w:pStyle w:val="western"/>
        <w:spacing w:before="60" w:after="60"/>
        <w:ind w:left="360"/>
        <w:rPr>
          <w:rFonts w:ascii="Times New Roman" w:hAnsi="Times New Roman" w:cs="Times New Roman"/>
          <w:b/>
          <w:sz w:val="24"/>
          <w:szCs w:val="24"/>
        </w:rPr>
      </w:pPr>
    </w:p>
    <w:p w14:paraId="6127F244"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DESCRIÇÃO DO OBJETO</w:t>
      </w:r>
    </w:p>
    <w:p w14:paraId="54860CD1"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hAnsi="Times New Roman" w:cs="Times New Roman"/>
          <w:b/>
          <w:bCs/>
          <w:sz w:val="24"/>
          <w:szCs w:val="24"/>
        </w:rPr>
      </w:pPr>
      <w:r w:rsidRPr="00CF7643">
        <w:rPr>
          <w:rFonts w:ascii="Times New Roman" w:eastAsia="Arial" w:hAnsi="Times New Roman" w:cs="Times New Roman"/>
          <w:b/>
          <w:bCs/>
          <w:sz w:val="24"/>
          <w:szCs w:val="24"/>
        </w:rPr>
        <w:t>DOS</w:t>
      </w:r>
      <w:r w:rsidRPr="00CF7643">
        <w:rPr>
          <w:rFonts w:ascii="Times New Roman" w:hAnsi="Times New Roman" w:cs="Times New Roman"/>
          <w:b/>
          <w:bCs/>
          <w:sz w:val="24"/>
          <w:szCs w:val="24"/>
        </w:rPr>
        <w:t xml:space="preserve"> POSTOS DE TRABALHO</w:t>
      </w:r>
    </w:p>
    <w:p w14:paraId="35A6A044"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postos de trabalho a serem contratados nos termos deste instrumento deverão exercer as suas funções conforme a seguinte distribuição:</w:t>
      </w:r>
    </w:p>
    <w:p w14:paraId="545F3196"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3112"/>
        <w:gridCol w:w="1843"/>
        <w:gridCol w:w="2693"/>
        <w:gridCol w:w="1975"/>
      </w:tblGrid>
      <w:tr w:rsidR="006511D4" w:rsidRPr="00CF7643" w14:paraId="27BAFCE5" w14:textId="77777777" w:rsidTr="002276C1">
        <w:trPr>
          <w:jc w:val="center"/>
        </w:trPr>
        <w:tc>
          <w:tcPr>
            <w:tcW w:w="3112" w:type="dxa"/>
            <w:tcBorders>
              <w:bottom w:val="single" w:sz="4" w:space="0" w:color="auto"/>
            </w:tcBorders>
            <w:shd w:val="clear" w:color="auto" w:fill="D0CECE"/>
            <w:vAlign w:val="center"/>
          </w:tcPr>
          <w:p w14:paraId="62FE1C02" w14:textId="77777777" w:rsidR="006511D4" w:rsidRPr="00CF7643" w:rsidRDefault="006511D4" w:rsidP="00CF7643">
            <w:pPr>
              <w:jc w:val="center"/>
              <w:rPr>
                <w:rFonts w:cs="Times New Roman"/>
                <w:szCs w:val="24"/>
              </w:rPr>
            </w:pPr>
            <w:r w:rsidRPr="00CF7643">
              <w:rPr>
                <w:rFonts w:cs="Times New Roman"/>
                <w:szCs w:val="24"/>
              </w:rPr>
              <w:t>Posto de Trabalho</w:t>
            </w:r>
          </w:p>
        </w:tc>
        <w:tc>
          <w:tcPr>
            <w:tcW w:w="1843" w:type="dxa"/>
            <w:shd w:val="clear" w:color="auto" w:fill="D0CECE"/>
            <w:vAlign w:val="center"/>
          </w:tcPr>
          <w:p w14:paraId="498574BC" w14:textId="77777777" w:rsidR="006511D4" w:rsidRPr="00CF7643" w:rsidRDefault="006511D4" w:rsidP="00CF7643">
            <w:pPr>
              <w:rPr>
                <w:rFonts w:cs="Times New Roman"/>
                <w:szCs w:val="24"/>
              </w:rPr>
            </w:pPr>
            <w:r w:rsidRPr="00CF7643">
              <w:rPr>
                <w:rFonts w:cs="Times New Roman"/>
                <w:szCs w:val="24"/>
              </w:rPr>
              <w:t>Quantidade</w:t>
            </w:r>
          </w:p>
        </w:tc>
        <w:tc>
          <w:tcPr>
            <w:tcW w:w="2693" w:type="dxa"/>
            <w:shd w:val="clear" w:color="auto" w:fill="D0CECE"/>
            <w:vAlign w:val="center"/>
          </w:tcPr>
          <w:p w14:paraId="1FDC1B61" w14:textId="77777777" w:rsidR="006511D4" w:rsidRPr="00CF7643" w:rsidRDefault="006511D4" w:rsidP="00CF7643">
            <w:pPr>
              <w:jc w:val="center"/>
              <w:rPr>
                <w:rFonts w:cs="Times New Roman"/>
                <w:szCs w:val="24"/>
              </w:rPr>
            </w:pPr>
            <w:r w:rsidRPr="00CF7643">
              <w:rPr>
                <w:rFonts w:cs="Times New Roman"/>
                <w:szCs w:val="24"/>
              </w:rPr>
              <w:t>Período de funcionamento do posto</w:t>
            </w:r>
          </w:p>
        </w:tc>
        <w:tc>
          <w:tcPr>
            <w:tcW w:w="1975" w:type="dxa"/>
            <w:shd w:val="clear" w:color="auto" w:fill="D0CECE"/>
            <w:vAlign w:val="center"/>
          </w:tcPr>
          <w:p w14:paraId="5A130BDD" w14:textId="77777777" w:rsidR="006511D4" w:rsidRPr="00CF7643" w:rsidRDefault="006511D4" w:rsidP="00CF7643">
            <w:pPr>
              <w:jc w:val="center"/>
              <w:rPr>
                <w:rFonts w:cs="Times New Roman"/>
                <w:szCs w:val="24"/>
              </w:rPr>
            </w:pPr>
            <w:r w:rsidRPr="00CF7643">
              <w:rPr>
                <w:rFonts w:cs="Times New Roman"/>
                <w:szCs w:val="24"/>
              </w:rPr>
              <w:t>Escala</w:t>
            </w:r>
          </w:p>
        </w:tc>
      </w:tr>
      <w:tr w:rsidR="006511D4" w:rsidRPr="00CF7643" w14:paraId="5EBCF643" w14:textId="77777777" w:rsidTr="002276C1">
        <w:trPr>
          <w:jc w:val="center"/>
        </w:trPr>
        <w:tc>
          <w:tcPr>
            <w:tcW w:w="3112" w:type="dxa"/>
            <w:vMerge w:val="restart"/>
            <w:shd w:val="clear" w:color="auto" w:fill="auto"/>
            <w:vAlign w:val="center"/>
          </w:tcPr>
          <w:p w14:paraId="4B84AE57" w14:textId="77777777" w:rsidR="006511D4" w:rsidRPr="00CF7643" w:rsidRDefault="006511D4" w:rsidP="00CF7643">
            <w:pPr>
              <w:jc w:val="center"/>
              <w:rPr>
                <w:rFonts w:cs="Times New Roman"/>
                <w:szCs w:val="24"/>
              </w:rPr>
            </w:pPr>
            <w:r w:rsidRPr="00CF7643">
              <w:rPr>
                <w:rFonts w:cs="Times New Roman"/>
                <w:szCs w:val="24"/>
              </w:rPr>
              <w:t>Motorista Categoria “B”</w:t>
            </w:r>
          </w:p>
        </w:tc>
        <w:tc>
          <w:tcPr>
            <w:tcW w:w="1843" w:type="dxa"/>
            <w:vAlign w:val="center"/>
          </w:tcPr>
          <w:p w14:paraId="3C210E95" w14:textId="77777777" w:rsidR="006511D4" w:rsidRPr="00CF7643" w:rsidRDefault="006511D4" w:rsidP="00CF7643">
            <w:pPr>
              <w:jc w:val="center"/>
              <w:rPr>
                <w:rFonts w:cs="Times New Roman"/>
                <w:szCs w:val="24"/>
              </w:rPr>
            </w:pPr>
            <w:del w:id="42" w:author="Débora Cavalcante Bolelli" w:date="2022-07-12T21:32:00Z">
              <w:r w:rsidRPr="00CF7643" w:rsidDel="00122569">
                <w:rPr>
                  <w:rFonts w:cs="Times New Roman"/>
                  <w:szCs w:val="24"/>
                </w:rPr>
                <w:delText>13</w:delText>
              </w:r>
            </w:del>
            <w:ins w:id="43" w:author="Débora Cavalcante Bolelli" w:date="2022-07-12T21:32:00Z">
              <w:r w:rsidRPr="00CF7643">
                <w:rPr>
                  <w:rFonts w:cs="Times New Roman"/>
                  <w:szCs w:val="24"/>
                </w:rPr>
                <w:t xml:space="preserve"> 17</w:t>
              </w:r>
            </w:ins>
          </w:p>
        </w:tc>
        <w:tc>
          <w:tcPr>
            <w:tcW w:w="2693" w:type="dxa"/>
            <w:shd w:val="clear" w:color="auto" w:fill="auto"/>
          </w:tcPr>
          <w:p w14:paraId="5B392ED6" w14:textId="77777777" w:rsidR="006511D4" w:rsidRPr="00CF7643" w:rsidRDefault="006511D4" w:rsidP="00CF7643">
            <w:pPr>
              <w:jc w:val="center"/>
              <w:rPr>
                <w:rFonts w:cs="Times New Roman"/>
                <w:szCs w:val="24"/>
              </w:rPr>
            </w:pPr>
            <w:r w:rsidRPr="00CF7643">
              <w:rPr>
                <w:rFonts w:cs="Times New Roman"/>
                <w:szCs w:val="24"/>
              </w:rPr>
              <w:t>Das 07:00 às 22:00</w:t>
            </w:r>
          </w:p>
          <w:p w14:paraId="3BC6B73C" w14:textId="77777777" w:rsidR="006511D4" w:rsidRPr="00CF7643" w:rsidRDefault="006511D4" w:rsidP="00CF7643">
            <w:pPr>
              <w:jc w:val="center"/>
              <w:rPr>
                <w:rFonts w:cs="Times New Roman"/>
                <w:szCs w:val="24"/>
              </w:rPr>
            </w:pPr>
            <w:r w:rsidRPr="00CF7643">
              <w:rPr>
                <w:rFonts w:cs="Times New Roman"/>
                <w:szCs w:val="24"/>
              </w:rPr>
              <w:t>(conforme necessidade e conveniência de cada unidade)</w:t>
            </w:r>
          </w:p>
        </w:tc>
        <w:tc>
          <w:tcPr>
            <w:tcW w:w="1975" w:type="dxa"/>
            <w:vMerge w:val="restart"/>
            <w:vAlign w:val="center"/>
          </w:tcPr>
          <w:p w14:paraId="51705D6D" w14:textId="77777777" w:rsidR="006511D4" w:rsidRPr="00CF7643" w:rsidRDefault="006511D4" w:rsidP="00CF7643">
            <w:pPr>
              <w:rPr>
                <w:rFonts w:cs="Times New Roman"/>
                <w:szCs w:val="24"/>
              </w:rPr>
            </w:pPr>
            <w:r w:rsidRPr="00CF7643">
              <w:rPr>
                <w:rFonts w:cs="Times New Roman"/>
                <w:szCs w:val="24"/>
              </w:rPr>
              <w:t>44H - 5 X 2</w:t>
            </w:r>
          </w:p>
        </w:tc>
      </w:tr>
      <w:tr w:rsidR="006511D4" w:rsidRPr="00CF7643" w14:paraId="714AA08D" w14:textId="77777777" w:rsidTr="002276C1">
        <w:trPr>
          <w:jc w:val="center"/>
        </w:trPr>
        <w:tc>
          <w:tcPr>
            <w:tcW w:w="3112" w:type="dxa"/>
            <w:vMerge/>
          </w:tcPr>
          <w:p w14:paraId="1240561D" w14:textId="77777777" w:rsidR="006511D4" w:rsidRPr="00CF7643" w:rsidRDefault="006511D4" w:rsidP="00CF7643">
            <w:pPr>
              <w:jc w:val="center"/>
              <w:rPr>
                <w:rFonts w:cs="Times New Roman"/>
                <w:szCs w:val="24"/>
              </w:rPr>
            </w:pPr>
          </w:p>
        </w:tc>
        <w:tc>
          <w:tcPr>
            <w:tcW w:w="1843" w:type="dxa"/>
          </w:tcPr>
          <w:p w14:paraId="49344DFB" w14:textId="77777777" w:rsidR="006511D4" w:rsidRPr="00CF7643" w:rsidRDefault="006511D4" w:rsidP="00CF7643">
            <w:pPr>
              <w:tabs>
                <w:tab w:val="center" w:pos="1040"/>
              </w:tabs>
              <w:rPr>
                <w:rFonts w:cs="Times New Roman"/>
                <w:szCs w:val="24"/>
              </w:rPr>
            </w:pPr>
            <w:r w:rsidRPr="00CF7643">
              <w:rPr>
                <w:rFonts w:cs="Times New Roman"/>
                <w:szCs w:val="24"/>
              </w:rPr>
              <w:tab/>
              <w:t>2</w:t>
            </w:r>
          </w:p>
        </w:tc>
        <w:tc>
          <w:tcPr>
            <w:tcW w:w="2693" w:type="dxa"/>
            <w:shd w:val="clear" w:color="auto" w:fill="auto"/>
          </w:tcPr>
          <w:p w14:paraId="76A07FE8" w14:textId="77777777" w:rsidR="006511D4" w:rsidRPr="00CF7643" w:rsidRDefault="006511D4" w:rsidP="00CF7643">
            <w:pPr>
              <w:jc w:val="center"/>
              <w:rPr>
                <w:rFonts w:cs="Times New Roman"/>
                <w:szCs w:val="24"/>
              </w:rPr>
            </w:pPr>
            <w:r w:rsidRPr="00CF7643">
              <w:rPr>
                <w:rFonts w:cs="Times New Roman"/>
                <w:szCs w:val="24"/>
              </w:rPr>
              <w:t>Das 07h às 17h</w:t>
            </w:r>
          </w:p>
        </w:tc>
        <w:tc>
          <w:tcPr>
            <w:tcW w:w="1975" w:type="dxa"/>
            <w:vMerge/>
          </w:tcPr>
          <w:p w14:paraId="0657CC70" w14:textId="77777777" w:rsidR="006511D4" w:rsidRPr="00CF7643" w:rsidRDefault="006511D4" w:rsidP="00CF7643">
            <w:pPr>
              <w:jc w:val="center"/>
              <w:rPr>
                <w:rFonts w:cs="Times New Roman"/>
                <w:szCs w:val="24"/>
              </w:rPr>
            </w:pPr>
          </w:p>
        </w:tc>
      </w:tr>
      <w:tr w:rsidR="006511D4" w:rsidRPr="00CF7643" w14:paraId="5111518E" w14:textId="77777777" w:rsidTr="002276C1">
        <w:trPr>
          <w:jc w:val="center"/>
        </w:trPr>
        <w:tc>
          <w:tcPr>
            <w:tcW w:w="3112" w:type="dxa"/>
            <w:vMerge/>
          </w:tcPr>
          <w:p w14:paraId="56FE4672" w14:textId="77777777" w:rsidR="006511D4" w:rsidRPr="00CF7643" w:rsidRDefault="006511D4" w:rsidP="00CF7643">
            <w:pPr>
              <w:jc w:val="center"/>
              <w:rPr>
                <w:rFonts w:cs="Times New Roman"/>
                <w:szCs w:val="24"/>
              </w:rPr>
            </w:pPr>
          </w:p>
        </w:tc>
        <w:tc>
          <w:tcPr>
            <w:tcW w:w="1843" w:type="dxa"/>
          </w:tcPr>
          <w:p w14:paraId="73E15BC0" w14:textId="77777777" w:rsidR="006511D4" w:rsidRPr="00CF7643" w:rsidRDefault="006511D4" w:rsidP="00CF7643">
            <w:pPr>
              <w:jc w:val="center"/>
              <w:rPr>
                <w:rFonts w:cs="Times New Roman"/>
                <w:szCs w:val="24"/>
              </w:rPr>
            </w:pPr>
            <w:r w:rsidRPr="00CF7643">
              <w:rPr>
                <w:rFonts w:cs="Times New Roman"/>
                <w:szCs w:val="24"/>
              </w:rPr>
              <w:t>2</w:t>
            </w:r>
          </w:p>
        </w:tc>
        <w:tc>
          <w:tcPr>
            <w:tcW w:w="2693" w:type="dxa"/>
            <w:shd w:val="clear" w:color="auto" w:fill="auto"/>
          </w:tcPr>
          <w:p w14:paraId="2789DAE0" w14:textId="77777777" w:rsidR="006511D4" w:rsidRPr="00CF7643" w:rsidRDefault="006511D4" w:rsidP="00CF7643">
            <w:pPr>
              <w:jc w:val="center"/>
              <w:rPr>
                <w:rFonts w:cs="Times New Roman"/>
                <w:szCs w:val="24"/>
              </w:rPr>
            </w:pPr>
            <w:r w:rsidRPr="00CF7643">
              <w:rPr>
                <w:rFonts w:cs="Times New Roman"/>
                <w:szCs w:val="24"/>
              </w:rPr>
              <w:t>Das 12h às 22h</w:t>
            </w:r>
          </w:p>
        </w:tc>
        <w:tc>
          <w:tcPr>
            <w:tcW w:w="1975" w:type="dxa"/>
            <w:vMerge/>
          </w:tcPr>
          <w:p w14:paraId="6E9E7C3E" w14:textId="77777777" w:rsidR="006511D4" w:rsidRPr="00CF7643" w:rsidRDefault="006511D4" w:rsidP="00CF7643">
            <w:pPr>
              <w:jc w:val="center"/>
              <w:rPr>
                <w:rFonts w:cs="Times New Roman"/>
                <w:szCs w:val="24"/>
              </w:rPr>
            </w:pPr>
          </w:p>
        </w:tc>
      </w:tr>
      <w:tr w:rsidR="006511D4" w:rsidRPr="00CF7643" w14:paraId="5C377D64" w14:textId="77777777" w:rsidTr="002276C1">
        <w:trPr>
          <w:jc w:val="center"/>
        </w:trPr>
        <w:tc>
          <w:tcPr>
            <w:tcW w:w="3112" w:type="dxa"/>
            <w:vMerge w:val="restart"/>
            <w:shd w:val="clear" w:color="auto" w:fill="auto"/>
            <w:vAlign w:val="center"/>
          </w:tcPr>
          <w:p w14:paraId="20729851" w14:textId="77777777" w:rsidR="006511D4" w:rsidRPr="00CF7643" w:rsidRDefault="006511D4" w:rsidP="00CF7643">
            <w:pPr>
              <w:jc w:val="center"/>
              <w:rPr>
                <w:rFonts w:cs="Times New Roman"/>
                <w:szCs w:val="24"/>
              </w:rPr>
            </w:pPr>
            <w:r w:rsidRPr="00CF7643">
              <w:rPr>
                <w:rFonts w:cs="Times New Roman"/>
                <w:szCs w:val="24"/>
              </w:rPr>
              <w:t>Motorista Categoria “D”</w:t>
            </w:r>
          </w:p>
        </w:tc>
        <w:tc>
          <w:tcPr>
            <w:tcW w:w="1843" w:type="dxa"/>
          </w:tcPr>
          <w:p w14:paraId="674A2C32" w14:textId="77777777" w:rsidR="006511D4" w:rsidRPr="00CF7643" w:rsidRDefault="006511D4" w:rsidP="00CF7643">
            <w:pPr>
              <w:jc w:val="center"/>
              <w:rPr>
                <w:rFonts w:cs="Times New Roman"/>
                <w:szCs w:val="24"/>
              </w:rPr>
            </w:pPr>
            <w:r w:rsidRPr="00CF7643">
              <w:rPr>
                <w:rFonts w:cs="Times New Roman"/>
                <w:szCs w:val="24"/>
              </w:rPr>
              <w:t>1</w:t>
            </w:r>
          </w:p>
        </w:tc>
        <w:tc>
          <w:tcPr>
            <w:tcW w:w="2693" w:type="dxa"/>
            <w:shd w:val="clear" w:color="auto" w:fill="auto"/>
          </w:tcPr>
          <w:p w14:paraId="238E7307" w14:textId="77777777" w:rsidR="006511D4" w:rsidRPr="00CF7643" w:rsidRDefault="006511D4" w:rsidP="00CF7643">
            <w:pPr>
              <w:jc w:val="center"/>
              <w:rPr>
                <w:rFonts w:cs="Times New Roman"/>
                <w:szCs w:val="24"/>
              </w:rPr>
            </w:pPr>
            <w:r w:rsidRPr="00CF7643">
              <w:rPr>
                <w:rFonts w:cs="Times New Roman"/>
                <w:szCs w:val="24"/>
              </w:rPr>
              <w:t>Das 07h às 17h</w:t>
            </w:r>
          </w:p>
        </w:tc>
        <w:tc>
          <w:tcPr>
            <w:tcW w:w="1975" w:type="dxa"/>
            <w:vMerge/>
          </w:tcPr>
          <w:p w14:paraId="2ADF867F" w14:textId="77777777" w:rsidR="006511D4" w:rsidRPr="00CF7643" w:rsidRDefault="006511D4" w:rsidP="00CF7643">
            <w:pPr>
              <w:jc w:val="center"/>
              <w:rPr>
                <w:rFonts w:cs="Times New Roman"/>
                <w:szCs w:val="24"/>
              </w:rPr>
            </w:pPr>
          </w:p>
        </w:tc>
      </w:tr>
      <w:tr w:rsidR="006511D4" w:rsidRPr="00CF7643" w14:paraId="3D6306A7" w14:textId="77777777" w:rsidTr="002276C1">
        <w:trPr>
          <w:jc w:val="center"/>
        </w:trPr>
        <w:tc>
          <w:tcPr>
            <w:tcW w:w="3112" w:type="dxa"/>
            <w:vMerge/>
          </w:tcPr>
          <w:p w14:paraId="57D25B90" w14:textId="77777777" w:rsidR="006511D4" w:rsidRPr="00CF7643" w:rsidRDefault="006511D4" w:rsidP="00CF7643">
            <w:pPr>
              <w:jc w:val="center"/>
              <w:rPr>
                <w:rFonts w:cs="Times New Roman"/>
                <w:szCs w:val="24"/>
              </w:rPr>
            </w:pPr>
          </w:p>
        </w:tc>
        <w:tc>
          <w:tcPr>
            <w:tcW w:w="1843" w:type="dxa"/>
          </w:tcPr>
          <w:p w14:paraId="3C0F9547" w14:textId="77777777" w:rsidR="006511D4" w:rsidRPr="00CF7643" w:rsidRDefault="006511D4" w:rsidP="00CF7643">
            <w:pPr>
              <w:jc w:val="center"/>
              <w:rPr>
                <w:rFonts w:cs="Times New Roman"/>
                <w:szCs w:val="24"/>
              </w:rPr>
            </w:pPr>
            <w:r w:rsidRPr="00CF7643">
              <w:rPr>
                <w:rFonts w:cs="Times New Roman"/>
                <w:szCs w:val="24"/>
              </w:rPr>
              <w:t>1</w:t>
            </w:r>
          </w:p>
        </w:tc>
        <w:tc>
          <w:tcPr>
            <w:tcW w:w="2693" w:type="dxa"/>
            <w:shd w:val="clear" w:color="auto" w:fill="auto"/>
          </w:tcPr>
          <w:p w14:paraId="3CDEA933" w14:textId="77777777" w:rsidR="006511D4" w:rsidRPr="00CF7643" w:rsidRDefault="006511D4" w:rsidP="00CF7643">
            <w:pPr>
              <w:jc w:val="center"/>
              <w:rPr>
                <w:rFonts w:cs="Times New Roman"/>
                <w:szCs w:val="24"/>
              </w:rPr>
            </w:pPr>
            <w:r w:rsidRPr="00CF7643">
              <w:rPr>
                <w:rFonts w:cs="Times New Roman"/>
                <w:szCs w:val="24"/>
              </w:rPr>
              <w:t>Das 12h às 22h</w:t>
            </w:r>
          </w:p>
        </w:tc>
        <w:tc>
          <w:tcPr>
            <w:tcW w:w="1975" w:type="dxa"/>
            <w:vMerge/>
          </w:tcPr>
          <w:p w14:paraId="450DCC4A" w14:textId="77777777" w:rsidR="006511D4" w:rsidRPr="00CF7643" w:rsidRDefault="006511D4" w:rsidP="00CF7643">
            <w:pPr>
              <w:jc w:val="center"/>
              <w:rPr>
                <w:rFonts w:cs="Times New Roman"/>
                <w:szCs w:val="24"/>
              </w:rPr>
            </w:pPr>
          </w:p>
        </w:tc>
      </w:tr>
      <w:tr w:rsidR="006511D4" w:rsidRPr="00CF7643" w14:paraId="25C96CDB" w14:textId="77777777" w:rsidTr="002276C1">
        <w:trPr>
          <w:jc w:val="center"/>
        </w:trPr>
        <w:tc>
          <w:tcPr>
            <w:tcW w:w="3112" w:type="dxa"/>
            <w:vMerge w:val="restart"/>
            <w:shd w:val="clear" w:color="auto" w:fill="auto"/>
            <w:vAlign w:val="center"/>
          </w:tcPr>
          <w:p w14:paraId="1B03115B" w14:textId="77777777" w:rsidR="006511D4" w:rsidRPr="00CF7643" w:rsidRDefault="006511D4" w:rsidP="00CF7643">
            <w:pPr>
              <w:jc w:val="center"/>
              <w:rPr>
                <w:rFonts w:cs="Times New Roman"/>
                <w:szCs w:val="24"/>
              </w:rPr>
            </w:pPr>
            <w:r w:rsidRPr="00CF7643">
              <w:rPr>
                <w:rFonts w:cs="Times New Roman"/>
                <w:szCs w:val="24"/>
              </w:rPr>
              <w:t>Supervisor</w:t>
            </w:r>
          </w:p>
        </w:tc>
        <w:tc>
          <w:tcPr>
            <w:tcW w:w="1843" w:type="dxa"/>
          </w:tcPr>
          <w:p w14:paraId="5FBD9DFB" w14:textId="77777777" w:rsidR="006511D4" w:rsidRPr="00CF7643" w:rsidRDefault="006511D4" w:rsidP="00CF7643">
            <w:pPr>
              <w:jc w:val="center"/>
              <w:rPr>
                <w:rFonts w:cs="Times New Roman"/>
                <w:szCs w:val="24"/>
              </w:rPr>
            </w:pPr>
            <w:r w:rsidRPr="00CF7643">
              <w:rPr>
                <w:rFonts w:cs="Times New Roman"/>
                <w:szCs w:val="24"/>
              </w:rPr>
              <w:t>1</w:t>
            </w:r>
          </w:p>
        </w:tc>
        <w:tc>
          <w:tcPr>
            <w:tcW w:w="2693" w:type="dxa"/>
            <w:shd w:val="clear" w:color="auto" w:fill="auto"/>
          </w:tcPr>
          <w:p w14:paraId="0862A2CB" w14:textId="77777777" w:rsidR="006511D4" w:rsidRPr="00CF7643" w:rsidRDefault="006511D4" w:rsidP="00CF7643">
            <w:pPr>
              <w:jc w:val="center"/>
              <w:rPr>
                <w:rFonts w:cs="Times New Roman"/>
                <w:szCs w:val="24"/>
              </w:rPr>
            </w:pPr>
            <w:r w:rsidRPr="00CF7643">
              <w:rPr>
                <w:rFonts w:cs="Times New Roman"/>
                <w:szCs w:val="24"/>
              </w:rPr>
              <w:t>Das 07h às 17h</w:t>
            </w:r>
          </w:p>
        </w:tc>
        <w:tc>
          <w:tcPr>
            <w:tcW w:w="1975" w:type="dxa"/>
            <w:vMerge/>
          </w:tcPr>
          <w:p w14:paraId="4B0BFBD8" w14:textId="77777777" w:rsidR="006511D4" w:rsidRPr="00CF7643" w:rsidRDefault="006511D4" w:rsidP="00CF7643">
            <w:pPr>
              <w:jc w:val="center"/>
              <w:rPr>
                <w:rFonts w:cs="Times New Roman"/>
                <w:szCs w:val="24"/>
              </w:rPr>
            </w:pPr>
          </w:p>
        </w:tc>
      </w:tr>
      <w:tr w:rsidR="006511D4" w:rsidRPr="00CF7643" w14:paraId="74EFF437" w14:textId="77777777" w:rsidTr="002276C1">
        <w:trPr>
          <w:jc w:val="center"/>
        </w:trPr>
        <w:tc>
          <w:tcPr>
            <w:tcW w:w="3112" w:type="dxa"/>
            <w:vMerge/>
          </w:tcPr>
          <w:p w14:paraId="3B61C9CD" w14:textId="77777777" w:rsidR="006511D4" w:rsidRPr="00CF7643" w:rsidRDefault="006511D4" w:rsidP="00CF7643">
            <w:pPr>
              <w:jc w:val="center"/>
              <w:rPr>
                <w:rFonts w:cs="Times New Roman"/>
                <w:szCs w:val="24"/>
              </w:rPr>
            </w:pPr>
          </w:p>
        </w:tc>
        <w:tc>
          <w:tcPr>
            <w:tcW w:w="1843" w:type="dxa"/>
          </w:tcPr>
          <w:p w14:paraId="318798D0" w14:textId="77777777" w:rsidR="006511D4" w:rsidRPr="00CF7643" w:rsidRDefault="006511D4" w:rsidP="00CF7643">
            <w:pPr>
              <w:jc w:val="center"/>
              <w:rPr>
                <w:rFonts w:cs="Times New Roman"/>
                <w:szCs w:val="24"/>
              </w:rPr>
            </w:pPr>
            <w:r w:rsidRPr="00CF7643">
              <w:rPr>
                <w:rFonts w:cs="Times New Roman"/>
                <w:szCs w:val="24"/>
              </w:rPr>
              <w:t>1</w:t>
            </w:r>
          </w:p>
        </w:tc>
        <w:tc>
          <w:tcPr>
            <w:tcW w:w="2693" w:type="dxa"/>
            <w:shd w:val="clear" w:color="auto" w:fill="auto"/>
          </w:tcPr>
          <w:p w14:paraId="39FE2726" w14:textId="77777777" w:rsidR="006511D4" w:rsidRPr="00CF7643" w:rsidRDefault="006511D4" w:rsidP="00CF7643">
            <w:pPr>
              <w:jc w:val="center"/>
              <w:rPr>
                <w:rFonts w:cs="Times New Roman"/>
                <w:szCs w:val="24"/>
              </w:rPr>
            </w:pPr>
            <w:r w:rsidRPr="00CF7643">
              <w:rPr>
                <w:rFonts w:cs="Times New Roman"/>
                <w:szCs w:val="24"/>
              </w:rPr>
              <w:t>Das 12h às 22h</w:t>
            </w:r>
          </w:p>
        </w:tc>
        <w:tc>
          <w:tcPr>
            <w:tcW w:w="1975" w:type="dxa"/>
            <w:vMerge/>
          </w:tcPr>
          <w:p w14:paraId="6630B07F" w14:textId="77777777" w:rsidR="006511D4" w:rsidRPr="00CF7643" w:rsidRDefault="006511D4" w:rsidP="00CF7643">
            <w:pPr>
              <w:jc w:val="center"/>
              <w:rPr>
                <w:rFonts w:cs="Times New Roman"/>
                <w:szCs w:val="24"/>
              </w:rPr>
            </w:pPr>
          </w:p>
        </w:tc>
      </w:tr>
    </w:tbl>
    <w:p w14:paraId="3478DA64"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1B5F044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posto de trabalho designado como “Motorista Categoria “B” será ocupado por profissionais instruídos a conduzir autoridades (Conselheiros, Secretário Geral e Corregedor Nacional) a serviço do CNMP, em veículos cuja categoria de habilitação seja “B”.</w:t>
      </w:r>
    </w:p>
    <w:p w14:paraId="2733B205"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posto de trabalho “Motorista Categoria “D” será ocupado por profissionais instruídos a conduzir veículos de transporte de pessoal (Eco Transporte), veículo de Carga a serviço do CNMP e veículos cuja categoria de habilitação seja “D”.</w:t>
      </w:r>
    </w:p>
    <w:p w14:paraId="05413353"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posto de trabalho designado como “Supervisor” será ocupado por profissional instruído a planejar, coordenar e acompanhar a execução das rotinas operacionais e administrativas.</w:t>
      </w:r>
    </w:p>
    <w:p w14:paraId="315AB1E6"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CARGA HORÁRIA DE TRABALHO</w:t>
      </w:r>
    </w:p>
    <w:p w14:paraId="7F67879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prestará os serviços no horário compreendido entre 07 e 22 horas, para os postos de trabalho da escala 5X2, garantindo aos funcionários escalados o intervalo intrajornada de 01 hora para almoço e respeitando a jornada de trabalho de 44 horas semanais conforme legislação.</w:t>
      </w:r>
    </w:p>
    <w:p w14:paraId="41CA81A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As horas previstas na legislação para prestação aos sábados deverão ser suprimidas e distribuídas durante a semana, observadas as necessidades do CONTRATANTE e o acordo firmado individualmente entre o profissional e a CONTRATADA, que deverá ser entregue ao CONTRATANTE no mesmo dia em que o profissional iniciar as atividades contratadas.</w:t>
      </w:r>
    </w:p>
    <w:p w14:paraId="10DDBC91"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Em caso de necessidade, o CONTRATANTE poderá convocar o posto de trabalho para exercer as suas atividades em finais de semana e feriados, com antecedência mínima de 12 (doze) horas, respeitadas as normas vigentes para a devida compensação.</w:t>
      </w:r>
    </w:p>
    <w:p w14:paraId="2597BDA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Respeitada a jornada legal de trabalho máxima de 44 horas semanais, e observadas as questões relativas à natureza diurna e noturna dos serviços, o CONTRATANTE poderá, sempre que julgar necessário, alterar o horário de um ou mais turnos e postos de prestação dos serviços, bastando, para isso, que notifique a CONTRATADA com 12 (doze) horas de antecedência.</w:t>
      </w:r>
    </w:p>
    <w:p w14:paraId="495455C3"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Nos termos do artigo 57, parágrafo primeiro e anexo V, da IN/MPOG 05/2017, fica vedada a realização de horas extras ou o pagamento de adicionais não previstos e nem estimados neste instrumento.</w:t>
      </w:r>
    </w:p>
    <w:p w14:paraId="436AF15B"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Das faltas, substituições e dos feriados forenses:</w:t>
      </w:r>
    </w:p>
    <w:p w14:paraId="78BA0FE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efetuar imediata reposição dos profissionais alocados no posto de trabalho, no caso de ausência, não sendo permitida a prorrogação da jornada de trabalho (dobra).</w:t>
      </w:r>
    </w:p>
    <w:p w14:paraId="150083E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Eventuais faltas no posto de trabalho deverão ser supridas pela CONTRATADA somente por profissional que atenda integralmente aos requisitos técnicos exigidos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_Ref54810853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3.6</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deste Termo de Referência.</w:t>
      </w:r>
    </w:p>
    <w:p w14:paraId="4FD037D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No caso de posto de trabalho não suprido (falta do profissional), será descontado do faturamento mensal valor correspondente à quantidade de horas que o posto de trabalho ficou descoberto pelo valor da hora prevista na planilha de formação de preços do contrato, sem prejuízo das sanções cabíveis.</w:t>
      </w:r>
    </w:p>
    <w:p w14:paraId="01FBED0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manter quadro de pessoal suficiente para atendimento dos serviços, conforme previsto neste Termo de Referência, sem interrupção, seja por motivo de férias, descanso semanal, licença, greve, falta ao serviço e/ou demissão de seus profissionais.</w:t>
      </w:r>
    </w:p>
    <w:p w14:paraId="38C20EC6" w14:textId="77777777" w:rsidR="006511D4" w:rsidRPr="00CF7643" w:rsidRDefault="006511D4" w:rsidP="00CF7643">
      <w:pPr>
        <w:pStyle w:val="western"/>
        <w:tabs>
          <w:tab w:val="left" w:pos="1701"/>
        </w:tabs>
        <w:spacing w:before="60" w:after="60"/>
        <w:ind w:left="1636"/>
        <w:rPr>
          <w:rFonts w:ascii="Times New Roman" w:eastAsia="Arial" w:hAnsi="Times New Roman" w:cs="Times New Roman"/>
          <w:sz w:val="24"/>
          <w:szCs w:val="24"/>
        </w:rPr>
      </w:pPr>
    </w:p>
    <w:p w14:paraId="07BD8FDC"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remuneração dos postos de trabalho:</w:t>
      </w:r>
    </w:p>
    <w:p w14:paraId="0E44B1C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salários e benefícios fixados correspondem aos praticados no mercado, conforme Convenção Coletiva 2022/2022 da categoria:</w:t>
      </w:r>
    </w:p>
    <w:p w14:paraId="7C65FF3A"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19"/>
        <w:gridCol w:w="2022"/>
        <w:gridCol w:w="2230"/>
        <w:gridCol w:w="2977"/>
      </w:tblGrid>
      <w:tr w:rsidR="006511D4" w:rsidRPr="00CF7643" w14:paraId="587C321A" w14:textId="77777777" w:rsidTr="002276C1">
        <w:trPr>
          <w:jc w:val="center"/>
        </w:trPr>
        <w:tc>
          <w:tcPr>
            <w:tcW w:w="2619" w:type="dxa"/>
            <w:tcBorders>
              <w:bottom w:val="single" w:sz="4" w:space="0" w:color="auto"/>
            </w:tcBorders>
            <w:shd w:val="clear" w:color="auto" w:fill="D0CECE"/>
            <w:vAlign w:val="center"/>
          </w:tcPr>
          <w:p w14:paraId="6FFD5AA4" w14:textId="77777777" w:rsidR="006511D4" w:rsidRPr="00CF7643" w:rsidRDefault="006511D4" w:rsidP="00CF7643">
            <w:pPr>
              <w:jc w:val="center"/>
              <w:rPr>
                <w:rFonts w:cs="Times New Roman"/>
                <w:szCs w:val="24"/>
              </w:rPr>
            </w:pPr>
            <w:r w:rsidRPr="00CF7643">
              <w:rPr>
                <w:rFonts w:cs="Times New Roman"/>
                <w:szCs w:val="24"/>
              </w:rPr>
              <w:t>Posto de Trabalho</w:t>
            </w:r>
          </w:p>
        </w:tc>
        <w:tc>
          <w:tcPr>
            <w:tcW w:w="2022" w:type="dxa"/>
            <w:shd w:val="clear" w:color="auto" w:fill="D0CECE"/>
          </w:tcPr>
          <w:p w14:paraId="658B281B" w14:textId="77777777" w:rsidR="006511D4" w:rsidRPr="00CF7643" w:rsidRDefault="006511D4" w:rsidP="00CF7643">
            <w:pPr>
              <w:jc w:val="center"/>
              <w:rPr>
                <w:rFonts w:cs="Times New Roman"/>
                <w:szCs w:val="24"/>
              </w:rPr>
            </w:pPr>
            <w:r w:rsidRPr="00CF7643">
              <w:rPr>
                <w:rFonts w:cs="Times New Roman"/>
                <w:szCs w:val="24"/>
              </w:rPr>
              <w:t>SALÁRIOS</w:t>
            </w:r>
          </w:p>
        </w:tc>
        <w:tc>
          <w:tcPr>
            <w:tcW w:w="2230" w:type="dxa"/>
            <w:shd w:val="clear" w:color="auto" w:fill="D0CECE"/>
          </w:tcPr>
          <w:p w14:paraId="268E8E9E" w14:textId="77777777" w:rsidR="006511D4" w:rsidRPr="00CF7643" w:rsidRDefault="006511D4" w:rsidP="00CF7643">
            <w:pPr>
              <w:jc w:val="center"/>
              <w:rPr>
                <w:rFonts w:cs="Times New Roman"/>
                <w:szCs w:val="24"/>
              </w:rPr>
            </w:pPr>
            <w:r w:rsidRPr="00CF7643">
              <w:rPr>
                <w:rFonts w:cs="Times New Roman"/>
                <w:szCs w:val="24"/>
              </w:rPr>
              <w:t>AUXÍLIO ALIMENTAÇÃO</w:t>
            </w:r>
          </w:p>
        </w:tc>
        <w:tc>
          <w:tcPr>
            <w:tcW w:w="2977" w:type="dxa"/>
            <w:shd w:val="clear" w:color="auto" w:fill="D0CECE"/>
            <w:vAlign w:val="center"/>
          </w:tcPr>
          <w:p w14:paraId="46021213" w14:textId="77777777" w:rsidR="006511D4" w:rsidRPr="00CF7643" w:rsidRDefault="006511D4" w:rsidP="00CF7643">
            <w:pPr>
              <w:jc w:val="center"/>
              <w:rPr>
                <w:rFonts w:cs="Times New Roman"/>
                <w:szCs w:val="24"/>
              </w:rPr>
            </w:pPr>
            <w:r w:rsidRPr="00CF7643">
              <w:rPr>
                <w:rFonts w:cs="Times New Roman"/>
                <w:szCs w:val="24"/>
              </w:rPr>
              <w:t>AUXÍLIO TRANSPORTE (Valor Base)</w:t>
            </w:r>
          </w:p>
        </w:tc>
      </w:tr>
      <w:tr w:rsidR="006511D4" w:rsidRPr="00CF7643" w14:paraId="63669C30" w14:textId="77777777" w:rsidTr="002276C1">
        <w:trPr>
          <w:trHeight w:val="572"/>
          <w:jc w:val="center"/>
        </w:trPr>
        <w:tc>
          <w:tcPr>
            <w:tcW w:w="2619" w:type="dxa"/>
            <w:shd w:val="clear" w:color="auto" w:fill="auto"/>
            <w:vAlign w:val="center"/>
          </w:tcPr>
          <w:p w14:paraId="2F9AE910" w14:textId="77777777" w:rsidR="006511D4" w:rsidRPr="00CF7643" w:rsidRDefault="006511D4" w:rsidP="00CF7643">
            <w:pPr>
              <w:jc w:val="center"/>
              <w:rPr>
                <w:rFonts w:cs="Times New Roman"/>
                <w:szCs w:val="24"/>
              </w:rPr>
            </w:pPr>
            <w:r w:rsidRPr="00CF7643">
              <w:rPr>
                <w:rFonts w:cs="Times New Roman"/>
                <w:szCs w:val="24"/>
              </w:rPr>
              <w:t>Motorista Categoria “B”</w:t>
            </w:r>
          </w:p>
        </w:tc>
        <w:tc>
          <w:tcPr>
            <w:tcW w:w="2022" w:type="dxa"/>
            <w:vAlign w:val="center"/>
          </w:tcPr>
          <w:p w14:paraId="64EBC794" w14:textId="77777777" w:rsidR="006511D4" w:rsidRPr="00CF7643" w:rsidRDefault="006511D4" w:rsidP="00CF7643">
            <w:pPr>
              <w:jc w:val="center"/>
              <w:rPr>
                <w:rFonts w:cs="Times New Roman"/>
                <w:szCs w:val="24"/>
              </w:rPr>
            </w:pPr>
            <w:r w:rsidRPr="00CF7643">
              <w:rPr>
                <w:rFonts w:cs="Times New Roman"/>
                <w:szCs w:val="24"/>
              </w:rPr>
              <w:t>R$ 2.582,19</w:t>
            </w:r>
          </w:p>
        </w:tc>
        <w:tc>
          <w:tcPr>
            <w:tcW w:w="2230" w:type="dxa"/>
            <w:shd w:val="clear" w:color="auto" w:fill="auto"/>
            <w:vAlign w:val="center"/>
          </w:tcPr>
          <w:p w14:paraId="44545E85" w14:textId="77777777" w:rsidR="006511D4" w:rsidRPr="00CF7643" w:rsidRDefault="006511D4" w:rsidP="00CF7643">
            <w:pPr>
              <w:jc w:val="center"/>
              <w:rPr>
                <w:rFonts w:cs="Times New Roman"/>
                <w:szCs w:val="24"/>
              </w:rPr>
            </w:pPr>
            <w:r w:rsidRPr="00CF7643">
              <w:rPr>
                <w:rFonts w:cs="Times New Roman"/>
                <w:szCs w:val="24"/>
              </w:rPr>
              <w:t>R$ 42,00</w:t>
            </w:r>
          </w:p>
        </w:tc>
        <w:tc>
          <w:tcPr>
            <w:tcW w:w="2977" w:type="dxa"/>
            <w:vAlign w:val="center"/>
          </w:tcPr>
          <w:p w14:paraId="73BAE16A" w14:textId="77777777" w:rsidR="006511D4" w:rsidRPr="00CF7643" w:rsidRDefault="006511D4" w:rsidP="00CF7643">
            <w:pPr>
              <w:jc w:val="center"/>
              <w:rPr>
                <w:rFonts w:cs="Times New Roman"/>
                <w:szCs w:val="24"/>
              </w:rPr>
            </w:pPr>
            <w:r w:rsidRPr="00CF7643">
              <w:rPr>
                <w:rFonts w:cs="Times New Roman"/>
                <w:szCs w:val="24"/>
              </w:rPr>
              <w:t>R$ 11,00</w:t>
            </w:r>
          </w:p>
        </w:tc>
      </w:tr>
      <w:tr w:rsidR="006511D4" w:rsidRPr="00CF7643" w14:paraId="162203AE" w14:textId="77777777" w:rsidTr="002276C1">
        <w:trPr>
          <w:trHeight w:val="552"/>
          <w:jc w:val="center"/>
        </w:trPr>
        <w:tc>
          <w:tcPr>
            <w:tcW w:w="2619" w:type="dxa"/>
            <w:shd w:val="clear" w:color="auto" w:fill="auto"/>
            <w:vAlign w:val="center"/>
          </w:tcPr>
          <w:p w14:paraId="7282C0DD" w14:textId="77777777" w:rsidR="006511D4" w:rsidRPr="00CF7643" w:rsidRDefault="006511D4" w:rsidP="00CF7643">
            <w:pPr>
              <w:jc w:val="center"/>
              <w:rPr>
                <w:rFonts w:cs="Times New Roman"/>
                <w:szCs w:val="24"/>
              </w:rPr>
            </w:pPr>
            <w:r w:rsidRPr="00CF7643">
              <w:rPr>
                <w:rFonts w:cs="Times New Roman"/>
                <w:szCs w:val="24"/>
              </w:rPr>
              <w:t>Motorista Categoria “D”</w:t>
            </w:r>
          </w:p>
        </w:tc>
        <w:tc>
          <w:tcPr>
            <w:tcW w:w="2022" w:type="dxa"/>
            <w:vAlign w:val="center"/>
          </w:tcPr>
          <w:p w14:paraId="1D2DDFEA" w14:textId="77777777" w:rsidR="006511D4" w:rsidRPr="00CF7643" w:rsidRDefault="006511D4" w:rsidP="00CF7643">
            <w:pPr>
              <w:jc w:val="center"/>
              <w:rPr>
                <w:rFonts w:cs="Times New Roman"/>
                <w:szCs w:val="24"/>
              </w:rPr>
            </w:pPr>
            <w:r w:rsidRPr="00CF7643">
              <w:rPr>
                <w:rFonts w:cs="Times New Roman"/>
                <w:szCs w:val="24"/>
              </w:rPr>
              <w:t>R$ 2.965,81</w:t>
            </w:r>
          </w:p>
        </w:tc>
        <w:tc>
          <w:tcPr>
            <w:tcW w:w="2230" w:type="dxa"/>
            <w:shd w:val="clear" w:color="auto" w:fill="auto"/>
            <w:vAlign w:val="center"/>
          </w:tcPr>
          <w:p w14:paraId="03F3D0C7" w14:textId="77777777" w:rsidR="006511D4" w:rsidRPr="00CF7643" w:rsidRDefault="006511D4" w:rsidP="00CF7643">
            <w:pPr>
              <w:jc w:val="center"/>
              <w:rPr>
                <w:rFonts w:cs="Times New Roman"/>
                <w:szCs w:val="24"/>
              </w:rPr>
            </w:pPr>
            <w:r w:rsidRPr="00CF7643">
              <w:rPr>
                <w:rFonts w:cs="Times New Roman"/>
                <w:szCs w:val="24"/>
              </w:rPr>
              <w:t>R$ 42,00</w:t>
            </w:r>
          </w:p>
        </w:tc>
        <w:tc>
          <w:tcPr>
            <w:tcW w:w="2977" w:type="dxa"/>
            <w:vAlign w:val="center"/>
          </w:tcPr>
          <w:p w14:paraId="3B9D21AF" w14:textId="77777777" w:rsidR="006511D4" w:rsidRPr="00CF7643" w:rsidRDefault="006511D4" w:rsidP="00CF7643">
            <w:pPr>
              <w:jc w:val="center"/>
              <w:rPr>
                <w:rFonts w:cs="Times New Roman"/>
                <w:szCs w:val="24"/>
              </w:rPr>
            </w:pPr>
            <w:r w:rsidRPr="00CF7643">
              <w:rPr>
                <w:rFonts w:cs="Times New Roman"/>
                <w:szCs w:val="24"/>
              </w:rPr>
              <w:t>R$ 11,00</w:t>
            </w:r>
          </w:p>
        </w:tc>
      </w:tr>
      <w:tr w:rsidR="006511D4" w:rsidRPr="00CF7643" w14:paraId="5D1C50C8" w14:textId="77777777" w:rsidTr="002276C1">
        <w:trPr>
          <w:trHeight w:val="572"/>
          <w:jc w:val="center"/>
        </w:trPr>
        <w:tc>
          <w:tcPr>
            <w:tcW w:w="2619" w:type="dxa"/>
            <w:shd w:val="clear" w:color="auto" w:fill="auto"/>
            <w:vAlign w:val="center"/>
          </w:tcPr>
          <w:p w14:paraId="31F3DA2B" w14:textId="77777777" w:rsidR="006511D4" w:rsidRPr="00CF7643" w:rsidRDefault="006511D4" w:rsidP="00CF7643">
            <w:pPr>
              <w:jc w:val="center"/>
              <w:rPr>
                <w:rFonts w:cs="Times New Roman"/>
                <w:szCs w:val="24"/>
              </w:rPr>
            </w:pPr>
            <w:r w:rsidRPr="00CF7643">
              <w:rPr>
                <w:rFonts w:cs="Times New Roman"/>
                <w:szCs w:val="24"/>
              </w:rPr>
              <w:t>Supervisor</w:t>
            </w:r>
          </w:p>
        </w:tc>
        <w:tc>
          <w:tcPr>
            <w:tcW w:w="2022" w:type="dxa"/>
            <w:vAlign w:val="center"/>
          </w:tcPr>
          <w:p w14:paraId="730560AF" w14:textId="77777777" w:rsidR="006511D4" w:rsidRPr="00CF7643" w:rsidRDefault="006511D4" w:rsidP="00CF7643">
            <w:pPr>
              <w:jc w:val="center"/>
              <w:rPr>
                <w:rFonts w:cs="Times New Roman"/>
                <w:szCs w:val="24"/>
              </w:rPr>
            </w:pPr>
            <w:r w:rsidRPr="00CF7643">
              <w:rPr>
                <w:rFonts w:cs="Times New Roman"/>
                <w:szCs w:val="24"/>
              </w:rPr>
              <w:t>R$ 3.801,73</w:t>
            </w:r>
          </w:p>
        </w:tc>
        <w:tc>
          <w:tcPr>
            <w:tcW w:w="2230" w:type="dxa"/>
            <w:shd w:val="clear" w:color="auto" w:fill="auto"/>
            <w:vAlign w:val="center"/>
          </w:tcPr>
          <w:p w14:paraId="305B1B34" w14:textId="77777777" w:rsidR="006511D4" w:rsidRPr="00CF7643" w:rsidRDefault="006511D4" w:rsidP="00CF7643">
            <w:pPr>
              <w:jc w:val="center"/>
              <w:rPr>
                <w:rFonts w:cs="Times New Roman"/>
                <w:szCs w:val="24"/>
              </w:rPr>
            </w:pPr>
            <w:r w:rsidRPr="00CF7643">
              <w:rPr>
                <w:rFonts w:cs="Times New Roman"/>
                <w:szCs w:val="24"/>
              </w:rPr>
              <w:t>R$ 42,00</w:t>
            </w:r>
          </w:p>
        </w:tc>
        <w:tc>
          <w:tcPr>
            <w:tcW w:w="2977" w:type="dxa"/>
            <w:vAlign w:val="center"/>
          </w:tcPr>
          <w:p w14:paraId="322F56A9" w14:textId="77777777" w:rsidR="006511D4" w:rsidRPr="00CF7643" w:rsidRDefault="006511D4" w:rsidP="00CF7643">
            <w:pPr>
              <w:jc w:val="center"/>
              <w:rPr>
                <w:rFonts w:cs="Times New Roman"/>
                <w:szCs w:val="24"/>
              </w:rPr>
            </w:pPr>
            <w:r w:rsidRPr="00CF7643">
              <w:rPr>
                <w:rFonts w:cs="Times New Roman"/>
                <w:szCs w:val="24"/>
              </w:rPr>
              <w:t>R$ 11,00</w:t>
            </w:r>
          </w:p>
        </w:tc>
      </w:tr>
    </w:tbl>
    <w:p w14:paraId="2253FC1F"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0AFC0795"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Demais direitos e benefícios deverão obedecer à Convenção Coletiva da categoria em vigor.</w:t>
      </w:r>
    </w:p>
    <w:p w14:paraId="01BB9C33"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distribuição dos postos e dos empregados poderá sofrer alterações para adequação à demanda, observando o limite de carga horária e a composição dos custos de cada posto de trabalho, de forma a não alterar o preço mensal contratado.</w:t>
      </w:r>
    </w:p>
    <w:p w14:paraId="1564056E"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39310995"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descrição das atividades dos postos de trabalho:</w:t>
      </w:r>
    </w:p>
    <w:p w14:paraId="2949619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São atribuições dos profissionais ocupantes dos postos de trabalho de condução de veículos:</w:t>
      </w:r>
    </w:p>
    <w:p w14:paraId="7F3183C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Conduzir os veículos oficiais para transporte de autoridades (Conselheiros, Secretário Geral e Secretário-Geral Adjunto), bem como para o transporte de processos, documentos e materiais diversos, com o propósito de atender as necessidades administrativas do CNMP e de pessoas por ele indicadas.</w:t>
      </w:r>
    </w:p>
    <w:p w14:paraId="2998F2F6" w14:textId="77777777" w:rsidR="006511D4" w:rsidRPr="00CF7643" w:rsidRDefault="006511D4" w:rsidP="00CF7643">
      <w:pPr>
        <w:pStyle w:val="western"/>
        <w:tabs>
          <w:tab w:val="left" w:pos="1701"/>
        </w:tabs>
        <w:spacing w:before="60" w:after="60"/>
        <w:ind w:left="1636"/>
        <w:rPr>
          <w:rFonts w:ascii="Times New Roman" w:eastAsia="Arial" w:hAnsi="Times New Roman" w:cs="Times New Roman"/>
          <w:sz w:val="24"/>
          <w:szCs w:val="24"/>
        </w:rPr>
      </w:pPr>
    </w:p>
    <w:p w14:paraId="6BAD8B7A"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descrição das atividades do supervisor:</w:t>
      </w:r>
    </w:p>
    <w:p w14:paraId="7BCCA56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supervisor deverá manter contato com o representante da Administração durante a execução do Contrato, atender às solicitações do CNMP, realizar controle de informações relativas ao faturamento mensal da CONTRATADA, atender os profissionais alocados nos postos de trabalho efetuando tarefas como:</w:t>
      </w:r>
    </w:p>
    <w:p w14:paraId="74F34C3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Encaminhar, sempre que solicitado pelo Gestor do Contrato, as informações referentes à prestação dos serviços, tais como: relatórios, cópias de livros, formulários, controles, ocorrências, cronograma e material referentes aos cursos realizados, controle dos postos e suas alocações, dados atualizados dos profissionais alocados nos postos de trabalho, coberturas, bem como as anotações individuais e outras informações necessárias ao cumprimento contratual.</w:t>
      </w:r>
    </w:p>
    <w:p w14:paraId="34BEEEE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Efetuar o controle das folhas de ponto dos profissionais alocados nos postos de trabalho, acompanhando, diariamente, o correto preenchimento.</w:t>
      </w:r>
    </w:p>
    <w:p w14:paraId="1BE024E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Confeccionar a conferência e o encaminhamento mensal das folhas de ponto, para as providências de pagamento de pessoal.</w:t>
      </w:r>
    </w:p>
    <w:p w14:paraId="00F49DF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Regularizar os casos de dispensa e cobertura de profissionais alocados nos postos de trabalho por motivo de saúde.</w:t>
      </w:r>
    </w:p>
    <w:p w14:paraId="435CE3B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Providenciar a entrega completa dos uniformes dos profissionais, conforme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_Ref54888878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3.8.11</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deste Termo de referência.</w:t>
      </w:r>
    </w:p>
    <w:p w14:paraId="5D9905A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Garantir que o contrato seja executado de forma plena e eficiente.</w:t>
      </w:r>
    </w:p>
    <w:p w14:paraId="5279B320"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21D9B0F6"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bookmarkStart w:id="44" w:name="_Ref54810853"/>
      <w:bookmarkStart w:id="45" w:name="_Ref463897485"/>
      <w:r w:rsidRPr="00CF7643">
        <w:rPr>
          <w:rFonts w:ascii="Times New Roman" w:eastAsia="Arial" w:hAnsi="Times New Roman" w:cs="Times New Roman"/>
          <w:b/>
          <w:bCs/>
          <w:sz w:val="24"/>
          <w:szCs w:val="24"/>
        </w:rPr>
        <w:t>DOS REQUISITOS DE ADMISSÃO DO PESSOAL DA CONTRATADA</w:t>
      </w:r>
      <w:bookmarkEnd w:id="44"/>
    </w:p>
    <w:p w14:paraId="37669B25"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Requisitos de admissão exigidos para todos os postos:</w:t>
      </w:r>
    </w:p>
    <w:p w14:paraId="765AA2BF"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r w:rsidRPr="00CF7643">
        <w:rPr>
          <w:rFonts w:eastAsia="Arial" w:cs="Times New Roman"/>
          <w:szCs w:val="24"/>
        </w:rPr>
        <w:t>Ser de nacionalidade brasileira e, no caso de nacionalidade portuguesa, estar legalmente amparado no estatuto de igualdade entre brasileiros e portugueses, com reconhecimento do gozo dos direitos políticos, na forma do disposto no art. 13 do Decreto nº 70.436, de 18 de abril de 1972;</w:t>
      </w:r>
    </w:p>
    <w:p w14:paraId="0E225E18"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r w:rsidRPr="00CF7643">
        <w:rPr>
          <w:rFonts w:eastAsia="Arial" w:cs="Times New Roman"/>
          <w:szCs w:val="24"/>
        </w:rPr>
        <w:t>Apresentar certificado de curso ensino médio exigido para a atividade a ser exercida, expedido por instituição devidamente habilitada e reconhecida pelo MEC - Ministério da Educação;</w:t>
      </w:r>
    </w:p>
    <w:p w14:paraId="578076FD"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r w:rsidRPr="00CF7643">
        <w:rPr>
          <w:rFonts w:eastAsia="Arial" w:cs="Times New Roman"/>
          <w:szCs w:val="24"/>
        </w:rPr>
        <w:t>Apresentar comprovante de quitação com as obrigações eleitoral e militar (este no caso de profissional do sexo masculino);</w:t>
      </w:r>
    </w:p>
    <w:p w14:paraId="7661B18E"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bookmarkStart w:id="46" w:name="_Ref463882899"/>
      <w:r w:rsidRPr="00CF7643">
        <w:rPr>
          <w:rFonts w:eastAsia="Arial" w:cs="Times New Roman"/>
          <w:szCs w:val="24"/>
        </w:rPr>
        <w:t>Apresentar atestado médico de aptidão física e mental para o exercício das atribuições inerentes às funções a serem desempenhadas;</w:t>
      </w:r>
      <w:bookmarkEnd w:id="46"/>
    </w:p>
    <w:p w14:paraId="1CE59923"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bookmarkStart w:id="47" w:name="_Ref463882910"/>
      <w:r w:rsidRPr="00CF7643">
        <w:rPr>
          <w:rFonts w:eastAsia="Arial" w:cs="Times New Roman"/>
          <w:szCs w:val="24"/>
        </w:rPr>
        <w:t>Apresentar certidão dos setores de distribuição dos foros criminais dos lugares que tenha residido nos últimos 05 (cinco) anos, da Justiça Federal e Estadual;</w:t>
      </w:r>
      <w:bookmarkEnd w:id="47"/>
    </w:p>
    <w:p w14:paraId="2F3093A1" w14:textId="77777777" w:rsidR="006511D4" w:rsidRPr="00CF7643" w:rsidRDefault="006511D4" w:rsidP="00CF7643">
      <w:pPr>
        <w:pStyle w:val="PargrafodaLista"/>
        <w:widowControl/>
        <w:numPr>
          <w:ilvl w:val="4"/>
          <w:numId w:val="147"/>
        </w:numPr>
        <w:spacing w:before="60" w:after="60"/>
        <w:ind w:left="1778" w:hanging="261"/>
        <w:rPr>
          <w:rFonts w:eastAsia="Arial" w:cs="Times New Roman"/>
          <w:szCs w:val="24"/>
        </w:rPr>
      </w:pPr>
      <w:bookmarkStart w:id="48" w:name="_Ref463882914"/>
      <w:r w:rsidRPr="00CF7643">
        <w:rPr>
          <w:rFonts w:eastAsia="Arial" w:cs="Times New Roman"/>
          <w:szCs w:val="24"/>
        </w:rPr>
        <w:t>Apresentar certidão de antecedentes da Polícia Federal e da Polícia dos Estados onde tenha residido nos últimos 05 (cinco) anos, expedida, no máximo, há 06 (seis) meses;</w:t>
      </w:r>
      <w:bookmarkEnd w:id="48"/>
      <w:r w:rsidRPr="00CF7643">
        <w:rPr>
          <w:rFonts w:eastAsia="Arial" w:cs="Times New Roman"/>
          <w:szCs w:val="24"/>
        </w:rPr>
        <w:t xml:space="preserve"> </w:t>
      </w:r>
    </w:p>
    <w:p w14:paraId="759C5F0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As certidões que tratam os subitens “d”, “e” e “f” deverão ser renovadas anualmente em cada data base de ingresso na empresa.</w:t>
      </w:r>
    </w:p>
    <w:p w14:paraId="0AF58933"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bookmarkStart w:id="49" w:name="_Ref463894910"/>
      <w:r w:rsidRPr="00CF7643">
        <w:rPr>
          <w:rFonts w:ascii="Times New Roman" w:eastAsia="Arial" w:hAnsi="Times New Roman" w:cs="Times New Roman"/>
          <w:sz w:val="24"/>
          <w:szCs w:val="24"/>
        </w:rPr>
        <w:tab/>
        <w:t>Requisitos exigidos para os ocupantes dos postos de condução de veículos:</w:t>
      </w:r>
      <w:bookmarkEnd w:id="49"/>
    </w:p>
    <w:p w14:paraId="089D294C"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bookmarkStart w:id="50" w:name="_Hlk533112769"/>
      <w:r w:rsidRPr="00CF7643">
        <w:rPr>
          <w:rFonts w:eastAsia="Arial" w:cs="Times New Roman"/>
          <w:szCs w:val="24"/>
        </w:rPr>
        <w:t>Ser maior de vinte e um anos;</w:t>
      </w:r>
    </w:p>
    <w:p w14:paraId="1045EBD4"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r w:rsidRPr="00CF7643">
        <w:rPr>
          <w:rFonts w:eastAsia="Arial" w:cs="Times New Roman"/>
          <w:szCs w:val="24"/>
        </w:rPr>
        <w:t>Possuir instrução correspondente ou superior ao 2º grau;</w:t>
      </w:r>
    </w:p>
    <w:bookmarkEnd w:id="50"/>
    <w:p w14:paraId="6574E5BA"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r w:rsidRPr="00CF7643">
        <w:rPr>
          <w:rFonts w:eastAsia="Arial" w:cs="Times New Roman"/>
          <w:szCs w:val="24"/>
        </w:rPr>
        <w:t xml:space="preserve"> Estar habilitado na categoria B (Definitiva) ou categoria D, a depender do posto de trabalho;</w:t>
      </w:r>
    </w:p>
    <w:p w14:paraId="509DF5DF"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r w:rsidRPr="00CF7643">
        <w:rPr>
          <w:rFonts w:eastAsia="Arial" w:cs="Times New Roman"/>
          <w:szCs w:val="24"/>
        </w:rPr>
        <w:t xml:space="preserve"> Constar no documento de habilitação o exercício de atividade remunerada;</w:t>
      </w:r>
    </w:p>
    <w:p w14:paraId="56EE5C07"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r w:rsidRPr="00CF7643">
        <w:rPr>
          <w:rFonts w:eastAsia="Arial" w:cs="Times New Roman"/>
          <w:szCs w:val="24"/>
        </w:rPr>
        <w:t xml:space="preserve"> Não ser reincidente em infrações de trânsito classificadas como gravíssima durante os últimos doze meses;</w:t>
      </w:r>
    </w:p>
    <w:p w14:paraId="114D6797" w14:textId="77777777" w:rsidR="006511D4" w:rsidRPr="00CF7643" w:rsidRDefault="006511D4" w:rsidP="00CF7643">
      <w:pPr>
        <w:pStyle w:val="PargrafodaLista"/>
        <w:widowControl/>
        <w:numPr>
          <w:ilvl w:val="4"/>
          <w:numId w:val="148"/>
        </w:numPr>
        <w:spacing w:before="60" w:after="60"/>
        <w:ind w:left="1778" w:hanging="261"/>
        <w:rPr>
          <w:rFonts w:eastAsia="Arial" w:cs="Times New Roman"/>
          <w:szCs w:val="24"/>
        </w:rPr>
      </w:pPr>
      <w:r w:rsidRPr="00CF7643">
        <w:rPr>
          <w:rFonts w:eastAsia="Arial" w:cs="Times New Roman"/>
          <w:szCs w:val="24"/>
        </w:rPr>
        <w:t xml:space="preserve"> Comprovar aprovação em curso especializado e em curso de treinamento de prática veicular em situação de risco, nos termos do art. 145 do Código Brasileiro de Trânsito – CBT.</w:t>
      </w:r>
    </w:p>
    <w:p w14:paraId="618BC6A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bookmarkStart w:id="51" w:name="_Ref463895559"/>
      <w:r w:rsidRPr="00CF7643">
        <w:rPr>
          <w:rFonts w:ascii="Times New Roman" w:eastAsia="Arial" w:hAnsi="Times New Roman" w:cs="Times New Roman"/>
          <w:sz w:val="24"/>
          <w:szCs w:val="24"/>
        </w:rPr>
        <w:tab/>
        <w:t>Os postos de condução de veículos disponibilizados pela CONTRATADA deverão atender às qualificações profissionais exigidas, conforme discriminadas no quadro abaixo:</w:t>
      </w:r>
      <w:bookmarkEnd w:id="51"/>
    </w:p>
    <w:p w14:paraId="4A51A4E0" w14:textId="77777777" w:rsidR="006511D4" w:rsidRPr="00CF7643" w:rsidRDefault="006511D4" w:rsidP="00CF7643">
      <w:pPr>
        <w:pStyle w:val="PargrafodaLista"/>
        <w:widowControl/>
        <w:numPr>
          <w:ilvl w:val="4"/>
          <w:numId w:val="149"/>
        </w:numPr>
        <w:spacing w:before="60" w:after="60"/>
        <w:ind w:left="1778" w:hanging="261"/>
        <w:rPr>
          <w:rFonts w:eastAsia="Arial" w:cs="Times New Roman"/>
          <w:szCs w:val="24"/>
        </w:rPr>
      </w:pPr>
      <w:r w:rsidRPr="00CF7643">
        <w:rPr>
          <w:rFonts w:eastAsia="Arial" w:cs="Times New Roman"/>
          <w:szCs w:val="24"/>
        </w:rPr>
        <w:t>Realizar curso de condução defensiva - oferecido pela CONTRATADA.</w:t>
      </w:r>
    </w:p>
    <w:p w14:paraId="392F10E6" w14:textId="77777777" w:rsidR="006511D4" w:rsidRPr="00CF7643" w:rsidRDefault="006511D4" w:rsidP="00CF7643">
      <w:pPr>
        <w:pStyle w:val="PargrafodaLista"/>
        <w:widowControl/>
        <w:numPr>
          <w:ilvl w:val="4"/>
          <w:numId w:val="149"/>
        </w:numPr>
        <w:spacing w:before="60" w:after="60"/>
        <w:ind w:left="1778" w:hanging="261"/>
        <w:rPr>
          <w:rFonts w:eastAsia="Arial" w:cs="Times New Roman"/>
          <w:szCs w:val="24"/>
        </w:rPr>
      </w:pPr>
      <w:r w:rsidRPr="00CF7643">
        <w:rPr>
          <w:rFonts w:eastAsia="Arial" w:cs="Times New Roman"/>
          <w:szCs w:val="24"/>
        </w:rPr>
        <w:t>Experiência mínima de 06 meses comprovada em Carteira de Trabalho Profissional, do exercício da profissão como motorista profissional.</w:t>
      </w:r>
    </w:p>
    <w:p w14:paraId="5DA81421" w14:textId="77777777" w:rsidR="006511D4" w:rsidRPr="00CF7643" w:rsidRDefault="006511D4" w:rsidP="00CF7643">
      <w:pPr>
        <w:pStyle w:val="PargrafodaLista"/>
        <w:widowControl/>
        <w:numPr>
          <w:ilvl w:val="4"/>
          <w:numId w:val="149"/>
        </w:numPr>
        <w:spacing w:before="60" w:after="60"/>
        <w:ind w:left="1778" w:hanging="261"/>
        <w:rPr>
          <w:rFonts w:eastAsia="Arial" w:cs="Times New Roman"/>
          <w:szCs w:val="24"/>
        </w:rPr>
      </w:pPr>
      <w:r w:rsidRPr="00CF7643">
        <w:rPr>
          <w:rFonts w:eastAsia="Arial" w:cs="Times New Roman"/>
          <w:szCs w:val="24"/>
        </w:rPr>
        <w:t>Realizar curso de direção veicular operacional (teórico/prático) com reciclagem a cada 12 meses - oferecido pela CONTRATADA.</w:t>
      </w:r>
    </w:p>
    <w:p w14:paraId="14192842" w14:textId="77777777" w:rsidR="006511D4" w:rsidRPr="00CF7643" w:rsidRDefault="006511D4" w:rsidP="00CF7643">
      <w:pPr>
        <w:pStyle w:val="PargrafodaLista"/>
        <w:widowControl/>
        <w:numPr>
          <w:ilvl w:val="4"/>
          <w:numId w:val="149"/>
        </w:numPr>
        <w:spacing w:before="60" w:after="60"/>
        <w:ind w:left="1778" w:hanging="261"/>
        <w:rPr>
          <w:rFonts w:eastAsia="Arial" w:cs="Times New Roman"/>
          <w:szCs w:val="24"/>
        </w:rPr>
      </w:pPr>
      <w:r w:rsidRPr="00CF7643">
        <w:rPr>
          <w:rFonts w:eastAsia="Arial" w:cs="Times New Roman"/>
          <w:szCs w:val="24"/>
        </w:rPr>
        <w:t>Realizar curso de mecânica básica - oferecido pela CONTRATADA.</w:t>
      </w:r>
    </w:p>
    <w:p w14:paraId="242A1F87" w14:textId="77777777" w:rsidR="006511D4" w:rsidRPr="00CF7643" w:rsidRDefault="006511D4" w:rsidP="00CF7643">
      <w:pPr>
        <w:pStyle w:val="PargrafodaLista"/>
        <w:widowControl/>
        <w:numPr>
          <w:ilvl w:val="4"/>
          <w:numId w:val="149"/>
        </w:numPr>
        <w:spacing w:before="60" w:after="60"/>
        <w:ind w:left="1778" w:hanging="261"/>
        <w:rPr>
          <w:rFonts w:eastAsia="Arial" w:cs="Times New Roman"/>
          <w:szCs w:val="24"/>
        </w:rPr>
      </w:pPr>
      <w:r w:rsidRPr="00CF7643">
        <w:rPr>
          <w:rFonts w:eastAsia="Arial" w:cs="Times New Roman"/>
          <w:szCs w:val="24"/>
        </w:rPr>
        <w:t>Possuir carteira de habilitação categoria B (Definitiva) ou categoria D, a depender do posto de trabalho.</w:t>
      </w:r>
    </w:p>
    <w:p w14:paraId="7F0856A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A comprovação dos cursos deverá ser efetuada no momento da contratação, pela CONTRATADA.</w:t>
      </w:r>
    </w:p>
    <w:p w14:paraId="7DF24CD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Os certificados deverão ser reconhecidos pelas entidades competentes, conforme:</w:t>
      </w:r>
    </w:p>
    <w:p w14:paraId="537AC938" w14:textId="77777777" w:rsidR="006511D4" w:rsidRPr="00CF7643" w:rsidRDefault="006511D4" w:rsidP="00CF7643">
      <w:pPr>
        <w:pStyle w:val="PargrafodaLista"/>
        <w:widowControl/>
        <w:numPr>
          <w:ilvl w:val="4"/>
          <w:numId w:val="150"/>
        </w:numPr>
        <w:spacing w:before="60" w:after="60"/>
        <w:ind w:left="1778" w:hanging="225"/>
        <w:rPr>
          <w:rFonts w:eastAsia="Arial" w:cs="Times New Roman"/>
          <w:szCs w:val="24"/>
        </w:rPr>
      </w:pPr>
      <w:r w:rsidRPr="00CF7643">
        <w:rPr>
          <w:rFonts w:eastAsia="Arial" w:cs="Times New Roman"/>
          <w:szCs w:val="24"/>
        </w:rPr>
        <w:tab/>
        <w:t>MEC, no caso do ensino médio e/ou superior;</w:t>
      </w:r>
    </w:p>
    <w:p w14:paraId="28863F97" w14:textId="77777777" w:rsidR="006511D4" w:rsidRPr="00CF7643" w:rsidRDefault="006511D4" w:rsidP="00CF7643">
      <w:pPr>
        <w:pStyle w:val="PargrafodaLista"/>
        <w:widowControl/>
        <w:numPr>
          <w:ilvl w:val="4"/>
          <w:numId w:val="150"/>
        </w:numPr>
        <w:spacing w:before="60" w:after="60"/>
        <w:ind w:left="1778" w:hanging="225"/>
        <w:rPr>
          <w:rFonts w:eastAsia="Arial" w:cs="Times New Roman"/>
          <w:szCs w:val="24"/>
        </w:rPr>
      </w:pPr>
      <w:r w:rsidRPr="00CF7643">
        <w:rPr>
          <w:rFonts w:eastAsia="Arial" w:cs="Times New Roman"/>
          <w:szCs w:val="24"/>
        </w:rPr>
        <w:tab/>
        <w:t xml:space="preserve">Por entidades credenciadas no DETRAN/DF para os cursos de condução defensiva e direção veicular operacional. </w:t>
      </w:r>
    </w:p>
    <w:p w14:paraId="414239F4" w14:textId="77777777" w:rsidR="006511D4" w:rsidRPr="00CF7643" w:rsidRDefault="006511D4" w:rsidP="00CF7643">
      <w:pPr>
        <w:pStyle w:val="PargrafodaLista"/>
        <w:widowControl/>
        <w:numPr>
          <w:ilvl w:val="4"/>
          <w:numId w:val="150"/>
        </w:numPr>
        <w:spacing w:before="60" w:after="60"/>
        <w:ind w:left="1778" w:hanging="225"/>
        <w:rPr>
          <w:rFonts w:eastAsia="Arial" w:cs="Times New Roman"/>
          <w:szCs w:val="24"/>
        </w:rPr>
      </w:pPr>
      <w:r w:rsidRPr="00CF7643">
        <w:rPr>
          <w:rFonts w:eastAsia="Arial" w:cs="Times New Roman"/>
          <w:szCs w:val="24"/>
        </w:rPr>
        <w:tab/>
        <w:t>Pelo Conselho Educacional, Secretaria de Educação da cidade/estado em que foi ministrado o curso ou o Conselho de Classe respectivo, para o curso de mecânica básica.</w:t>
      </w:r>
    </w:p>
    <w:p w14:paraId="24B6250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Justifica-se a qualificação teórica e prática em direção veicular operacional e condução defensiva, tendo em vista que qualquer profissional contratado para ocupar os postos de condução de veículos deverá estar apto a atender a todas as situações previstas na atuação da ASSET</w:t>
      </w:r>
    </w:p>
    <w:p w14:paraId="7AB739C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Ademais, os motoristas profissionais se deparam diuturnamente com um trânsito cada dia mais complexo, sendo necessária, muitas vezes, a execução de manobras bruscas e, conforme o caso, podem se inserir em situações extremas que exijam ações de reflexos rápidos e repentinos como fugas ou direção em alta velocidade, exigindo-se demonstrar aptidão para enfrentar situações inusitadas o que requer conhecimentos, habilidades e reflexos capazes de preservarem a vida e a segurança não só das autoridades, mas também de servidores, de sua própria e dos usuários de trânsito (como responsabilidade objetiva do Estado, em caso de acidentes).</w:t>
      </w:r>
    </w:p>
    <w:p w14:paraId="6230AF5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habilidade de dirigir baseada em atitudes, técnicas e conceitos de direção operacional favorece a prestação de um serviço público com mais segurança, de modo que os profissionais habilitados por este curso devem, no mínimo, estar aptos a fazer as seguintes manobras:</w:t>
      </w:r>
    </w:p>
    <w:p w14:paraId="00C42016"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proofErr w:type="spellStart"/>
      <w:r w:rsidRPr="00CF7643">
        <w:rPr>
          <w:rFonts w:eastAsia="Arial" w:cs="Times New Roman"/>
          <w:szCs w:val="24"/>
        </w:rPr>
        <w:t>Slalow</w:t>
      </w:r>
      <w:proofErr w:type="spellEnd"/>
      <w:r w:rsidRPr="00CF7643">
        <w:rPr>
          <w:rFonts w:eastAsia="Arial" w:cs="Times New Roman"/>
          <w:szCs w:val="24"/>
        </w:rPr>
        <w:t xml:space="preserve"> simples;</w:t>
      </w:r>
    </w:p>
    <w:p w14:paraId="7F0FA04A"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proofErr w:type="spellStart"/>
      <w:r w:rsidRPr="00CF7643">
        <w:rPr>
          <w:rFonts w:eastAsia="Arial" w:cs="Times New Roman"/>
          <w:szCs w:val="24"/>
        </w:rPr>
        <w:t>Slalow</w:t>
      </w:r>
      <w:proofErr w:type="spellEnd"/>
      <w:r w:rsidRPr="00CF7643">
        <w:rPr>
          <w:rFonts w:eastAsia="Arial" w:cs="Times New Roman"/>
          <w:szCs w:val="24"/>
        </w:rPr>
        <w:t xml:space="preserve"> duplo;</w:t>
      </w:r>
    </w:p>
    <w:p w14:paraId="15852ED9"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proofErr w:type="spellStart"/>
      <w:r w:rsidRPr="00CF7643">
        <w:rPr>
          <w:rFonts w:eastAsia="Arial" w:cs="Times New Roman"/>
          <w:szCs w:val="24"/>
        </w:rPr>
        <w:t>Slalow</w:t>
      </w:r>
      <w:proofErr w:type="spellEnd"/>
      <w:r w:rsidRPr="00CF7643">
        <w:rPr>
          <w:rFonts w:eastAsia="Arial" w:cs="Times New Roman"/>
          <w:szCs w:val="24"/>
        </w:rPr>
        <w:t xml:space="preserve"> de ré;</w:t>
      </w:r>
    </w:p>
    <w:p w14:paraId="3162F281"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Obstáculos múltiplos;</w:t>
      </w:r>
    </w:p>
    <w:p w14:paraId="3BFE1721"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Bloqueio à frente;</w:t>
      </w:r>
    </w:p>
    <w:p w14:paraId="1DCA25C8"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Retorno rápido de ré;</w:t>
      </w:r>
    </w:p>
    <w:p w14:paraId="6F18267F"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Reversão 90° e 180°;</w:t>
      </w:r>
    </w:p>
    <w:p w14:paraId="0C89C2DC"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Manobra em U; e</w:t>
      </w:r>
    </w:p>
    <w:p w14:paraId="1C053AFB" w14:textId="77777777" w:rsidR="006511D4" w:rsidRPr="00CF7643" w:rsidRDefault="006511D4" w:rsidP="00CF7643">
      <w:pPr>
        <w:pStyle w:val="PargrafodaLista"/>
        <w:widowControl/>
        <w:numPr>
          <w:ilvl w:val="4"/>
          <w:numId w:val="151"/>
        </w:numPr>
        <w:spacing w:before="60" w:after="60"/>
        <w:ind w:left="2345"/>
        <w:rPr>
          <w:rFonts w:eastAsia="Arial" w:cs="Times New Roman"/>
          <w:szCs w:val="24"/>
        </w:rPr>
      </w:pPr>
      <w:r w:rsidRPr="00CF7643">
        <w:rPr>
          <w:rFonts w:eastAsia="Arial" w:cs="Times New Roman"/>
          <w:szCs w:val="24"/>
        </w:rPr>
        <w:t>Estreitamento de pista.</w:t>
      </w:r>
    </w:p>
    <w:p w14:paraId="0FB4667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Requisitos exigidos para os ocupantes dos postos de supervisão:</w:t>
      </w:r>
    </w:p>
    <w:p w14:paraId="16CC587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Ser maior de vinte e um anos;</w:t>
      </w:r>
    </w:p>
    <w:p w14:paraId="386AE0F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w:t>
      </w:r>
      <w:r w:rsidRPr="00CF7643">
        <w:rPr>
          <w:rFonts w:ascii="Times New Roman" w:eastAsia="Arial" w:hAnsi="Times New Roman" w:cs="Times New Roman"/>
          <w:sz w:val="24"/>
          <w:szCs w:val="24"/>
        </w:rPr>
        <w:tab/>
        <w:t>Possuir instrução correspondente ou superior ao 2º grau;</w:t>
      </w:r>
    </w:p>
    <w:p w14:paraId="77462B3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Ter qualificação e experiência na utilização de sistema operacional Windows (7, 8 ou superior) e aplicativos editores de textos, planilhas eletrônicas e e-mails.</w:t>
      </w:r>
    </w:p>
    <w:p w14:paraId="59F5C17D"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440CBBD7"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 xml:space="preserve">DAS ATRIBUIÇÕES, OBRIGAÇÕES, DEVERES E VEDAÇÕES INERENTES AOS POSTOS DE TRABALHO. </w:t>
      </w:r>
      <w:bookmarkEnd w:id="45"/>
    </w:p>
    <w:p w14:paraId="378F025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 xml:space="preserve">Todas as condições deste instrumento se submetem, também, aos normativos internos expedidos pelo CNMP que estiverem vigentes durante toda a execução contratual, devendo a CONTRATADA, zelar e fazer com que seus funcionários cumpram integramente na parte que lhes couberem referidos preceitos normativos. </w:t>
      </w:r>
    </w:p>
    <w:p w14:paraId="045AB322"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DAS ATRIBUIÇÕES DO POSTO DE SUPERVISÃO</w:t>
      </w:r>
    </w:p>
    <w:p w14:paraId="2696D0C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Planejar e coordenar as rotinas administrativas;</w:t>
      </w:r>
    </w:p>
    <w:p w14:paraId="02D5442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bookmarkStart w:id="52" w:name="_Hlk54803541"/>
      <w:r w:rsidRPr="00CF7643">
        <w:rPr>
          <w:rFonts w:ascii="Times New Roman" w:eastAsia="Arial" w:hAnsi="Times New Roman" w:cs="Times New Roman"/>
          <w:sz w:val="24"/>
          <w:szCs w:val="24"/>
        </w:rPr>
        <w:tab/>
        <w:t>Planejar, coordenar e acompanhar a execução das rotinas operacionais</w:t>
      </w:r>
      <w:bookmarkEnd w:id="52"/>
      <w:r w:rsidRPr="00CF7643">
        <w:rPr>
          <w:rFonts w:ascii="Times New Roman" w:eastAsia="Arial" w:hAnsi="Times New Roman" w:cs="Times New Roman"/>
          <w:sz w:val="24"/>
          <w:szCs w:val="24"/>
        </w:rPr>
        <w:t>;</w:t>
      </w:r>
    </w:p>
    <w:p w14:paraId="4AA56E4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Implantar rotinas operacionais pré-estabelecidas;</w:t>
      </w:r>
    </w:p>
    <w:p w14:paraId="4784844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Supervisionar cronogramas;</w:t>
      </w:r>
    </w:p>
    <w:p w14:paraId="41D319D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Planejar e definir escalas de trabalho (supervisores e vistoriadores);</w:t>
      </w:r>
    </w:p>
    <w:p w14:paraId="5A923D1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Avaliar os postos de condução de veículos por meio de formulário físico ou eletrônico, a ser preenchido pelo posto de Supervisão, onde constarão informações acerca das ocorrências e advertências dos profissionais sobre postura, ética e comportamento;</w:t>
      </w:r>
    </w:p>
    <w:p w14:paraId="373E973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Receber, classificar e analisar documentos;</w:t>
      </w:r>
    </w:p>
    <w:p w14:paraId="773BD61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Solicitar à CONTRATADA a reposição de postos de trabalho em até 2h após a ciência do fato, em casos de ausências injustificadas/imprevisíveis;</w:t>
      </w:r>
    </w:p>
    <w:p w14:paraId="4D92457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73"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Dar conhecimento aos funcionários ocupantes dos postos de condução de veículos das normas que regulamentam o serviço de transporte no âmbito do CNMP, com ênfase em suas atribuições, conforme estipuladas em CONTRATO;</w:t>
      </w:r>
    </w:p>
    <w:p w14:paraId="7F80D1B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Gerenciar e coordenar os serviços executados pelos profissionais alocados nos postos de trabalho, conforme solicitado pelo CONTRATANTE, de forma a obter resultados eficazes, mantendo todas as dependências do CONTRATANTE sempre em perfeita ordem;</w:t>
      </w:r>
    </w:p>
    <w:p w14:paraId="0BF9EBE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Definir, junto à equipe, ações preventivas, corretivas e/ou imediatas, quando necessárias, visando preservar ambiente, pessoas, serviços, bens, patrimônio, bem como sanar problemas emergentes ou evidentes;</w:t>
      </w:r>
    </w:p>
    <w:p w14:paraId="0DDC3DD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Propor ações preventivas para evitar ocorrências de problemas ou o surgimento destes;</w:t>
      </w:r>
    </w:p>
    <w:p w14:paraId="553DF03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Apresentar ao CONTRATANTE, diariamente, no início e no decorrer do expediente, relatos de possíveis faltas, atrasos e soluções dadas;</w:t>
      </w:r>
    </w:p>
    <w:p w14:paraId="44348EB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Apresentar ao CONTRATANTE, mensalmente, relatório detalhado de atendimentos realizados pelos ocupantes dos postos de condução de veículos, objetivando a verificação do equilíbrio na distribuição das atividades, propondo, quando necessário, alternativas que minimizem a ociosidade e melhorem os processos de trabalho;</w:t>
      </w:r>
    </w:p>
    <w:p w14:paraId="2F55146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Apresentar ao CONTRATANTE, mensalmente, relatório de atendimentos, especificando os seguintes quantitativos: cancelamentos, saídas extras ou emergenciais e saídas agendadas;</w:t>
      </w:r>
    </w:p>
    <w:p w14:paraId="6DFC4CD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Disponibilizar relatórios gerenciais on-line, para o monitoramento da gestão do contrato;</w:t>
      </w:r>
    </w:p>
    <w:p w14:paraId="031BDDD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permanentes contatos com os gestores do contrato sobre a execução dos serviços, objeto da presente contratação;</w:t>
      </w:r>
    </w:p>
    <w:p w14:paraId="5F1B75D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Comunicar ao CONTRATANTE, em todas as situações em que ocorrer afastamentos, substituições ou inclusões de qualquer componente da equipe que esteja prestando serviços ao CONTRATANTE;</w:t>
      </w:r>
    </w:p>
    <w:p w14:paraId="3B85DF4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Manter sob seus cuidados as fichas individuais ocupantes dos postos de condução de veículos, contendo cópias dos seguintes documentos: I) todos os documentos admissionais; II) avaliações dos testes práticos, III) exames médicos admissionais; IV) certificados de conclusão dos cursos exigidos para admissão; V) carteira de trabalho; VI) Carteira Nacional de Habilitação – CNH; VII) comprovante de residência; VIII) elogios, ocorrências/advertências; IX) atestados médicos de acompanhamento ou comparecimento; </w:t>
      </w:r>
    </w:p>
    <w:p w14:paraId="19D2990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Comunicar imediatamente aos gestores do contrato quaisquer dificuldades ou problemas relacionados a execução dos serviços, objetivando evitar pendências, falhas, imperfeições, descuidos, paralisações das atividades, etc.;</w:t>
      </w:r>
    </w:p>
    <w:p w14:paraId="3F45884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Adotar todas as providências ao seu alcance, para sanar irregularidades ou agir em casos emergenciais;</w:t>
      </w:r>
    </w:p>
    <w:p w14:paraId="69899A0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Comunicar, imediatamente, ao CONTRATANTE os casos de furto, desaparecimento de material, ou outros casos semelhantes, lavrando posteriormente a ocorrência por escrito, se for o caso;</w:t>
      </w:r>
    </w:p>
    <w:p w14:paraId="5EE6EC0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Elaborar rotinas de vistorias dos veículos destinados, cujas informações e registros deverão ser armazenados em mecanismo informatizado, classificado e distribuído por placa de veículo, com datas, histórico e relação de motoristas, de fácil consulta e disponíveis para acesso, a qualquer momento pelo CONTRATANTE;</w:t>
      </w:r>
    </w:p>
    <w:p w14:paraId="5BF9176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Orientar e fazer com que todos os ocupantes dos postos de condução de veículos observem os períodos de revisões e de trocas de óleos dos veículos do CONTRATANTE, bem como apurar as omissões e descuidos nessas conferências por parte de motoristas e responsabilizações nos casos de danos a parte mecânica dos veículos do CONTRATANTE;</w:t>
      </w:r>
    </w:p>
    <w:p w14:paraId="7E032B2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Zelar pelo cumprimento de todas as diretrizes estabelecidas no contrato, destinada a uma regular prestação de serviços pela CONTRATADA.</w:t>
      </w:r>
    </w:p>
    <w:p w14:paraId="5A9C1AA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Supervisionar o local de trabalho dos ocupantes dos postos de condução de veículos, a fim de preservar a organização, limpeza, condições de higiene, armários etc.;</w:t>
      </w:r>
    </w:p>
    <w:p w14:paraId="31B6CF8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Orientar e coordenar ações necessárias ao socorro de vítimas em caso de acidente de trânsito, isolamento do local (triângulo, pisca-alerta, proteção a passageiros etc.), comunicação a autoridades para resgate (corpo de bombeiro), policiais e agentes de trânsito, bem como informar ao CONTRATANTE, por intermédio da ASSET todas as medidas e providencias que foram adotadas;</w:t>
      </w:r>
    </w:p>
    <w:p w14:paraId="4D4478F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controle de ocorrências e advertências em formulário físico ou eletrônico;</w:t>
      </w:r>
    </w:p>
    <w:p w14:paraId="56E1461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Verificar se todo o pessoal está devidamente uniformizado, atentando-se para os detalhes de higiene pessoal (barba, cabelo, unhas etc.) e de higiene das roupas;</w:t>
      </w:r>
    </w:p>
    <w:p w14:paraId="1B49C5B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Coordenar os empregados de forma a evitar atrito ou confronto, de qualquer natureza, com servidor, colega, usuário ou visitante, buscando, em caso de dúvidas, esclarecimentos junto ao Gestor do Contrato;</w:t>
      </w:r>
    </w:p>
    <w:p w14:paraId="783267D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Receber, ouvir e dar soluções às reivindicações apresentadas pelos profissionais da CONTRATADA, procurando, sempre, dar-lhes o devido retorno quanto aos pleitos formulados;</w:t>
      </w:r>
    </w:p>
    <w:p w14:paraId="40C5F6E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Orientar o profissional, quando substituto de posto fixo, sobre todos os procedimentos existentes no posto de trabalho no qual irá prestar seus serviços</w:t>
      </w:r>
    </w:p>
    <w:p w14:paraId="059DA91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Distribuir funções aos funcionários (ocupantes dos postos de condução de veículos);</w:t>
      </w:r>
    </w:p>
    <w:p w14:paraId="0C6D123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Orientar o cumprimento de normas e ordens de serviço;</w:t>
      </w:r>
    </w:p>
    <w:p w14:paraId="4F61155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Planejar e definir escalas de trabalho (ocupantes dos postos de condução de veículos);</w:t>
      </w:r>
    </w:p>
    <w:p w14:paraId="5A7D3F8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Acompanhar e prestar auxílio a funcionários acometidos de problemas de saúde;</w:t>
      </w:r>
    </w:p>
    <w:p w14:paraId="11FB782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Triar e divulgar informações para equipe;</w:t>
      </w:r>
    </w:p>
    <w:p w14:paraId="773D8D5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Coordenar as equipes de motoristas,</w:t>
      </w:r>
    </w:p>
    <w:p w14:paraId="0F652C2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Coordenar a execução dos serviços dos motoristas;</w:t>
      </w:r>
    </w:p>
    <w:p w14:paraId="375AFE3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Auxiliar na elaboração das rotinas de execução dos serviços;</w:t>
      </w:r>
    </w:p>
    <w:p w14:paraId="38D7C3C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Monitorar o registro de frequência dos funcionários;</w:t>
      </w:r>
    </w:p>
    <w:p w14:paraId="487F42F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Elaborar mapas de rotas, alterações de itinerários e propostas de compartilhamento;</w:t>
      </w:r>
    </w:p>
    <w:p w14:paraId="553835F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Realizar atendimentos telefônicos referentes aos agendamentos de veículos;</w:t>
      </w:r>
    </w:p>
    <w:p w14:paraId="687A84A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Adotar todas as providências ao seu alcance, para sanar irregularidades ou agir em casos emergenciais;</w:t>
      </w:r>
    </w:p>
    <w:p w14:paraId="3F40625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Receber dos motoristas quaisquer objetos e/ou valores encontrados nos veículos, providenciando, de imediato, a remessa desses bens ao CONTRATANTE, com o devido registro em livro próprio com descrição do objeto, data, nome e matrícula do servidor que o recebeu;</w:t>
      </w:r>
    </w:p>
    <w:p w14:paraId="2409BC1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Desenvolver estudos e implantar logística de rotas para atender as requisições de transporte que serão disponibilizadas por meio eletrônico ou por escrito pelo CONTRATANTE;</w:t>
      </w:r>
    </w:p>
    <w:p w14:paraId="248163F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Designar motoristas para atendimento das demandas do CONTRATANTE, inclusive em feriados e finais de semana (quando for o caso);</w:t>
      </w:r>
    </w:p>
    <w:p w14:paraId="12E501F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Supervisionar os serviços prestados em todos os postos de trabalho;</w:t>
      </w:r>
    </w:p>
    <w:p w14:paraId="7689A85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Formular, planejar e controlar, apuradamente, itinerários;</w:t>
      </w:r>
    </w:p>
    <w:p w14:paraId="1A0BE74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Ter controle das escalas de serviço (horários, distribuição de veículos, faltas, substituições, férias e atestados);</w:t>
      </w:r>
    </w:p>
    <w:p w14:paraId="55B34D6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Monitorar, rigorosamente, a jornada de trabalho dos ocupantes dos postos de condução de veículos, a fim de apresentar as melhores soluções ao Gestor do Contrato;</w:t>
      </w:r>
    </w:p>
    <w:p w14:paraId="5AAD496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afixado em local visível os horários de trabalho de todos os motoristas com seus referidos postos de trabalho.</w:t>
      </w:r>
    </w:p>
    <w:p w14:paraId="44E4C35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Organizar a distribuição e identificação de armários para os motoristas;</w:t>
      </w:r>
    </w:p>
    <w:p w14:paraId="1727984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mapa da distribuição dos veículos por motoristas e localidades, contendo modelo, ano, placa e combustível, mantendo-o sempre atualizado, com informações sobre suas condições, avarias, sinistros, dentre outros a serem armazenados em mecanismo informatizado, classificado e distribuído por placa de veículo, com datas, histórico e relação de motoristas, de fácil consulta e disponíveis para acesso, a qualquer momento pelo CONTRATANTE;</w:t>
      </w:r>
    </w:p>
    <w:p w14:paraId="650ADA2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atualizada listagem de localização dos motoristas, inclusive os substitutos em ausências legais;</w:t>
      </w:r>
    </w:p>
    <w:p w14:paraId="6C5FE0A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Distribuir as requisições de veículo, realizadas mediante agendamento prévio, entre os motoristas, buscando sempre o compartilhamento de horários e a otimização de percursos; e</w:t>
      </w:r>
    </w:p>
    <w:p w14:paraId="3539983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Controlar mapa de férias encaminhado pela CONTRATADA, buscando conciliar as prioridades do CONTRATANTE em relação aos postos de atendimento, visando preferencialmente conciliar com os períodos de ausência das autoridades.</w:t>
      </w:r>
    </w:p>
    <w:p w14:paraId="7D916F7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Zelar pelo cumprimento de todas as diretrizes estabelecidas no contrato, destinada a uma regular prestação de serviços pela CONTRATADA.</w:t>
      </w:r>
    </w:p>
    <w:p w14:paraId="4F6D066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Guardar sigilo sobre o teor de todas as informações coletadas no desempenho de suas atividades, abstendo-se de comunicar sobre sua rotina e procedimentos, com terceiros ou demais funcionários, salvo o gestor do contrato.</w:t>
      </w:r>
    </w:p>
    <w:p w14:paraId="249AD09E" w14:textId="77777777" w:rsidR="006511D4" w:rsidRPr="00CF7643" w:rsidRDefault="006511D4" w:rsidP="00CF7643">
      <w:pPr>
        <w:pStyle w:val="western"/>
        <w:tabs>
          <w:tab w:val="left" w:pos="1701"/>
        </w:tabs>
        <w:spacing w:before="60" w:after="60"/>
        <w:ind w:left="1636"/>
        <w:rPr>
          <w:rFonts w:ascii="Times New Roman" w:eastAsia="Arial" w:hAnsi="Times New Roman" w:cs="Times New Roman"/>
          <w:sz w:val="24"/>
          <w:szCs w:val="24"/>
        </w:rPr>
      </w:pPr>
    </w:p>
    <w:p w14:paraId="62421044"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DAS ATRIBUIÇÕES DO POSTO DE CONDUÇÃO DE VEÍCULOS</w:t>
      </w:r>
    </w:p>
    <w:p w14:paraId="1B76FCD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Ter conhecimento de todas as Regiões Administrativas do DF e localidades do entorno;</w:t>
      </w:r>
    </w:p>
    <w:p w14:paraId="3ECF5CF0"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Acatar as orientações do posto de supervisão quanto à execução dos serviços, cumprimento de rotas, escalas de trabalho (horários e turnos), guarda, conservação do veículo;</w:t>
      </w:r>
    </w:p>
    <w:p w14:paraId="342D34E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Comunicar ao supervisor o interesse de férias, bem como as folgas compensatórias (quando for o caso), com antecedência mínima de 15 (quinze) dias do período pretendido;</w:t>
      </w:r>
    </w:p>
    <w:p w14:paraId="4554952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Apresentar-se devidamente uniformizado, asseado e identificado por crachá;</w:t>
      </w:r>
    </w:p>
    <w:p w14:paraId="58EBF62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bookmarkStart w:id="53" w:name="_Ref463985222"/>
      <w:r w:rsidRPr="00CF7643">
        <w:rPr>
          <w:rFonts w:ascii="Times New Roman" w:eastAsia="Arial" w:hAnsi="Times New Roman" w:cs="Times New Roman"/>
          <w:sz w:val="24"/>
          <w:szCs w:val="24"/>
        </w:rPr>
        <w:tab/>
        <w:t>Realizar vistorias diária a fim de: verificar a integridade física do veículo, comprovar a preservação do bem patrimonial, sobretudo, seguir as seguintes orientações:</w:t>
      </w:r>
      <w:bookmarkEnd w:id="53"/>
    </w:p>
    <w:p w14:paraId="6F500ED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Checar a localização do veículo com antecedência mínima de 30 minutos antes de cada saída ou período de tempo superior que seja suficiente para a sua conferência e realização das seguintes tarefas: I) higienização; II) conferência das periodicidade das revisões de mecânica do veículo; III) conferência da periodicidade das trocas de óleo do veículo e níveis, inclusive de água; IV) limpeza; V) calibragem pneus, inclusive do “estepe”; VI) dos equipamentos obrigatórios do veículo (triangulo, chave de rodas, estepe, macaco); VII) conferencia da situação da pintura, lataria, rodas e pneus; VIII) dentre outras checagens; sejam possíveis cumpri-las sem que ocorram atrasos no atendimento designado;</w:t>
      </w:r>
    </w:p>
    <w:p w14:paraId="6D56168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Conferir o estado geral do veículo recebido, devendo realizar, quando necessário, as seguintes providências: I) lavagem ou a higienização (o que for coerente com as normas ambientais e o princípio da economicidade); II) abastecimento; III) a calibragem de todos os pneus inclusive o “estepe”; IV) a conferência dos níveis de água e de óleo e periodicidade de substituições; V) a checagem de equipamentos obrigatórios do veículo; e o estado do extintor;</w:t>
      </w:r>
    </w:p>
    <w:p w14:paraId="1AAC5EA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Testar o sistema de direção e freios, sistemas elétrico-eletrônicos, dispositivos de sinalização e de navegação, este último se houver;</w:t>
      </w:r>
    </w:p>
    <w:p w14:paraId="61B87D3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Comunicar, imediatamente, ao supervisor quaisquer inconsistências percebidas e/ou encontradas no veículo;</w:t>
      </w:r>
    </w:p>
    <w:p w14:paraId="7DA7AE0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Analisar o plano de viagem, certificando-se dos locais de embarque e desembarque, formas de contato e nomes de autoridades e servidores a serem transportados;</w:t>
      </w:r>
    </w:p>
    <w:p w14:paraId="24CCD5C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Ter ciência do tipo de carga a ser transportada;</w:t>
      </w:r>
    </w:p>
    <w:p w14:paraId="61312D6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Registrar saídas e chegadas, inclusive devendo consignar todas as situações não previstas durante o percurso tais como: I) paradas não programadas; II) sinistros; III) desvios de rota por questões de paralisação de trânsito (engarrafamentos, segurança e movimentos civis), IV) dentre outras imprevisibilidades;</w:t>
      </w:r>
    </w:p>
    <w:p w14:paraId="36A7653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Transportar pessoas e pequenas cargas, especificados previamente pela ASSET, aos locais designados;</w:t>
      </w:r>
    </w:p>
    <w:p w14:paraId="4EE1D90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Alocar e retirar objetos dos passageiros no compartimento de bagagem dos carros de serviço (leves);</w:t>
      </w:r>
    </w:p>
    <w:p w14:paraId="49508FC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Acompanhar a acomodação de cargas no bagageiro do veículo (malotes, bens de consumo, materiais de almoxarifado, entre outros);</w:t>
      </w:r>
    </w:p>
    <w:p w14:paraId="32A9A1A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Conduzir o veículo, sob orientação da CONTRATANTE, para conserto mecânico ou para serviços de lanternagem e pintura;</w:t>
      </w:r>
    </w:p>
    <w:p w14:paraId="30AAAED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Conduzir o veículo sob sua responsabilidade com zelo, cuidado e em conformidade com as normas de trânsito e com segurança, conforme o tipo de carga transportada, mantendo sigilo sobre o seu teor, abstendo-se de divulgá-las para terceiros, salvo prévia autorização nesse sentido;</w:t>
      </w:r>
    </w:p>
    <w:p w14:paraId="1F02A35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Conferir, juntamente com as unidades responsáveis do CONTRATANTE, as quantidades e locais de entrega de cargas, documentos, processos e malotes a serem transportados, mantendo sigilo sobre o seu teor, abstendo-se de divulgá-las para terceiros, salvo prévia autorização nesse sentido;</w:t>
      </w:r>
    </w:p>
    <w:p w14:paraId="4341C2C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Informar, imediatamente ou assim que possível, ao Supervisor sobre quaisquer furtos, avarias ou extravios de cargas e objetos do interior, porta-malas ou do compartimento de carga do veículo;</w:t>
      </w:r>
    </w:p>
    <w:p w14:paraId="4CDB567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Providenciar, nos casos de acidentes de trânsito, as seguintes ações:</w:t>
      </w:r>
    </w:p>
    <w:p w14:paraId="1591EAB4" w14:textId="77777777" w:rsidR="006511D4" w:rsidRPr="00CF7643" w:rsidRDefault="006511D4" w:rsidP="00CF7643">
      <w:pPr>
        <w:pStyle w:val="western"/>
        <w:numPr>
          <w:ilvl w:val="4"/>
          <w:numId w:val="144"/>
        </w:numPr>
        <w:suppressAutoHyphens/>
        <w:autoSpaceDN w:val="0"/>
        <w:spacing w:before="60" w:beforeAutospacing="0" w:after="60"/>
        <w:ind w:left="1211"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isolamento da área;</w:t>
      </w:r>
    </w:p>
    <w:p w14:paraId="19E5C772" w14:textId="77777777" w:rsidR="006511D4" w:rsidRPr="00CF7643" w:rsidRDefault="006511D4" w:rsidP="00CF7643">
      <w:pPr>
        <w:pStyle w:val="western"/>
        <w:numPr>
          <w:ilvl w:val="4"/>
          <w:numId w:val="144"/>
        </w:numPr>
        <w:suppressAutoHyphens/>
        <w:autoSpaceDN w:val="0"/>
        <w:spacing w:before="60" w:beforeAutospacing="0" w:after="60"/>
        <w:ind w:left="1984"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sinalização devida (posicionar o triângulo do veículo, colocar-se em local seguro e guardar distância segura do local do acidente);</w:t>
      </w:r>
    </w:p>
    <w:p w14:paraId="1F2121E7"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orientação dos passageiros que conduz, inclusive quanto ao posicionamento seguro;</w:t>
      </w:r>
    </w:p>
    <w:p w14:paraId="551E6B51"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comunicação do fato à autoridade de trânsito competente (conforme o caso) com a imediata requisição de formulação de perícia, devendo aguardar o tempo solicitado/informado pelo agente; </w:t>
      </w:r>
    </w:p>
    <w:p w14:paraId="0B07D872"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 fotografias que auxiliem na elucidação e comprovação dos fatos;</w:t>
      </w:r>
    </w:p>
    <w:p w14:paraId="470754F8"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comunicação imediata ao posto de supervisão (inspeção veicular) sobre o fato, acatando as orientações de autoridades e do CONTRATANTE e informando da necessidade posterior, ou não dos serviços de guincho;</w:t>
      </w:r>
    </w:p>
    <w:p w14:paraId="7F5399D6"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registro de Ocorrência Policial, com relato detalhado dos fatos e dos envolvidos e indicação se possível de testemunhas;</w:t>
      </w:r>
    </w:p>
    <w:p w14:paraId="4541AE96"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deslocamento do veículo, nos casos em que seja possível ou sob orientação da autoridade de trânsito para o acostamento da via pública; </w:t>
      </w:r>
    </w:p>
    <w:p w14:paraId="03D39679"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anotação do nome e da patente da autoridade policial ou de trânsito que solicitar o desfazimento da área ou o deslocamento do veículo antes da realização da perícia e, se este estiver motorizado, anotar a placa e o modelo do veículo, bem como relatar o fato no momento do registro da Ocorrência Policial.</w:t>
      </w:r>
    </w:p>
    <w:p w14:paraId="67405B9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Orientar, em conjunto com o Supervisor, o profissional que o substituir em casos de ausências previsíveis (folgas, férias e licenças) ou que der continuidade às suas tarefas, por ocasião de troca de posto de trabalho, sobre todos os procedimentos existentes com relação às tarefas e peculiaridades do setor, servidores, magistrados, serviços e rotinas executadas;</w:t>
      </w:r>
    </w:p>
    <w:p w14:paraId="2B06ECE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Recolher quaisquer objetos e/ou valores porventura deixados ou esquecidos nos veículos e providenciar sua imediata entrega ao Supervisor;</w:t>
      </w:r>
    </w:p>
    <w:p w14:paraId="43BB181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Apresentar o veículo em local apropriado para: abastecimento, a limpeza da parte interna e externa, troca de pneus (quando necessário) e balanceamento e alinhamento;</w:t>
      </w:r>
    </w:p>
    <w:p w14:paraId="7B98BAD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Efetuar as tarefas de trocas dos pneus dos veículos do CONTRATANTE, quando necessário, podendo contar com apoio de profissional da CONTRATADA nas situações de trocas de pneus de veículos de grande porte; </w:t>
      </w:r>
    </w:p>
    <w:p w14:paraId="2D45C88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Conferir o funcionamento dos seguintes equipamentos: comunicação/telemetria (quando for o caso) e sinalização sonora e luminosa;</w:t>
      </w:r>
    </w:p>
    <w:p w14:paraId="692B339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Saber utilizar softwares de navegação (localização via GPS), dispositivos de comunicação de dados, acionar sinais luminosos e sonoros acoplados ao veículo;</w:t>
      </w:r>
    </w:p>
    <w:p w14:paraId="39662EE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Verificar itinerário de viagens e controlar o embarque e desembarque;</w:t>
      </w:r>
    </w:p>
    <w:p w14:paraId="2022E72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Parar em locais pré-estabelecidos para embarque e desembarque de pessoas ou cargas;</w:t>
      </w:r>
    </w:p>
    <w:p w14:paraId="7609BD3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Registrar saída e chegada do veículo, bem como a descrição detalhada do itinerário ou outras informações em formulário próprio provido pelo CONTRATANTE ou em sistemas informatizados;</w:t>
      </w:r>
    </w:p>
    <w:p w14:paraId="6EAC09B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Auxiliar no embarque e, quando necessário, a acomodação de crianças, gestantes, idosos, deficientes e pessoas com dificuldade de locomoção;</w:t>
      </w:r>
    </w:p>
    <w:p w14:paraId="58FCC61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Verificar a segurança e o conforto de passageiros, bem como orientá-los sobre a necessidade de utilização de cintos de segurança;</w:t>
      </w:r>
    </w:p>
    <w:p w14:paraId="7448EEE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Verificar existência de pessoas ou animais embaixo ou em locais não visíveis do veículo após parada de longo tempo;</w:t>
      </w:r>
    </w:p>
    <w:p w14:paraId="2D02A9E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Comunicar ao supervisor (inspeção de veículos) em caso de pane elétrica/eletrônica/mecânica no veículo e aguardar instruções;</w:t>
      </w:r>
    </w:p>
    <w:p w14:paraId="5A3CD88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Controlar tempo de viagem;</w:t>
      </w:r>
    </w:p>
    <w:p w14:paraId="6B4CD76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Transportar cargas, verificando-se as seguintes questões mínimas:</w:t>
      </w:r>
    </w:p>
    <w:p w14:paraId="7DEFF150"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Conduzir veículos tipo caminhonete, carroceria convencional, sob orientação do CONTRATANTE, para o transporte de produtos e materiais diversos;</w:t>
      </w:r>
    </w:p>
    <w:p w14:paraId="7909901B"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Solicitar ao CONTRATANTE, sempre que necessário, orientações para o transporte de carga dimensionada em veículos especiais;</w:t>
      </w:r>
    </w:p>
    <w:p w14:paraId="7EEA5A5C"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Conferir quantidades de carga e roteiro de entrega;</w:t>
      </w:r>
    </w:p>
    <w:p w14:paraId="7F9973AE"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Auxiliar no posicionamento de carga de acordo com ordem de entrega; </w:t>
      </w:r>
    </w:p>
    <w:p w14:paraId="3CF7C895"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Observar o peso e a fragilidade do objeto a ser transportado, a fim de se evitar a perda ou prejuízo do bem;</w:t>
      </w:r>
    </w:p>
    <w:p w14:paraId="08D6C50A"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Vistoriar as cargas a serem transportadas, objetivando a conferência desta em relação ao peso, à integridade, vazamentos, inconsistências ou outras ocorrências que podem prejudicar o seu trabalho ou lhe ser atribuída culpa futura;</w:t>
      </w:r>
    </w:p>
    <w:p w14:paraId="3251B9FF"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Carregar veículo dentro do peso limite estabelecido;</w:t>
      </w:r>
    </w:p>
    <w:p w14:paraId="0459294F"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Examinar acondicionamento final da carga dentro do veículo;</w:t>
      </w:r>
    </w:p>
    <w:p w14:paraId="6B925B9E"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Cobrir ou amarrar carga, se necessário;</w:t>
      </w:r>
    </w:p>
    <w:p w14:paraId="68D1A4C5"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Manusear carga com segurança.</w:t>
      </w:r>
    </w:p>
    <w:p w14:paraId="4DAB1AD1"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Trancar o compartimento de carga do veículo;</w:t>
      </w:r>
    </w:p>
    <w:p w14:paraId="3830AA6E"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sigilo sobre o teor da carga transportada, abstendo-se de divulgá-las para terceiros, salvo prévia autorização nesse sentido;</w:t>
      </w:r>
    </w:p>
    <w:p w14:paraId="3E070405" w14:textId="77777777" w:rsidR="006511D4" w:rsidRPr="00CF7643" w:rsidRDefault="006511D4" w:rsidP="00CF7643">
      <w:pPr>
        <w:pStyle w:val="western"/>
        <w:numPr>
          <w:ilvl w:val="4"/>
          <w:numId w:val="144"/>
        </w:numPr>
        <w:suppressAutoHyphens/>
        <w:autoSpaceDN w:val="0"/>
        <w:spacing w:before="60" w:beforeAutospacing="0" w:after="60"/>
        <w:ind w:left="2061" w:hanging="85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Conduzir o veículo oficial conforme legislação de trânsito e velocidades das vias;</w:t>
      </w:r>
    </w:p>
    <w:p w14:paraId="2E32074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Cumprir os horários estipulados pelo posto de supervisão;</w:t>
      </w:r>
    </w:p>
    <w:p w14:paraId="504E62B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Ser cortês, discreto e não adentrar em conversas durante o percurso;</w:t>
      </w:r>
    </w:p>
    <w:p w14:paraId="6A2D251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tratar de assuntos que não estejam diretamente relacionados com os serviços a serem executados;</w:t>
      </w:r>
    </w:p>
    <w:p w14:paraId="60F41EA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motorista sempre deverá zelar e cuidar pelos bens patrimoniais (veículos) que lhe são conferidos para o desempenho de suas funções, devendo sempre observar os períodos de revisões, manutenções e de trocas de óleos dos veículos do CONTRATANTE, sob pena, responsabilizações nos casos de omissões que provoquem danos ao patrimônio público do CNMP.</w:t>
      </w:r>
    </w:p>
    <w:p w14:paraId="10488A7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Guardar sigilo sobre o teor de todas as informações coletadas no desempenho de suas atividades, abstendo-se de comunicar sobre sua rotina e procedimentos, com terceiros ou demais funcionários, salvo seu supervisor ou gestor do contrato.</w:t>
      </w:r>
    </w:p>
    <w:p w14:paraId="49F5C27D" w14:textId="77777777" w:rsidR="006511D4" w:rsidRPr="00CF7643" w:rsidRDefault="006511D4" w:rsidP="00CF7643">
      <w:pPr>
        <w:pStyle w:val="western"/>
        <w:tabs>
          <w:tab w:val="left" w:pos="1701"/>
        </w:tabs>
        <w:spacing w:before="60" w:after="60"/>
        <w:ind w:left="1636"/>
        <w:rPr>
          <w:rFonts w:ascii="Times New Roman" w:eastAsia="Arial" w:hAnsi="Times New Roman" w:cs="Times New Roman"/>
          <w:sz w:val="24"/>
          <w:szCs w:val="24"/>
        </w:rPr>
      </w:pPr>
    </w:p>
    <w:p w14:paraId="74331085"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APRESENTAÇÃO DOS PROFISSIONAIS CONTRATADOS</w:t>
      </w:r>
    </w:p>
    <w:p w14:paraId="660DB9B9"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fornecerá uniformes aos seus empregados, sem ônus a estes, e apresentará ao gestor do contrato os comprovantes da entrega. Todos os componentes dos uniformes deverão ser de boa qualidade e apresentar durabilidade condizente com o prazo de entrega do novo conjunto de uniformes.</w:t>
      </w:r>
    </w:p>
    <w:p w14:paraId="379ACE57"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 xml:space="preserve">Para cada posto a CONTRATADA deverá entregar, no início da execução dos serviços e a cada admissão feita, 01 (um) jogo de uniforme completo, e, depois de decorridos 06 (seis) meses da primeira entrega, 01 (um) jogo de uniforme completo, repetindo-se o procedimento e a quantidade de 01 (um) jogo a cada 06 (seis) meses, salvo se os uniformes apresentarem condições precárias de uso, momento em que a CONTRATADA deverá substituí-lo imediatamente.  </w:t>
      </w:r>
    </w:p>
    <w:p w14:paraId="48EABB2B"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Para cada jogo de uniforme a ser recebido fora dos prazos estipulados neste instrumento, o profissional deverá devolver à CONTRATADA o jogo danificado ou desgastado, para não configurar abuso ou má fé no recebimento do vestuário.</w:t>
      </w:r>
    </w:p>
    <w:p w14:paraId="701B391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Caso haja prorrogação da vigência contratual a distribuição deverá se repetir da mesma forma descrita, neste instrumento para o início da prestação dos serviços;</w:t>
      </w:r>
    </w:p>
    <w:p w14:paraId="5F6AD4D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Havendo a necessidade de ajustes, trocas por desgaste prematuro ou defeitos ocasionados por motivo de força maior, a CONTRATADA providenciará imediatamente a substituição, conforme solicitação do CONTRATANTE, após a comunicação por escrito ao Preposto.</w:t>
      </w:r>
    </w:p>
    <w:p w14:paraId="20751F7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O primeiro fornecimento do uniforme completo será admitido até 05 (cinco) dias após o início da execução do contrato e os demais fornecimentos ocorrerão a cada 06 (seis) meses da assinatura do contrato/termo aditivo;</w:t>
      </w:r>
    </w:p>
    <w:p w14:paraId="4845EC41"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deverá fornecer os uniformes, entregando-os nas dependências do CONTRATANTE, em local a ser definido pelo gestor ou fiscal do contrato;</w:t>
      </w:r>
    </w:p>
    <w:p w14:paraId="3D855E64"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Todos os uniformes estarão sujeitos à prévia aprovação do CONTRATANTE, devendo a CONTRATADA submeter amostra do modelo, cor e qualidade do material de cada peça que compõe o conjunto de uniforme para aprovação, resguardando-se ao CONTRATANTE o direito de exigir a substituição daqueles julgados inadequados, limitada a duas rejeições, sob pena de sanções a partir da terceira rejeição;</w:t>
      </w:r>
    </w:p>
    <w:p w14:paraId="408307E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No caso de gestantes, a CONTRATADA deverá fornecer 2 (dois) conjuntos de uniformes apropriados, substituindo-os sempre que necessitarem de ajustes;</w:t>
      </w:r>
    </w:p>
    <w:p w14:paraId="7DD41AF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entregar o uniforme completo aos profissionais mediante recibo em duas vias, cuja cópia deverá ser enviada ao gestor do contrato, em até 5 (cinco) dias a contar da entrega ou substituição. O custo com os uniformes não poderá ser repassado aos profissionais, assim como não poderá ser exigido a devolução do uniforme usado no momento da entrega dos novos;</w:t>
      </w:r>
    </w:p>
    <w:p w14:paraId="4D1C3A78"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bookmarkStart w:id="54" w:name="_Ref54888878"/>
      <w:r w:rsidRPr="00CF7643">
        <w:rPr>
          <w:rFonts w:ascii="Times New Roman" w:eastAsia="Arial" w:hAnsi="Times New Roman" w:cs="Times New Roman"/>
          <w:sz w:val="24"/>
          <w:szCs w:val="24"/>
        </w:rPr>
        <w:t>A composição do uniforme está prevista na tabela abaixo.</w:t>
      </w:r>
      <w:bookmarkEnd w:id="54"/>
    </w:p>
    <w:tbl>
      <w:tblPr>
        <w:tblW w:w="9640"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852"/>
        <w:gridCol w:w="1559"/>
        <w:gridCol w:w="7229"/>
      </w:tblGrid>
      <w:tr w:rsidR="006511D4" w:rsidRPr="00CF7643" w14:paraId="2E2A111A" w14:textId="77777777" w:rsidTr="00193BE5">
        <w:trPr>
          <w:trHeight w:val="397"/>
        </w:trPr>
        <w:tc>
          <w:tcPr>
            <w:tcW w:w="852" w:type="dxa"/>
            <w:shd w:val="clear" w:color="auto" w:fill="D9D9D9"/>
            <w:vAlign w:val="center"/>
          </w:tcPr>
          <w:p w14:paraId="4EFBF06C" w14:textId="77777777" w:rsidR="006511D4" w:rsidRPr="00CF7643" w:rsidRDefault="006511D4" w:rsidP="00CF7643">
            <w:pPr>
              <w:jc w:val="center"/>
              <w:rPr>
                <w:rFonts w:cs="Times New Roman"/>
                <w:b/>
                <w:bCs/>
                <w:szCs w:val="24"/>
              </w:rPr>
            </w:pPr>
            <w:r w:rsidRPr="00CF7643">
              <w:rPr>
                <w:rFonts w:cs="Times New Roman"/>
                <w:b/>
                <w:bCs/>
                <w:szCs w:val="24"/>
              </w:rPr>
              <w:t>ITEM</w:t>
            </w:r>
          </w:p>
        </w:tc>
        <w:tc>
          <w:tcPr>
            <w:tcW w:w="1559" w:type="dxa"/>
            <w:shd w:val="clear" w:color="auto" w:fill="D9D9D9"/>
            <w:vAlign w:val="center"/>
          </w:tcPr>
          <w:p w14:paraId="32434F7A" w14:textId="77777777" w:rsidR="006511D4" w:rsidRPr="00CF7643" w:rsidRDefault="006511D4" w:rsidP="00CF7643">
            <w:pPr>
              <w:jc w:val="center"/>
              <w:rPr>
                <w:rFonts w:cs="Times New Roman"/>
                <w:b/>
                <w:bCs/>
                <w:szCs w:val="24"/>
              </w:rPr>
            </w:pPr>
            <w:r w:rsidRPr="00CF7643">
              <w:rPr>
                <w:rFonts w:cs="Times New Roman"/>
                <w:b/>
                <w:bCs/>
                <w:szCs w:val="24"/>
              </w:rPr>
              <w:t>NÚMERO DE PEÇAS A SEREM FORNECIDAS (POR PROFISSIONAL)</w:t>
            </w:r>
          </w:p>
        </w:tc>
        <w:tc>
          <w:tcPr>
            <w:tcW w:w="7229" w:type="dxa"/>
            <w:shd w:val="clear" w:color="auto" w:fill="D9D9D9"/>
            <w:vAlign w:val="center"/>
          </w:tcPr>
          <w:p w14:paraId="5B4CD8E8" w14:textId="77777777" w:rsidR="006511D4" w:rsidRPr="00CF7643" w:rsidRDefault="006511D4" w:rsidP="00CF7643">
            <w:pPr>
              <w:jc w:val="center"/>
              <w:rPr>
                <w:rFonts w:cs="Times New Roman"/>
                <w:b/>
                <w:bCs/>
                <w:szCs w:val="24"/>
              </w:rPr>
            </w:pPr>
            <w:r w:rsidRPr="00CF7643">
              <w:rPr>
                <w:rFonts w:cs="Times New Roman"/>
                <w:b/>
                <w:bCs/>
                <w:szCs w:val="24"/>
              </w:rPr>
              <w:t>UNIFORME MASCULINO</w:t>
            </w:r>
          </w:p>
        </w:tc>
      </w:tr>
      <w:tr w:rsidR="006511D4" w:rsidRPr="00CF7643" w14:paraId="19D3CF14" w14:textId="77777777" w:rsidTr="00193BE5">
        <w:trPr>
          <w:trHeight w:val="397"/>
        </w:trPr>
        <w:tc>
          <w:tcPr>
            <w:tcW w:w="852" w:type="dxa"/>
            <w:vAlign w:val="center"/>
          </w:tcPr>
          <w:p w14:paraId="1EDEDD9A" w14:textId="77777777" w:rsidR="006511D4" w:rsidRPr="00CF7643" w:rsidRDefault="006511D4" w:rsidP="00CF7643">
            <w:pPr>
              <w:jc w:val="center"/>
              <w:rPr>
                <w:rFonts w:cs="Times New Roman"/>
                <w:b/>
                <w:bCs/>
                <w:szCs w:val="24"/>
              </w:rPr>
            </w:pPr>
            <w:r w:rsidRPr="00CF7643">
              <w:rPr>
                <w:rFonts w:cs="Times New Roman"/>
                <w:b/>
                <w:bCs/>
                <w:szCs w:val="24"/>
              </w:rPr>
              <w:t>1</w:t>
            </w:r>
          </w:p>
        </w:tc>
        <w:tc>
          <w:tcPr>
            <w:tcW w:w="1559" w:type="dxa"/>
            <w:vAlign w:val="center"/>
          </w:tcPr>
          <w:p w14:paraId="66E8178A" w14:textId="77777777" w:rsidR="006511D4" w:rsidRPr="00CF7643" w:rsidRDefault="006511D4" w:rsidP="00CF7643">
            <w:pPr>
              <w:jc w:val="center"/>
              <w:rPr>
                <w:rFonts w:cs="Times New Roman"/>
                <w:b/>
                <w:bCs/>
                <w:szCs w:val="24"/>
              </w:rPr>
            </w:pPr>
            <w:r w:rsidRPr="00CF7643">
              <w:rPr>
                <w:rFonts w:cs="Times New Roman"/>
                <w:b/>
                <w:bCs/>
                <w:szCs w:val="24"/>
              </w:rPr>
              <w:t>2</w:t>
            </w:r>
          </w:p>
        </w:tc>
        <w:tc>
          <w:tcPr>
            <w:tcW w:w="7229" w:type="dxa"/>
            <w:vAlign w:val="center"/>
          </w:tcPr>
          <w:p w14:paraId="70DBE49E" w14:textId="77777777" w:rsidR="006511D4" w:rsidRPr="00CF7643" w:rsidRDefault="006511D4" w:rsidP="00193BE5">
            <w:pPr>
              <w:overflowPunct w:val="0"/>
              <w:autoSpaceDE w:val="0"/>
              <w:adjustRightInd w:val="0"/>
              <w:jc w:val="left"/>
              <w:rPr>
                <w:rFonts w:cs="Times New Roman"/>
                <w:szCs w:val="24"/>
              </w:rPr>
            </w:pPr>
            <w:r w:rsidRPr="00CF7643">
              <w:rPr>
                <w:rFonts w:cs="Times New Roman"/>
                <w:b/>
                <w:szCs w:val="24"/>
              </w:rPr>
              <w:t xml:space="preserve">TERNO COMPLETO </w:t>
            </w:r>
            <w:r w:rsidRPr="00CF7643">
              <w:rPr>
                <w:rFonts w:cs="Times New Roman"/>
                <w:szCs w:val="24"/>
              </w:rPr>
              <w:t xml:space="preserve">composto de 1(um) Paletó e (uma) Calça, Medida de acordo com o manequim do usuário. TECIDO microfibra </w:t>
            </w:r>
            <w:proofErr w:type="spellStart"/>
            <w:r w:rsidRPr="00CF7643">
              <w:rPr>
                <w:rFonts w:cs="Times New Roman"/>
                <w:szCs w:val="24"/>
              </w:rPr>
              <w:t>maquinetada</w:t>
            </w:r>
            <w:proofErr w:type="spellEnd"/>
            <w:r w:rsidRPr="00CF7643">
              <w:rPr>
                <w:rFonts w:cs="Times New Roman"/>
                <w:szCs w:val="24"/>
              </w:rPr>
              <w:t>: 100% poliéster.</w:t>
            </w:r>
          </w:p>
          <w:p w14:paraId="3EDE7949"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Cor: CINZA ESCURO</w:t>
            </w:r>
          </w:p>
          <w:p w14:paraId="77DFB0F8" w14:textId="77777777" w:rsidR="006511D4" w:rsidRPr="00CF7643" w:rsidRDefault="006511D4" w:rsidP="00193BE5">
            <w:pPr>
              <w:overflowPunct w:val="0"/>
              <w:autoSpaceDE w:val="0"/>
              <w:adjustRightInd w:val="0"/>
              <w:jc w:val="left"/>
              <w:rPr>
                <w:rFonts w:cs="Times New Roman"/>
                <w:b/>
                <w:szCs w:val="24"/>
              </w:rPr>
            </w:pPr>
            <w:r w:rsidRPr="00CF7643">
              <w:rPr>
                <w:rFonts w:cs="Times New Roman"/>
                <w:b/>
                <w:szCs w:val="24"/>
              </w:rPr>
              <w:t>PALETÓ</w:t>
            </w:r>
          </w:p>
          <w:p w14:paraId="5B9516EC"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 xml:space="preserve">- Frente: abotoada por 3 (três) botões com caseado, -lapela: normal; - Bolsos: 06 (seis) bolsos, sendo: 1 (um) embutido na parte superior externa do lado esquerdo, com vista larga 3,0 cm de largura e 2 (dois) embutidos na parte inferior externa com portinhola medindo 6,0 cm de largura; 2 (dois) embutidos na parte superior interna, sendo um embutido do lado esquerdo e um embutido do lado direito </w:t>
            </w:r>
            <w:proofErr w:type="spellStart"/>
            <w:r w:rsidRPr="00CF7643">
              <w:rPr>
                <w:rFonts w:cs="Times New Roman"/>
                <w:szCs w:val="24"/>
              </w:rPr>
              <w:t>fechável</w:t>
            </w:r>
            <w:proofErr w:type="spellEnd"/>
            <w:r w:rsidRPr="00CF7643">
              <w:rPr>
                <w:rFonts w:cs="Times New Roman"/>
                <w:szCs w:val="24"/>
              </w:rPr>
              <w:t xml:space="preserve"> por um botão com aleta em forma de triângulo com caseado; e 1 (um) pequeno inferior interno do lado esquerdo embutido; - Gola: normal com feltro; </w:t>
            </w:r>
            <w:r w:rsidRPr="00CF7643">
              <w:rPr>
                <w:rFonts w:cs="Times New Roman"/>
                <w:szCs w:val="24"/>
              </w:rPr>
              <w:softHyphen/>
              <w:t>Manga: forrada, com 3 (três) botões em cada punho com caseado;</w:t>
            </w:r>
          </w:p>
          <w:p w14:paraId="019D4D41" w14:textId="77777777" w:rsidR="006511D4" w:rsidRPr="00CF7643" w:rsidRDefault="006511D4" w:rsidP="00193BE5">
            <w:pPr>
              <w:jc w:val="left"/>
              <w:rPr>
                <w:rFonts w:cs="Times New Roman"/>
                <w:szCs w:val="24"/>
              </w:rPr>
            </w:pPr>
            <w:r w:rsidRPr="00CF7643">
              <w:rPr>
                <w:rFonts w:cs="Times New Roman"/>
                <w:szCs w:val="24"/>
              </w:rPr>
              <w:t>- Costas: forrada com 2 aberturas laterais, costura vertical na união dos traseiros; - Botões: de massa t-24 para manga e t-32 para frente (quatro furos); - Entretela colante para frente poliéster e algodão; - Crina para reforço de peito; manta acrílica colante para reforço da crina; - Manta acrílica sem colante para reforço de ombro; - Forro paletó: Sarja 100% acetato cor preto ou na cor do tecido; - Forro de bolso: 100% poliéster; - Ombreira: embutida poliéster e algodão, feltro para baixo da gola poliéster, - Etiqueta de composição.</w:t>
            </w:r>
          </w:p>
          <w:p w14:paraId="0AA97136" w14:textId="77777777" w:rsidR="006511D4" w:rsidRPr="00CF7643" w:rsidRDefault="006511D4" w:rsidP="00193BE5">
            <w:pPr>
              <w:jc w:val="left"/>
              <w:rPr>
                <w:rFonts w:cs="Times New Roman"/>
                <w:b/>
                <w:szCs w:val="24"/>
              </w:rPr>
            </w:pPr>
            <w:r w:rsidRPr="00CF7643">
              <w:rPr>
                <w:rFonts w:cs="Times New Roman"/>
                <w:b/>
                <w:szCs w:val="24"/>
              </w:rPr>
              <w:t>CALÇA</w:t>
            </w:r>
          </w:p>
          <w:p w14:paraId="2168D9BF"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 Modelo Social; - Pregas: sem pregas; - Bolso da frente: tipo faca; - Bolso traseiro: 2 (dois)</w:t>
            </w:r>
            <w:r w:rsidRPr="00CF7643">
              <w:rPr>
                <w:rStyle w:val="Refdecomentrio"/>
                <w:rFonts w:cs="Times New Roman"/>
                <w:sz w:val="24"/>
                <w:szCs w:val="24"/>
                <w:lang w:eastAsia="ar-SA"/>
              </w:rPr>
              <w:t>,</w:t>
            </w:r>
            <w:r w:rsidRPr="00CF7643">
              <w:rPr>
                <w:rFonts w:cs="Times New Roman"/>
                <w:szCs w:val="24"/>
              </w:rPr>
              <w:t xml:space="preserve"> sendo um bolso do lado direito e um do lado esquerdo presos por 1(um) botão, com dois pences saindo abaixo do cós até no início do bolso; - Zíper: de nylon 18 cm trava automática; - Cós: postiço de 3,8 a 4 cm; com </w:t>
            </w:r>
            <w:proofErr w:type="spellStart"/>
            <w:r w:rsidRPr="00CF7643">
              <w:rPr>
                <w:rFonts w:cs="Times New Roman"/>
                <w:szCs w:val="24"/>
              </w:rPr>
              <w:t>enchance</w:t>
            </w:r>
            <w:proofErr w:type="spellEnd"/>
            <w:r w:rsidRPr="00CF7643">
              <w:rPr>
                <w:rFonts w:cs="Times New Roman"/>
                <w:szCs w:val="24"/>
              </w:rPr>
              <w:t xml:space="preserve"> traseiro de 2 cm de cada lado e extensão </w:t>
            </w:r>
            <w:proofErr w:type="spellStart"/>
            <w:r w:rsidRPr="00CF7643">
              <w:rPr>
                <w:rFonts w:cs="Times New Roman"/>
                <w:szCs w:val="24"/>
              </w:rPr>
              <w:t>fechável</w:t>
            </w:r>
            <w:proofErr w:type="spellEnd"/>
            <w:r w:rsidRPr="00CF7643">
              <w:rPr>
                <w:rFonts w:cs="Times New Roman"/>
                <w:szCs w:val="24"/>
              </w:rPr>
              <w:t xml:space="preserve"> por gancho metálico e 1 (um) botão na extensão, com 8 (oito) passantes de 1cm; transpasse interno em forma de bico com caseado preso por um botão; - Forro de cós montado cor preto ou na cor do tecido, com fita de borracha 100% poliéster para segurar a camisa dentro da calça; - aviamentos: na cor do tecido; 8 linha 100% poliéster;</w:t>
            </w:r>
          </w:p>
          <w:p w14:paraId="4E762B0C" w14:textId="77777777" w:rsidR="006511D4" w:rsidRPr="00CF7643" w:rsidRDefault="006511D4" w:rsidP="00193BE5">
            <w:pPr>
              <w:widowControl/>
              <w:numPr>
                <w:ilvl w:val="0"/>
                <w:numId w:val="153"/>
              </w:numPr>
              <w:overflowPunct w:val="0"/>
              <w:autoSpaceDE w:val="0"/>
              <w:adjustRightInd w:val="0"/>
              <w:spacing w:before="60" w:after="60"/>
              <w:ind w:left="714" w:hanging="357"/>
              <w:jc w:val="left"/>
              <w:rPr>
                <w:rFonts w:cs="Times New Roman"/>
                <w:szCs w:val="24"/>
              </w:rPr>
            </w:pPr>
            <w:r w:rsidRPr="00CF7643">
              <w:rPr>
                <w:rFonts w:cs="Times New Roman"/>
                <w:szCs w:val="24"/>
              </w:rPr>
              <w:t>forro de bolso 50% poliéster e 50% algodão;</w:t>
            </w:r>
          </w:p>
          <w:p w14:paraId="265E4576" w14:textId="77777777" w:rsidR="006511D4" w:rsidRPr="00CF7643" w:rsidRDefault="006511D4" w:rsidP="00193BE5">
            <w:pPr>
              <w:widowControl/>
              <w:numPr>
                <w:ilvl w:val="0"/>
                <w:numId w:val="153"/>
              </w:numPr>
              <w:overflowPunct w:val="0"/>
              <w:autoSpaceDE w:val="0"/>
              <w:adjustRightInd w:val="0"/>
              <w:spacing w:before="60" w:after="60"/>
              <w:ind w:left="714" w:hanging="357"/>
              <w:jc w:val="left"/>
              <w:rPr>
                <w:rFonts w:cs="Times New Roman"/>
                <w:szCs w:val="24"/>
              </w:rPr>
            </w:pPr>
            <w:r w:rsidRPr="00CF7643">
              <w:rPr>
                <w:rFonts w:cs="Times New Roman"/>
                <w:szCs w:val="24"/>
              </w:rPr>
              <w:t>forro de cós 50% poliéster e 50% algodão;</w:t>
            </w:r>
          </w:p>
          <w:p w14:paraId="099B96CA" w14:textId="77777777" w:rsidR="006511D4" w:rsidRPr="00CF7643" w:rsidRDefault="006511D4" w:rsidP="00193BE5">
            <w:pPr>
              <w:widowControl/>
              <w:numPr>
                <w:ilvl w:val="0"/>
                <w:numId w:val="153"/>
              </w:numPr>
              <w:overflowPunct w:val="0"/>
              <w:autoSpaceDE w:val="0"/>
              <w:adjustRightInd w:val="0"/>
              <w:spacing w:before="60" w:after="60"/>
              <w:ind w:left="714" w:hanging="357"/>
              <w:jc w:val="left"/>
              <w:rPr>
                <w:rFonts w:cs="Times New Roman"/>
                <w:szCs w:val="24"/>
              </w:rPr>
            </w:pPr>
            <w:r w:rsidRPr="00CF7643">
              <w:rPr>
                <w:rFonts w:cs="Times New Roman"/>
                <w:szCs w:val="24"/>
              </w:rPr>
              <w:t>entretela de cós poliéster/algodão;</w:t>
            </w:r>
          </w:p>
          <w:p w14:paraId="30F46B78" w14:textId="77777777" w:rsidR="006511D4" w:rsidRPr="00CF7643" w:rsidRDefault="006511D4" w:rsidP="00193BE5">
            <w:pPr>
              <w:widowControl/>
              <w:numPr>
                <w:ilvl w:val="0"/>
                <w:numId w:val="153"/>
              </w:numPr>
              <w:overflowPunct w:val="0"/>
              <w:autoSpaceDE w:val="0"/>
              <w:adjustRightInd w:val="0"/>
              <w:spacing w:before="60" w:after="60"/>
              <w:ind w:left="714" w:hanging="357"/>
              <w:jc w:val="left"/>
              <w:rPr>
                <w:rFonts w:cs="Times New Roman"/>
                <w:szCs w:val="24"/>
              </w:rPr>
            </w:pPr>
            <w:r w:rsidRPr="00CF7643">
              <w:rPr>
                <w:rFonts w:cs="Times New Roman"/>
                <w:szCs w:val="24"/>
              </w:rPr>
              <w:t>botões (quatro) poliéster tinto massa t-24 (quatro furos);</w:t>
            </w:r>
          </w:p>
          <w:p w14:paraId="2BCBBB41" w14:textId="77777777" w:rsidR="006511D4" w:rsidRPr="00CF7643" w:rsidRDefault="006511D4" w:rsidP="00193BE5">
            <w:pPr>
              <w:widowControl/>
              <w:numPr>
                <w:ilvl w:val="0"/>
                <w:numId w:val="153"/>
              </w:numPr>
              <w:overflowPunct w:val="0"/>
              <w:autoSpaceDE w:val="0"/>
              <w:adjustRightInd w:val="0"/>
              <w:spacing w:before="60" w:after="60"/>
              <w:ind w:left="714" w:hanging="357"/>
              <w:jc w:val="left"/>
              <w:rPr>
                <w:rFonts w:cs="Times New Roman"/>
                <w:szCs w:val="24"/>
              </w:rPr>
            </w:pPr>
            <w:r w:rsidRPr="00CF7643">
              <w:rPr>
                <w:rFonts w:cs="Times New Roman"/>
                <w:szCs w:val="24"/>
              </w:rPr>
              <w:t>etiqueta de marca bordada;</w:t>
            </w:r>
          </w:p>
          <w:p w14:paraId="41DB6C3A" w14:textId="77777777" w:rsidR="006511D4" w:rsidRPr="00CF7643" w:rsidRDefault="006511D4" w:rsidP="00193BE5">
            <w:pPr>
              <w:overflowPunct w:val="0"/>
              <w:autoSpaceDE w:val="0"/>
              <w:adjustRightInd w:val="0"/>
              <w:jc w:val="left"/>
              <w:rPr>
                <w:rFonts w:cs="Times New Roman"/>
                <w:b/>
                <w:szCs w:val="24"/>
              </w:rPr>
            </w:pPr>
            <w:r w:rsidRPr="00CF7643">
              <w:rPr>
                <w:rFonts w:cs="Times New Roman"/>
                <w:szCs w:val="24"/>
              </w:rPr>
              <w:t xml:space="preserve">- </w:t>
            </w:r>
            <w:proofErr w:type="gramStart"/>
            <w:r w:rsidRPr="00CF7643">
              <w:rPr>
                <w:rFonts w:cs="Times New Roman"/>
                <w:szCs w:val="24"/>
              </w:rPr>
              <w:t>etiqueta</w:t>
            </w:r>
            <w:proofErr w:type="gramEnd"/>
            <w:r w:rsidRPr="00CF7643">
              <w:rPr>
                <w:rFonts w:cs="Times New Roman"/>
                <w:szCs w:val="24"/>
              </w:rPr>
              <w:t xml:space="preserve"> de composição e instrução de lavagem conforme determinação do INMETRO. marca bordada; etiqueta de composição.</w:t>
            </w:r>
          </w:p>
        </w:tc>
      </w:tr>
      <w:tr w:rsidR="006511D4" w:rsidRPr="00CF7643" w14:paraId="2A6AD2BD" w14:textId="77777777" w:rsidTr="00193BE5">
        <w:trPr>
          <w:trHeight w:val="397"/>
        </w:trPr>
        <w:tc>
          <w:tcPr>
            <w:tcW w:w="852" w:type="dxa"/>
            <w:vAlign w:val="center"/>
          </w:tcPr>
          <w:p w14:paraId="6DBBFC38" w14:textId="77777777" w:rsidR="006511D4" w:rsidRPr="00CF7643" w:rsidRDefault="006511D4" w:rsidP="00CF7643">
            <w:pPr>
              <w:jc w:val="center"/>
              <w:rPr>
                <w:rFonts w:cs="Times New Roman"/>
                <w:b/>
                <w:bCs/>
                <w:szCs w:val="24"/>
              </w:rPr>
            </w:pPr>
            <w:r w:rsidRPr="00CF7643">
              <w:rPr>
                <w:rFonts w:cs="Times New Roman"/>
                <w:b/>
                <w:bCs/>
                <w:szCs w:val="24"/>
              </w:rPr>
              <w:t>2</w:t>
            </w:r>
          </w:p>
        </w:tc>
        <w:tc>
          <w:tcPr>
            <w:tcW w:w="1559" w:type="dxa"/>
            <w:vAlign w:val="center"/>
          </w:tcPr>
          <w:p w14:paraId="5FC7D4E5" w14:textId="77777777" w:rsidR="006511D4" w:rsidRPr="00CF7643" w:rsidRDefault="006511D4" w:rsidP="00CF7643">
            <w:pPr>
              <w:jc w:val="center"/>
              <w:rPr>
                <w:rFonts w:cs="Times New Roman"/>
                <w:b/>
                <w:bCs/>
                <w:szCs w:val="24"/>
              </w:rPr>
            </w:pPr>
            <w:r w:rsidRPr="00CF7643">
              <w:rPr>
                <w:rFonts w:cs="Times New Roman"/>
                <w:b/>
                <w:bCs/>
                <w:szCs w:val="24"/>
              </w:rPr>
              <w:t>5</w:t>
            </w:r>
          </w:p>
        </w:tc>
        <w:tc>
          <w:tcPr>
            <w:tcW w:w="7229" w:type="dxa"/>
            <w:vAlign w:val="center"/>
          </w:tcPr>
          <w:p w14:paraId="103F4C68" w14:textId="77777777" w:rsidR="006511D4" w:rsidRPr="00CF7643" w:rsidRDefault="006511D4" w:rsidP="00193BE5">
            <w:pPr>
              <w:overflowPunct w:val="0"/>
              <w:autoSpaceDE w:val="0"/>
              <w:adjustRightInd w:val="0"/>
              <w:jc w:val="left"/>
              <w:rPr>
                <w:rFonts w:cs="Times New Roman"/>
                <w:b/>
                <w:szCs w:val="24"/>
              </w:rPr>
            </w:pPr>
            <w:r w:rsidRPr="00CF7643">
              <w:rPr>
                <w:rFonts w:cs="Times New Roman"/>
                <w:b/>
                <w:szCs w:val="24"/>
              </w:rPr>
              <w:t>CAMISA SOCIAL MASCULINA</w:t>
            </w:r>
          </w:p>
          <w:p w14:paraId="6762E4E1"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Modelo: Social.</w:t>
            </w:r>
          </w:p>
          <w:p w14:paraId="57F3874B"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 xml:space="preserve">Cor: </w:t>
            </w:r>
            <w:r w:rsidRPr="00CF7643">
              <w:rPr>
                <w:rFonts w:cs="Times New Roman"/>
                <w:b/>
                <w:szCs w:val="24"/>
              </w:rPr>
              <w:t>CINZA CLARO</w:t>
            </w:r>
          </w:p>
          <w:p w14:paraId="349A363E"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Confecção em tecido tricoline 60% poliéster e 40% algodão;</w:t>
            </w:r>
          </w:p>
          <w:p w14:paraId="1B1FB4E1"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 xml:space="preserve">colarinho: com reforço triplo, com abertura para barbatana de 1,cm barbatana removível de 0,80cm, entretela de 100% algodão; pespontado: b) pala: 2 panos (dupla), com etiqueta de marca e tamanho; c) mangas: compridas, tombada e rebatida com pesponto de 0,90 cm, com carcela dupla com 1 (um) botão em cada manga, punhos simples (altura 6,5 a 7,cm) pespontados e abotoáveis, sendo 2 (dois) em cada punho; d) bolsos: bainha simples modelo de bico à altura do peito, lado esquerdo, reforços (mosqueados nos cantos, com 13, cm (largura) por 14,5 cm (altura);,botão reserva na vista interna; f) fralda: recortada na direção das costuras laterais e toda embainhada; g) ombro: costura embutida pesponto na beira; h) costa: com 2 (duas) pregas macho; i) frente: embutida </w:t>
            </w:r>
            <w:proofErr w:type="spellStart"/>
            <w:r w:rsidRPr="00CF7643">
              <w:rPr>
                <w:rFonts w:cs="Times New Roman"/>
                <w:szCs w:val="24"/>
              </w:rPr>
              <w:t>fechável</w:t>
            </w:r>
            <w:proofErr w:type="spellEnd"/>
            <w:r w:rsidRPr="00CF7643">
              <w:rPr>
                <w:rFonts w:cs="Times New Roman"/>
                <w:szCs w:val="24"/>
              </w:rPr>
              <w:t xml:space="preserve"> por 8 botões (para vestir ou desvestir) em toda a extensão; linha </w:t>
            </w:r>
            <w:proofErr w:type="spellStart"/>
            <w:r w:rsidRPr="00CF7643">
              <w:rPr>
                <w:rFonts w:cs="Times New Roman"/>
                <w:szCs w:val="24"/>
              </w:rPr>
              <w:t>tit</w:t>
            </w:r>
            <w:proofErr w:type="spellEnd"/>
            <w:r w:rsidRPr="00CF7643">
              <w:rPr>
                <w:rFonts w:cs="Times New Roman"/>
                <w:szCs w:val="24"/>
              </w:rPr>
              <w:t>/120; j) botão: na cor do tecido, sendo 13 (treze) no tamanho 18 (dezoito) e 3 (três) no tamanho 16.</w:t>
            </w:r>
          </w:p>
        </w:tc>
      </w:tr>
      <w:tr w:rsidR="006511D4" w:rsidRPr="00CF7643" w14:paraId="1CCE25F2" w14:textId="77777777" w:rsidTr="00193BE5">
        <w:trPr>
          <w:trHeight w:val="397"/>
        </w:trPr>
        <w:tc>
          <w:tcPr>
            <w:tcW w:w="852" w:type="dxa"/>
            <w:vAlign w:val="center"/>
          </w:tcPr>
          <w:p w14:paraId="5F235C93" w14:textId="77777777" w:rsidR="006511D4" w:rsidRPr="00CF7643" w:rsidRDefault="006511D4" w:rsidP="00CF7643">
            <w:pPr>
              <w:jc w:val="center"/>
              <w:rPr>
                <w:rFonts w:cs="Times New Roman"/>
                <w:b/>
                <w:bCs/>
                <w:szCs w:val="24"/>
              </w:rPr>
            </w:pPr>
            <w:r w:rsidRPr="00CF7643">
              <w:rPr>
                <w:rFonts w:cs="Times New Roman"/>
                <w:b/>
                <w:bCs/>
                <w:szCs w:val="24"/>
              </w:rPr>
              <w:t>3</w:t>
            </w:r>
          </w:p>
        </w:tc>
        <w:tc>
          <w:tcPr>
            <w:tcW w:w="1559" w:type="dxa"/>
            <w:vAlign w:val="center"/>
          </w:tcPr>
          <w:p w14:paraId="6AA34AEB" w14:textId="77777777" w:rsidR="006511D4" w:rsidRPr="00CF7643" w:rsidRDefault="006511D4" w:rsidP="00CF7643">
            <w:pPr>
              <w:jc w:val="center"/>
              <w:rPr>
                <w:rFonts w:cs="Times New Roman"/>
                <w:b/>
                <w:bCs/>
                <w:szCs w:val="24"/>
              </w:rPr>
            </w:pPr>
            <w:r w:rsidRPr="00CF7643">
              <w:rPr>
                <w:rFonts w:cs="Times New Roman"/>
                <w:b/>
                <w:bCs/>
                <w:szCs w:val="24"/>
              </w:rPr>
              <w:t>5</w:t>
            </w:r>
          </w:p>
        </w:tc>
        <w:tc>
          <w:tcPr>
            <w:tcW w:w="7229" w:type="dxa"/>
            <w:vAlign w:val="center"/>
          </w:tcPr>
          <w:p w14:paraId="157DF935" w14:textId="77777777" w:rsidR="006511D4" w:rsidRPr="00CF7643" w:rsidRDefault="006511D4" w:rsidP="00193BE5">
            <w:pPr>
              <w:jc w:val="left"/>
              <w:rPr>
                <w:rFonts w:cs="Times New Roman"/>
                <w:szCs w:val="24"/>
              </w:rPr>
            </w:pPr>
            <w:r w:rsidRPr="00CF7643">
              <w:rPr>
                <w:rFonts w:eastAsia="Calibri" w:cs="Times New Roman"/>
                <w:b/>
                <w:bCs/>
                <w:szCs w:val="24"/>
              </w:rPr>
              <w:t xml:space="preserve">PARES DE MEIAS </w:t>
            </w:r>
            <w:r w:rsidRPr="00CF7643">
              <w:rPr>
                <w:rFonts w:eastAsia="Calibri" w:cs="Times New Roman"/>
                <w:szCs w:val="24"/>
              </w:rPr>
              <w:t>na cor preta – composição: 68% Algodão, 30% Poliamida e 2% elastano.</w:t>
            </w:r>
          </w:p>
        </w:tc>
      </w:tr>
      <w:tr w:rsidR="006511D4" w:rsidRPr="00CF7643" w14:paraId="12266C3A" w14:textId="77777777" w:rsidTr="00193BE5">
        <w:trPr>
          <w:trHeight w:val="397"/>
        </w:trPr>
        <w:tc>
          <w:tcPr>
            <w:tcW w:w="852" w:type="dxa"/>
            <w:vAlign w:val="center"/>
          </w:tcPr>
          <w:p w14:paraId="2B927787" w14:textId="77777777" w:rsidR="006511D4" w:rsidRPr="00CF7643" w:rsidRDefault="006511D4" w:rsidP="00CF7643">
            <w:pPr>
              <w:jc w:val="center"/>
              <w:rPr>
                <w:rFonts w:cs="Times New Roman"/>
                <w:b/>
                <w:bCs/>
                <w:szCs w:val="24"/>
              </w:rPr>
            </w:pPr>
            <w:r w:rsidRPr="00CF7643">
              <w:rPr>
                <w:rFonts w:cs="Times New Roman"/>
                <w:b/>
                <w:bCs/>
                <w:szCs w:val="24"/>
              </w:rPr>
              <w:t>4</w:t>
            </w:r>
          </w:p>
        </w:tc>
        <w:tc>
          <w:tcPr>
            <w:tcW w:w="1559" w:type="dxa"/>
            <w:vAlign w:val="center"/>
          </w:tcPr>
          <w:p w14:paraId="2D003BE1" w14:textId="77777777" w:rsidR="006511D4" w:rsidRPr="00CF7643" w:rsidRDefault="006511D4" w:rsidP="00CF7643">
            <w:pPr>
              <w:jc w:val="center"/>
              <w:rPr>
                <w:rFonts w:cs="Times New Roman"/>
                <w:b/>
                <w:bCs/>
                <w:szCs w:val="24"/>
              </w:rPr>
            </w:pPr>
            <w:r w:rsidRPr="00CF7643">
              <w:rPr>
                <w:rFonts w:cs="Times New Roman"/>
                <w:b/>
                <w:bCs/>
                <w:szCs w:val="24"/>
              </w:rPr>
              <w:t>2</w:t>
            </w:r>
          </w:p>
        </w:tc>
        <w:tc>
          <w:tcPr>
            <w:tcW w:w="7229" w:type="dxa"/>
            <w:vAlign w:val="center"/>
          </w:tcPr>
          <w:p w14:paraId="7D05E54D" w14:textId="77777777" w:rsidR="006511D4" w:rsidRPr="00CF7643" w:rsidRDefault="006511D4" w:rsidP="00193BE5">
            <w:pPr>
              <w:overflowPunct w:val="0"/>
              <w:autoSpaceDE w:val="0"/>
              <w:adjustRightInd w:val="0"/>
              <w:jc w:val="left"/>
              <w:rPr>
                <w:rFonts w:cs="Times New Roman"/>
                <w:b/>
                <w:szCs w:val="24"/>
              </w:rPr>
            </w:pPr>
            <w:r w:rsidRPr="00CF7643">
              <w:rPr>
                <w:rFonts w:cs="Times New Roman"/>
                <w:b/>
                <w:szCs w:val="24"/>
              </w:rPr>
              <w:t>GRAVATA SOCIAL VERTICAL</w:t>
            </w:r>
          </w:p>
          <w:p w14:paraId="663AAE83" w14:textId="77777777" w:rsidR="006511D4" w:rsidRPr="00CF7643" w:rsidRDefault="006511D4" w:rsidP="00193BE5">
            <w:pPr>
              <w:overflowPunct w:val="0"/>
              <w:autoSpaceDE w:val="0"/>
              <w:adjustRightInd w:val="0"/>
              <w:jc w:val="left"/>
              <w:rPr>
                <w:rFonts w:cs="Times New Roman"/>
                <w:szCs w:val="24"/>
              </w:rPr>
            </w:pPr>
            <w:r w:rsidRPr="00CF7643">
              <w:rPr>
                <w:rFonts w:cs="Times New Roman"/>
                <w:szCs w:val="24"/>
              </w:rPr>
              <w:t xml:space="preserve">- Em tecido </w:t>
            </w:r>
            <w:proofErr w:type="spellStart"/>
            <w:r w:rsidRPr="00CF7643">
              <w:rPr>
                <w:rFonts w:cs="Times New Roman"/>
                <w:szCs w:val="24"/>
              </w:rPr>
              <w:t>jaquard</w:t>
            </w:r>
            <w:proofErr w:type="spellEnd"/>
            <w:r w:rsidRPr="00CF7643">
              <w:rPr>
                <w:rFonts w:cs="Times New Roman"/>
                <w:szCs w:val="24"/>
              </w:rPr>
              <w:t xml:space="preserve"> 100% poliéster, - forrada em cetim, - acabamento de 1ª qualidade, entretela grossa, - medindo 9,5cm a 8,5 (L) x 1,40 a 1,50, (C) 10 cm na parte mais larga e 4 cm(l) na parte mais estreita (medidas aproximadas);</w:t>
            </w:r>
          </w:p>
          <w:p w14:paraId="7445B506" w14:textId="77777777" w:rsidR="006511D4" w:rsidRPr="00CF7643" w:rsidRDefault="006511D4" w:rsidP="00193BE5">
            <w:pPr>
              <w:jc w:val="left"/>
              <w:rPr>
                <w:rFonts w:cs="Times New Roman"/>
                <w:szCs w:val="24"/>
              </w:rPr>
            </w:pPr>
            <w:r w:rsidRPr="00CF7643">
              <w:rPr>
                <w:rFonts w:cs="Times New Roman"/>
                <w:szCs w:val="24"/>
              </w:rPr>
              <w:t xml:space="preserve">- </w:t>
            </w:r>
            <w:proofErr w:type="gramStart"/>
            <w:r w:rsidRPr="00CF7643">
              <w:rPr>
                <w:rFonts w:cs="Times New Roman"/>
                <w:szCs w:val="24"/>
              </w:rPr>
              <w:t>com</w:t>
            </w:r>
            <w:proofErr w:type="gramEnd"/>
            <w:r w:rsidRPr="00CF7643">
              <w:rPr>
                <w:rFonts w:cs="Times New Roman"/>
                <w:szCs w:val="24"/>
              </w:rPr>
              <w:t xml:space="preserve"> passante duplo (Sendo um passante do próprio tecido e uma etiqueta de marca bordada), - forro liso.</w:t>
            </w:r>
          </w:p>
          <w:p w14:paraId="313E946D" w14:textId="77777777" w:rsidR="006511D4" w:rsidRPr="00CF7643" w:rsidRDefault="006511D4" w:rsidP="00193BE5">
            <w:pPr>
              <w:jc w:val="left"/>
              <w:rPr>
                <w:rFonts w:cs="Times New Roman"/>
                <w:szCs w:val="24"/>
              </w:rPr>
            </w:pPr>
            <w:r w:rsidRPr="00CF7643">
              <w:rPr>
                <w:rFonts w:cs="Times New Roman"/>
                <w:szCs w:val="24"/>
              </w:rPr>
              <w:t>Opção 01 (para motoristas): preta;</w:t>
            </w:r>
          </w:p>
          <w:p w14:paraId="48D0ED24" w14:textId="77777777" w:rsidR="006511D4" w:rsidRPr="00CF7643" w:rsidRDefault="006511D4" w:rsidP="00193BE5">
            <w:pPr>
              <w:jc w:val="left"/>
              <w:rPr>
                <w:rFonts w:cs="Times New Roman"/>
                <w:szCs w:val="24"/>
              </w:rPr>
            </w:pPr>
            <w:r w:rsidRPr="00CF7643">
              <w:rPr>
                <w:rFonts w:cs="Times New Roman"/>
                <w:szCs w:val="24"/>
              </w:rPr>
              <w:t>Opção 02 (para motoristas) cinza escuro com listas diagonais em meio tom de cinza.</w:t>
            </w:r>
          </w:p>
        </w:tc>
      </w:tr>
      <w:tr w:rsidR="006511D4" w:rsidRPr="00CF7643" w14:paraId="550EF80D" w14:textId="77777777" w:rsidTr="00193BE5">
        <w:trPr>
          <w:trHeight w:val="397"/>
        </w:trPr>
        <w:tc>
          <w:tcPr>
            <w:tcW w:w="852" w:type="dxa"/>
            <w:vAlign w:val="center"/>
          </w:tcPr>
          <w:p w14:paraId="6712A0FE" w14:textId="77777777" w:rsidR="006511D4" w:rsidRPr="00CF7643" w:rsidRDefault="006511D4" w:rsidP="00CF7643">
            <w:pPr>
              <w:jc w:val="center"/>
              <w:rPr>
                <w:rFonts w:cs="Times New Roman"/>
                <w:b/>
                <w:bCs/>
                <w:szCs w:val="24"/>
              </w:rPr>
            </w:pPr>
            <w:r w:rsidRPr="00CF7643">
              <w:rPr>
                <w:rFonts w:cs="Times New Roman"/>
                <w:b/>
                <w:bCs/>
                <w:szCs w:val="24"/>
              </w:rPr>
              <w:t>5</w:t>
            </w:r>
          </w:p>
        </w:tc>
        <w:tc>
          <w:tcPr>
            <w:tcW w:w="1559" w:type="dxa"/>
            <w:vAlign w:val="center"/>
          </w:tcPr>
          <w:p w14:paraId="50B72BC1" w14:textId="77777777" w:rsidR="006511D4" w:rsidRPr="00CF7643" w:rsidRDefault="006511D4" w:rsidP="00CF7643">
            <w:pPr>
              <w:jc w:val="center"/>
              <w:rPr>
                <w:rFonts w:cs="Times New Roman"/>
                <w:b/>
                <w:bCs/>
                <w:szCs w:val="24"/>
              </w:rPr>
            </w:pPr>
            <w:r w:rsidRPr="00CF7643">
              <w:rPr>
                <w:rFonts w:cs="Times New Roman"/>
                <w:b/>
                <w:bCs/>
                <w:szCs w:val="24"/>
              </w:rPr>
              <w:t>1</w:t>
            </w:r>
          </w:p>
        </w:tc>
        <w:tc>
          <w:tcPr>
            <w:tcW w:w="7229" w:type="dxa"/>
            <w:vAlign w:val="center"/>
          </w:tcPr>
          <w:p w14:paraId="1E167224" w14:textId="77777777" w:rsidR="006511D4" w:rsidRPr="00CF7643" w:rsidRDefault="006511D4" w:rsidP="00193BE5">
            <w:pPr>
              <w:autoSpaceDE w:val="0"/>
              <w:adjustRightInd w:val="0"/>
              <w:jc w:val="left"/>
              <w:rPr>
                <w:rFonts w:eastAsia="Calibri" w:cs="Times New Roman"/>
                <w:szCs w:val="24"/>
              </w:rPr>
            </w:pPr>
            <w:r w:rsidRPr="00CF7643">
              <w:rPr>
                <w:rFonts w:cs="Times New Roman"/>
                <w:b/>
                <w:szCs w:val="24"/>
              </w:rPr>
              <w:t>CINTO MASCULINO:</w:t>
            </w:r>
            <w:r w:rsidRPr="00CF7643">
              <w:rPr>
                <w:rFonts w:eastAsia="Calibri" w:cs="Times New Roman"/>
                <w:szCs w:val="24"/>
              </w:rPr>
              <w:t xml:space="preserve"> Em couro dupla face com costura largura de 3,5cm, fivela giratória de 4,0cm</w:t>
            </w:r>
          </w:p>
          <w:p w14:paraId="5E259F8D" w14:textId="77777777" w:rsidR="006511D4" w:rsidRPr="00CF7643" w:rsidRDefault="006511D4" w:rsidP="00193BE5">
            <w:pPr>
              <w:autoSpaceDE w:val="0"/>
              <w:adjustRightInd w:val="0"/>
              <w:jc w:val="left"/>
              <w:rPr>
                <w:rFonts w:eastAsia="Calibri" w:cs="Times New Roman"/>
                <w:szCs w:val="24"/>
              </w:rPr>
            </w:pPr>
            <w:r w:rsidRPr="00CF7643">
              <w:rPr>
                <w:rFonts w:eastAsia="Calibri" w:cs="Times New Roman"/>
                <w:szCs w:val="24"/>
              </w:rPr>
              <w:t>largura x 5,8cm de comprimento, em metal com acabamento em níquel escovado,</w:t>
            </w:r>
          </w:p>
          <w:p w14:paraId="6466C135" w14:textId="77777777" w:rsidR="006511D4" w:rsidRPr="00CF7643" w:rsidRDefault="006511D4" w:rsidP="00193BE5">
            <w:pPr>
              <w:jc w:val="left"/>
              <w:rPr>
                <w:rFonts w:cs="Times New Roman"/>
                <w:szCs w:val="24"/>
              </w:rPr>
            </w:pPr>
            <w:r w:rsidRPr="00CF7643">
              <w:rPr>
                <w:rFonts w:eastAsia="Calibri" w:cs="Times New Roman"/>
                <w:szCs w:val="24"/>
              </w:rPr>
              <w:t>com garra regulável para ajustar o tamanho.</w:t>
            </w:r>
          </w:p>
        </w:tc>
      </w:tr>
      <w:tr w:rsidR="006511D4" w:rsidRPr="00CF7643" w14:paraId="63B4A3E3" w14:textId="77777777" w:rsidTr="00193BE5">
        <w:trPr>
          <w:trHeight w:val="397"/>
        </w:trPr>
        <w:tc>
          <w:tcPr>
            <w:tcW w:w="852" w:type="dxa"/>
            <w:vAlign w:val="center"/>
          </w:tcPr>
          <w:p w14:paraId="3A4EF6D8" w14:textId="77777777" w:rsidR="006511D4" w:rsidRPr="00CF7643" w:rsidRDefault="006511D4" w:rsidP="00CF7643">
            <w:pPr>
              <w:jc w:val="center"/>
              <w:rPr>
                <w:rFonts w:cs="Times New Roman"/>
                <w:b/>
                <w:bCs/>
                <w:szCs w:val="24"/>
              </w:rPr>
            </w:pPr>
            <w:r w:rsidRPr="00CF7643">
              <w:rPr>
                <w:rFonts w:cs="Times New Roman"/>
                <w:b/>
                <w:bCs/>
                <w:szCs w:val="24"/>
              </w:rPr>
              <w:t>6</w:t>
            </w:r>
          </w:p>
        </w:tc>
        <w:tc>
          <w:tcPr>
            <w:tcW w:w="1559" w:type="dxa"/>
            <w:vAlign w:val="center"/>
          </w:tcPr>
          <w:p w14:paraId="02609A6F" w14:textId="77777777" w:rsidR="006511D4" w:rsidRPr="00CF7643" w:rsidRDefault="006511D4" w:rsidP="00CF7643">
            <w:pPr>
              <w:jc w:val="center"/>
              <w:rPr>
                <w:rFonts w:cs="Times New Roman"/>
                <w:b/>
                <w:bCs/>
                <w:szCs w:val="24"/>
              </w:rPr>
            </w:pPr>
            <w:r w:rsidRPr="00CF7643">
              <w:rPr>
                <w:rFonts w:cs="Times New Roman"/>
                <w:b/>
                <w:bCs/>
                <w:szCs w:val="24"/>
              </w:rPr>
              <w:t>1</w:t>
            </w:r>
          </w:p>
        </w:tc>
        <w:tc>
          <w:tcPr>
            <w:tcW w:w="7229" w:type="dxa"/>
            <w:vAlign w:val="center"/>
          </w:tcPr>
          <w:p w14:paraId="4F113F42" w14:textId="77777777" w:rsidR="006511D4" w:rsidRPr="00CF7643" w:rsidRDefault="006511D4" w:rsidP="00193BE5">
            <w:pPr>
              <w:jc w:val="left"/>
              <w:rPr>
                <w:rFonts w:cs="Times New Roman"/>
                <w:bCs/>
                <w:szCs w:val="24"/>
              </w:rPr>
            </w:pPr>
            <w:r w:rsidRPr="00CF7643">
              <w:rPr>
                <w:rFonts w:cs="Times New Roman"/>
                <w:b/>
                <w:szCs w:val="24"/>
              </w:rPr>
              <w:t xml:space="preserve">PAR DE SAPATOS: </w:t>
            </w:r>
            <w:r w:rsidRPr="00CF7643">
              <w:rPr>
                <w:rFonts w:cs="Times New Roman"/>
                <w:szCs w:val="24"/>
              </w:rPr>
              <w:t>Na</w:t>
            </w:r>
            <w:r w:rsidRPr="00CF7643">
              <w:rPr>
                <w:rFonts w:cs="Times New Roman"/>
                <w:b/>
                <w:szCs w:val="24"/>
              </w:rPr>
              <w:t xml:space="preserve"> </w:t>
            </w:r>
            <w:r w:rsidRPr="00CF7643">
              <w:rPr>
                <w:rFonts w:cs="Times New Roman"/>
                <w:bCs/>
                <w:szCs w:val="24"/>
              </w:rPr>
              <w:t xml:space="preserve">cor preta, cabedal em couro natural, com cadarço, bico quadrado, palmilha almofadada acolchoado, contraforte, solado em borracha, costurado e colado, sistema </w:t>
            </w:r>
            <w:proofErr w:type="spellStart"/>
            <w:r w:rsidRPr="00CF7643">
              <w:rPr>
                <w:rFonts w:cs="Times New Roman"/>
                <w:bCs/>
                <w:szCs w:val="24"/>
              </w:rPr>
              <w:t>anti-impacto</w:t>
            </w:r>
            <w:proofErr w:type="spellEnd"/>
            <w:r w:rsidRPr="00CF7643">
              <w:rPr>
                <w:rFonts w:cs="Times New Roman"/>
                <w:bCs/>
                <w:szCs w:val="24"/>
              </w:rPr>
              <w:t xml:space="preserve"> para o joelho e antiderrapante.</w:t>
            </w:r>
          </w:p>
        </w:tc>
      </w:tr>
    </w:tbl>
    <w:p w14:paraId="2400354D" w14:textId="77777777" w:rsidR="006511D4" w:rsidRPr="00CF7643" w:rsidRDefault="006511D4" w:rsidP="00CF7643">
      <w:pPr>
        <w:pStyle w:val="western"/>
        <w:tabs>
          <w:tab w:val="left" w:pos="1134"/>
        </w:tabs>
        <w:spacing w:before="60" w:after="60"/>
        <w:ind w:left="360"/>
        <w:rPr>
          <w:rFonts w:ascii="Times New Roman" w:eastAsia="Arial" w:hAnsi="Times New Roman" w:cs="Times New Roman"/>
          <w:sz w:val="24"/>
          <w:szCs w:val="24"/>
        </w:rPr>
      </w:pPr>
    </w:p>
    <w:tbl>
      <w:tblPr>
        <w:tblW w:w="9782" w:type="dxa"/>
        <w:tblInd w:w="-44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46"/>
        <w:gridCol w:w="2021"/>
        <w:gridCol w:w="6915"/>
      </w:tblGrid>
      <w:tr w:rsidR="006511D4" w:rsidRPr="00CF7643" w14:paraId="3BFF4FF0" w14:textId="77777777" w:rsidTr="00440B6C">
        <w:trPr>
          <w:trHeight w:val="397"/>
        </w:trPr>
        <w:tc>
          <w:tcPr>
            <w:tcW w:w="852" w:type="dxa"/>
            <w:shd w:val="clear" w:color="auto" w:fill="D9D9D9"/>
            <w:vAlign w:val="center"/>
          </w:tcPr>
          <w:p w14:paraId="37098BC9" w14:textId="77777777" w:rsidR="006511D4" w:rsidRPr="00CF7643" w:rsidRDefault="006511D4" w:rsidP="00CF7643">
            <w:pPr>
              <w:jc w:val="center"/>
              <w:rPr>
                <w:rFonts w:cs="Times New Roman"/>
                <w:b/>
                <w:bCs/>
                <w:szCs w:val="24"/>
              </w:rPr>
            </w:pPr>
            <w:r w:rsidRPr="00CF7643">
              <w:rPr>
                <w:rFonts w:cs="Times New Roman"/>
                <w:b/>
                <w:bCs/>
                <w:szCs w:val="24"/>
              </w:rPr>
              <w:t>ITEM</w:t>
            </w:r>
          </w:p>
        </w:tc>
        <w:tc>
          <w:tcPr>
            <w:tcW w:w="1559" w:type="dxa"/>
            <w:shd w:val="clear" w:color="auto" w:fill="D9D9D9"/>
            <w:vAlign w:val="center"/>
          </w:tcPr>
          <w:p w14:paraId="04447C6F" w14:textId="77777777" w:rsidR="006511D4" w:rsidRPr="00CF7643" w:rsidRDefault="006511D4" w:rsidP="00CF7643">
            <w:pPr>
              <w:jc w:val="center"/>
              <w:rPr>
                <w:rFonts w:cs="Times New Roman"/>
                <w:b/>
                <w:bCs/>
                <w:szCs w:val="24"/>
              </w:rPr>
            </w:pPr>
            <w:r w:rsidRPr="00CF7643">
              <w:rPr>
                <w:rFonts w:cs="Times New Roman"/>
                <w:b/>
                <w:bCs/>
                <w:szCs w:val="24"/>
              </w:rPr>
              <w:t>NÚMERO DE PEÇAS A SEREM FORNECIDAS (POR PROFISSIONAL)</w:t>
            </w:r>
          </w:p>
        </w:tc>
        <w:tc>
          <w:tcPr>
            <w:tcW w:w="7371" w:type="dxa"/>
            <w:shd w:val="clear" w:color="auto" w:fill="D9D9D9"/>
            <w:vAlign w:val="center"/>
          </w:tcPr>
          <w:p w14:paraId="52665CB4" w14:textId="77777777" w:rsidR="006511D4" w:rsidRPr="00CF7643" w:rsidRDefault="006511D4" w:rsidP="00CF7643">
            <w:pPr>
              <w:jc w:val="center"/>
              <w:rPr>
                <w:rFonts w:cs="Times New Roman"/>
                <w:b/>
                <w:bCs/>
                <w:szCs w:val="24"/>
              </w:rPr>
            </w:pPr>
            <w:r w:rsidRPr="00CF7643">
              <w:rPr>
                <w:rFonts w:cs="Times New Roman"/>
                <w:b/>
                <w:bCs/>
                <w:szCs w:val="24"/>
              </w:rPr>
              <w:t>UNIFORME FEMININO</w:t>
            </w:r>
          </w:p>
        </w:tc>
      </w:tr>
      <w:tr w:rsidR="006511D4" w:rsidRPr="00CF7643" w14:paraId="7FDA8773" w14:textId="77777777" w:rsidTr="00440B6C">
        <w:trPr>
          <w:trHeight w:val="397"/>
        </w:trPr>
        <w:tc>
          <w:tcPr>
            <w:tcW w:w="852" w:type="dxa"/>
            <w:vAlign w:val="center"/>
          </w:tcPr>
          <w:p w14:paraId="4CAA8F44" w14:textId="77777777" w:rsidR="006511D4" w:rsidRPr="00CF7643" w:rsidRDefault="006511D4" w:rsidP="00CF7643">
            <w:pPr>
              <w:jc w:val="center"/>
              <w:rPr>
                <w:rFonts w:cs="Times New Roman"/>
                <w:b/>
                <w:bCs/>
                <w:szCs w:val="24"/>
              </w:rPr>
            </w:pPr>
            <w:r w:rsidRPr="00CF7643">
              <w:rPr>
                <w:rFonts w:cs="Times New Roman"/>
                <w:b/>
                <w:bCs/>
                <w:szCs w:val="24"/>
              </w:rPr>
              <w:t>7</w:t>
            </w:r>
          </w:p>
        </w:tc>
        <w:tc>
          <w:tcPr>
            <w:tcW w:w="1559" w:type="dxa"/>
            <w:vAlign w:val="center"/>
          </w:tcPr>
          <w:p w14:paraId="4646FED1" w14:textId="77777777" w:rsidR="006511D4" w:rsidRPr="00CF7643" w:rsidRDefault="006511D4" w:rsidP="00CF7643">
            <w:pPr>
              <w:jc w:val="center"/>
              <w:rPr>
                <w:rFonts w:cs="Times New Roman"/>
                <w:b/>
                <w:bCs/>
                <w:szCs w:val="24"/>
              </w:rPr>
            </w:pPr>
            <w:r w:rsidRPr="00CF7643">
              <w:rPr>
                <w:rFonts w:cs="Times New Roman"/>
                <w:b/>
                <w:bCs/>
                <w:szCs w:val="24"/>
              </w:rPr>
              <w:t>2</w:t>
            </w:r>
          </w:p>
        </w:tc>
        <w:tc>
          <w:tcPr>
            <w:tcW w:w="7371" w:type="dxa"/>
            <w:vAlign w:val="center"/>
          </w:tcPr>
          <w:p w14:paraId="2CAA6CF9" w14:textId="77777777" w:rsidR="006511D4" w:rsidRPr="00CF7643" w:rsidRDefault="006511D4" w:rsidP="00193BE5">
            <w:pPr>
              <w:overflowPunct w:val="0"/>
              <w:autoSpaceDE w:val="0"/>
              <w:adjustRightInd w:val="0"/>
              <w:jc w:val="left"/>
              <w:rPr>
                <w:rFonts w:cs="Times New Roman"/>
                <w:b/>
                <w:szCs w:val="24"/>
              </w:rPr>
            </w:pPr>
            <w:r w:rsidRPr="00CF7643">
              <w:rPr>
                <w:rFonts w:cs="Times New Roman"/>
                <w:b/>
                <w:szCs w:val="24"/>
              </w:rPr>
              <w:t>BLAZER FEMININO.</w:t>
            </w:r>
          </w:p>
          <w:p w14:paraId="21234627" w14:textId="77777777" w:rsidR="006511D4" w:rsidRPr="00CF7643" w:rsidRDefault="006511D4" w:rsidP="00193BE5">
            <w:pPr>
              <w:overflowPunct w:val="0"/>
              <w:autoSpaceDE w:val="0"/>
              <w:adjustRightInd w:val="0"/>
              <w:jc w:val="left"/>
              <w:rPr>
                <w:rFonts w:cs="Times New Roman"/>
                <w:b/>
                <w:szCs w:val="24"/>
              </w:rPr>
            </w:pPr>
            <w:r w:rsidRPr="00CF7643">
              <w:rPr>
                <w:rFonts w:cs="Times New Roman"/>
                <w:b/>
                <w:szCs w:val="24"/>
              </w:rPr>
              <w:t>Cor: Cinza escuro.</w:t>
            </w:r>
          </w:p>
          <w:p w14:paraId="61471AC3" w14:textId="77777777" w:rsidR="006511D4" w:rsidRPr="00CF7643" w:rsidRDefault="006511D4" w:rsidP="00193BE5">
            <w:pPr>
              <w:tabs>
                <w:tab w:val="left" w:pos="1701"/>
              </w:tabs>
              <w:jc w:val="left"/>
              <w:rPr>
                <w:rFonts w:cs="Times New Roman"/>
                <w:b/>
                <w:szCs w:val="24"/>
              </w:rPr>
            </w:pPr>
            <w:r w:rsidRPr="00CF7643">
              <w:rPr>
                <w:rFonts w:cs="Times New Roman"/>
                <w:szCs w:val="24"/>
              </w:rPr>
              <w:t xml:space="preserve">Confeccionado em tecido Gabardine com elastano acetinado 95% poliéster, 5% elastano. Modelo: Blazer básico corte reto na frente, forrado 100% poliéster. Bolsos: Sendo: 02 (dois) embutidos na parte inferior externa com 2 (dois) vivo de 0,5 cm cada, com vista de 5(cinco) cm no mesmo tecido e abertura de 13 cm. Frente: Com 2 (dois) pences saído do bolso até a cava, </w:t>
            </w:r>
            <w:proofErr w:type="spellStart"/>
            <w:r w:rsidRPr="00CF7643">
              <w:rPr>
                <w:rFonts w:cs="Times New Roman"/>
                <w:szCs w:val="24"/>
              </w:rPr>
              <w:t>fechável</w:t>
            </w:r>
            <w:proofErr w:type="spellEnd"/>
            <w:r w:rsidRPr="00CF7643">
              <w:rPr>
                <w:rFonts w:cs="Times New Roman"/>
                <w:szCs w:val="24"/>
              </w:rPr>
              <w:t xml:space="preserve"> por 2 (dois) botões de massa t-32 para frente 04(quatro furos). Gola: Modelo tradicional, forrada no mesmo tecido. Manga: Comprida, sem abertura, forrada. Abertura: Frontal em toda sua extensão </w:t>
            </w:r>
            <w:proofErr w:type="spellStart"/>
            <w:r w:rsidRPr="00CF7643">
              <w:rPr>
                <w:rFonts w:cs="Times New Roman"/>
                <w:szCs w:val="24"/>
              </w:rPr>
              <w:t>fechável</w:t>
            </w:r>
            <w:proofErr w:type="spellEnd"/>
            <w:r w:rsidRPr="00CF7643">
              <w:rPr>
                <w:rFonts w:cs="Times New Roman"/>
                <w:szCs w:val="24"/>
              </w:rPr>
              <w:t xml:space="preserve"> por 02 (dois) botões, caseado à máquina na horizontal. Traseiro: Forrado, com costura centralizada na união dos traseiros, 02 (duas) pences saindo da cava até a barra. </w:t>
            </w:r>
            <w:proofErr w:type="spellStart"/>
            <w:r w:rsidRPr="00CF7643">
              <w:rPr>
                <w:rFonts w:cs="Times New Roman"/>
                <w:szCs w:val="24"/>
              </w:rPr>
              <w:t>Overlock</w:t>
            </w:r>
            <w:proofErr w:type="spellEnd"/>
            <w:r w:rsidRPr="00CF7643">
              <w:rPr>
                <w:rFonts w:cs="Times New Roman"/>
                <w:szCs w:val="24"/>
              </w:rPr>
              <w:t xml:space="preserve">: Nas partes </w:t>
            </w:r>
            <w:proofErr w:type="spellStart"/>
            <w:r w:rsidRPr="00CF7643">
              <w:rPr>
                <w:rFonts w:cs="Times New Roman"/>
                <w:szCs w:val="24"/>
              </w:rPr>
              <w:t>desfiantes</w:t>
            </w:r>
            <w:proofErr w:type="spellEnd"/>
            <w:r w:rsidRPr="00CF7643">
              <w:rPr>
                <w:rFonts w:cs="Times New Roman"/>
                <w:szCs w:val="24"/>
              </w:rPr>
              <w:t xml:space="preserve"> do tecido. Aviamentos: Cor do tecido Forro: Parte interna coberta com forro com elastano. Etiquetas: Etiqueta de marca bordada. Ombreira: De feltro, embutidas. sob medida.</w:t>
            </w:r>
          </w:p>
        </w:tc>
      </w:tr>
      <w:tr w:rsidR="006511D4" w:rsidRPr="00CF7643" w14:paraId="705D5026" w14:textId="77777777" w:rsidTr="00440B6C">
        <w:trPr>
          <w:trHeight w:val="397"/>
        </w:trPr>
        <w:tc>
          <w:tcPr>
            <w:tcW w:w="852" w:type="dxa"/>
            <w:vAlign w:val="center"/>
          </w:tcPr>
          <w:p w14:paraId="7D8B3418" w14:textId="77777777" w:rsidR="006511D4" w:rsidRPr="00CF7643" w:rsidRDefault="006511D4" w:rsidP="00CF7643">
            <w:pPr>
              <w:jc w:val="center"/>
              <w:rPr>
                <w:rFonts w:cs="Times New Roman"/>
                <w:b/>
                <w:bCs/>
                <w:szCs w:val="24"/>
              </w:rPr>
            </w:pPr>
            <w:r w:rsidRPr="00CF7643">
              <w:rPr>
                <w:rFonts w:cs="Times New Roman"/>
                <w:b/>
                <w:bCs/>
                <w:szCs w:val="24"/>
              </w:rPr>
              <w:t>8</w:t>
            </w:r>
          </w:p>
        </w:tc>
        <w:tc>
          <w:tcPr>
            <w:tcW w:w="1559" w:type="dxa"/>
            <w:vAlign w:val="center"/>
          </w:tcPr>
          <w:p w14:paraId="605A7D85" w14:textId="77777777" w:rsidR="006511D4" w:rsidRPr="00CF7643" w:rsidRDefault="006511D4" w:rsidP="00CF7643">
            <w:pPr>
              <w:jc w:val="center"/>
              <w:rPr>
                <w:rFonts w:cs="Times New Roman"/>
                <w:b/>
                <w:bCs/>
                <w:szCs w:val="24"/>
              </w:rPr>
            </w:pPr>
            <w:r w:rsidRPr="00CF7643">
              <w:rPr>
                <w:rFonts w:cs="Times New Roman"/>
                <w:b/>
                <w:bCs/>
                <w:szCs w:val="24"/>
              </w:rPr>
              <w:t>2</w:t>
            </w:r>
          </w:p>
        </w:tc>
        <w:tc>
          <w:tcPr>
            <w:tcW w:w="7371" w:type="dxa"/>
          </w:tcPr>
          <w:p w14:paraId="0A8E3A73" w14:textId="77777777" w:rsidR="006511D4" w:rsidRPr="00CF7643" w:rsidRDefault="006511D4" w:rsidP="00193BE5">
            <w:pPr>
              <w:jc w:val="left"/>
              <w:rPr>
                <w:rFonts w:cs="Times New Roman"/>
                <w:b/>
                <w:szCs w:val="24"/>
              </w:rPr>
            </w:pPr>
            <w:r w:rsidRPr="00CF7643">
              <w:rPr>
                <w:rFonts w:cs="Times New Roman"/>
                <w:b/>
                <w:szCs w:val="24"/>
              </w:rPr>
              <w:t>CALÇA FEMININA.</w:t>
            </w:r>
          </w:p>
          <w:p w14:paraId="0D650D2C" w14:textId="77777777" w:rsidR="006511D4" w:rsidRPr="00CF7643" w:rsidRDefault="006511D4" w:rsidP="00193BE5">
            <w:pPr>
              <w:jc w:val="left"/>
              <w:rPr>
                <w:rFonts w:cs="Times New Roman"/>
                <w:b/>
                <w:szCs w:val="24"/>
              </w:rPr>
            </w:pPr>
            <w:r w:rsidRPr="00CF7643">
              <w:rPr>
                <w:rFonts w:cs="Times New Roman"/>
                <w:b/>
                <w:szCs w:val="24"/>
              </w:rPr>
              <w:t>Cor: Cinza escuro.</w:t>
            </w:r>
          </w:p>
          <w:p w14:paraId="78B6F7B8" w14:textId="77777777" w:rsidR="006511D4" w:rsidRPr="00CF7643" w:rsidRDefault="006511D4" w:rsidP="00193BE5">
            <w:pPr>
              <w:jc w:val="left"/>
              <w:rPr>
                <w:rFonts w:cs="Times New Roman"/>
                <w:vanish/>
                <w:szCs w:val="24"/>
                <w:specVanish/>
              </w:rPr>
            </w:pPr>
            <w:r w:rsidRPr="00CF7643">
              <w:rPr>
                <w:rFonts w:cs="Times New Roman"/>
                <w:szCs w:val="24"/>
              </w:rPr>
              <w:t xml:space="preserve">Calça: confeccionado em tecido Gabardine com elastano acetinado 95% poliéster, 5% elastano, 1ª qualidade. Modelo: Sem prega, com cós. Frente: </w:t>
            </w:r>
            <w:proofErr w:type="spellStart"/>
            <w:r w:rsidRPr="00CF7643">
              <w:rPr>
                <w:rFonts w:cs="Times New Roman"/>
                <w:szCs w:val="24"/>
              </w:rPr>
              <w:t>Fechável</w:t>
            </w:r>
            <w:proofErr w:type="spellEnd"/>
            <w:r w:rsidRPr="00CF7643">
              <w:rPr>
                <w:rFonts w:cs="Times New Roman"/>
                <w:szCs w:val="24"/>
              </w:rPr>
              <w:t xml:space="preserve">: por zíper comum com 12 cm a 18 cm, de nylon fino comum, com braguilha, com 01(um) botão no cós para fechamento t-24 na cor do tecido. Cós: Com cós anatômico de 3,5cm (três e meio), no próprio tecido entretelado com passador (6). Traseiro: Com 2 (dois) pences. Barra: </w:t>
            </w:r>
            <w:proofErr w:type="spellStart"/>
            <w:r w:rsidRPr="00CF7643">
              <w:rPr>
                <w:rFonts w:cs="Times New Roman"/>
                <w:szCs w:val="24"/>
              </w:rPr>
              <w:t>Overlock</w:t>
            </w:r>
            <w:proofErr w:type="spellEnd"/>
            <w:r w:rsidRPr="00CF7643">
              <w:rPr>
                <w:rFonts w:cs="Times New Roman"/>
                <w:szCs w:val="24"/>
              </w:rPr>
              <w:t xml:space="preserve">. </w:t>
            </w:r>
            <w:proofErr w:type="spellStart"/>
            <w:r w:rsidRPr="00CF7643">
              <w:rPr>
                <w:rFonts w:cs="Times New Roman"/>
                <w:szCs w:val="24"/>
              </w:rPr>
              <w:t>Overlock</w:t>
            </w:r>
            <w:proofErr w:type="spellEnd"/>
            <w:r w:rsidRPr="00CF7643">
              <w:rPr>
                <w:rFonts w:cs="Times New Roman"/>
                <w:szCs w:val="24"/>
              </w:rPr>
              <w:t xml:space="preserve">: Nas partes </w:t>
            </w:r>
            <w:proofErr w:type="spellStart"/>
            <w:r w:rsidRPr="00CF7643">
              <w:rPr>
                <w:rFonts w:cs="Times New Roman"/>
                <w:szCs w:val="24"/>
              </w:rPr>
              <w:t>desfiantes</w:t>
            </w:r>
            <w:proofErr w:type="spellEnd"/>
            <w:r w:rsidRPr="00CF7643">
              <w:rPr>
                <w:rFonts w:cs="Times New Roman"/>
                <w:szCs w:val="24"/>
              </w:rPr>
              <w:t xml:space="preserve"> do tecido.</w:t>
            </w:r>
          </w:p>
          <w:p w14:paraId="1E4A4A87" w14:textId="77777777" w:rsidR="006511D4" w:rsidRPr="00CF7643" w:rsidRDefault="006511D4" w:rsidP="00193BE5">
            <w:pPr>
              <w:tabs>
                <w:tab w:val="left" w:pos="1701"/>
              </w:tabs>
              <w:jc w:val="left"/>
              <w:rPr>
                <w:rFonts w:cs="Times New Roman"/>
                <w:szCs w:val="24"/>
              </w:rPr>
            </w:pPr>
          </w:p>
          <w:p w14:paraId="2319DA1D" w14:textId="77777777" w:rsidR="006511D4" w:rsidRPr="00CF7643" w:rsidRDefault="006511D4" w:rsidP="00193BE5">
            <w:pPr>
              <w:tabs>
                <w:tab w:val="left" w:pos="1701"/>
              </w:tabs>
              <w:jc w:val="left"/>
              <w:rPr>
                <w:rFonts w:cs="Times New Roman"/>
                <w:szCs w:val="24"/>
              </w:rPr>
            </w:pPr>
          </w:p>
          <w:p w14:paraId="31D13F70" w14:textId="77777777" w:rsidR="006511D4" w:rsidRPr="00CF7643" w:rsidRDefault="006511D4" w:rsidP="00193BE5">
            <w:pPr>
              <w:tabs>
                <w:tab w:val="left" w:pos="1701"/>
              </w:tabs>
              <w:jc w:val="center"/>
              <w:rPr>
                <w:rFonts w:cs="Times New Roman"/>
                <w:b/>
                <w:bCs/>
                <w:szCs w:val="24"/>
              </w:rPr>
            </w:pPr>
            <w:r w:rsidRPr="00CF7643">
              <w:rPr>
                <w:rFonts w:cs="Times New Roman"/>
                <w:b/>
                <w:bCs/>
                <w:szCs w:val="24"/>
              </w:rPr>
              <w:t>OU</w:t>
            </w:r>
          </w:p>
          <w:p w14:paraId="437B684E" w14:textId="77777777" w:rsidR="006511D4" w:rsidRPr="00CF7643" w:rsidRDefault="006511D4" w:rsidP="00193BE5">
            <w:pPr>
              <w:tabs>
                <w:tab w:val="left" w:pos="1701"/>
              </w:tabs>
              <w:jc w:val="left"/>
              <w:rPr>
                <w:rFonts w:cs="Times New Roman"/>
                <w:szCs w:val="24"/>
              </w:rPr>
            </w:pPr>
            <w:r w:rsidRPr="00CF7643">
              <w:rPr>
                <w:rFonts w:cs="Times New Roman"/>
                <w:b/>
                <w:szCs w:val="24"/>
              </w:rPr>
              <w:t xml:space="preserve">CALÇA PARA GESTANTE: </w:t>
            </w:r>
            <w:r w:rsidRPr="00CF7643">
              <w:rPr>
                <w:rFonts w:cs="Times New Roman"/>
                <w:szCs w:val="24"/>
              </w:rPr>
              <w:t xml:space="preserve">Confeccionada em Tecido </w:t>
            </w:r>
            <w:proofErr w:type="spellStart"/>
            <w:r w:rsidRPr="00CF7643">
              <w:rPr>
                <w:rFonts w:cs="Times New Roman"/>
                <w:szCs w:val="24"/>
              </w:rPr>
              <w:t>Bi-Strech</w:t>
            </w:r>
            <w:proofErr w:type="spellEnd"/>
            <w:r w:rsidRPr="00CF7643">
              <w:rPr>
                <w:rFonts w:cs="Times New Roman"/>
                <w:szCs w:val="24"/>
              </w:rPr>
              <w:t xml:space="preserve">; Composição: 100% Poliéster; Largura (M): +- 1,48, gramatura: 280 G/M linear, Modelo: Para grávida com cós no mesmo tecido, gavião 45 de altura com faixa em malha com elastano sustentada por elástico de 4 cm na parte superior; Barra: </w:t>
            </w:r>
            <w:proofErr w:type="spellStart"/>
            <w:r w:rsidRPr="00CF7643">
              <w:rPr>
                <w:rFonts w:cs="Times New Roman"/>
                <w:szCs w:val="24"/>
              </w:rPr>
              <w:t>Overlock</w:t>
            </w:r>
            <w:proofErr w:type="spellEnd"/>
            <w:r w:rsidRPr="00CF7643">
              <w:rPr>
                <w:rFonts w:cs="Times New Roman"/>
                <w:szCs w:val="24"/>
              </w:rPr>
              <w:t xml:space="preserve">. </w:t>
            </w:r>
            <w:proofErr w:type="spellStart"/>
            <w:r w:rsidRPr="00CF7643">
              <w:rPr>
                <w:rFonts w:cs="Times New Roman"/>
                <w:szCs w:val="24"/>
              </w:rPr>
              <w:t>Overlock</w:t>
            </w:r>
            <w:proofErr w:type="spellEnd"/>
            <w:r w:rsidRPr="00CF7643">
              <w:rPr>
                <w:rFonts w:cs="Times New Roman"/>
                <w:szCs w:val="24"/>
              </w:rPr>
              <w:t xml:space="preserve">: Nas partes </w:t>
            </w:r>
            <w:proofErr w:type="spellStart"/>
            <w:r w:rsidRPr="00CF7643">
              <w:rPr>
                <w:rFonts w:cs="Times New Roman"/>
                <w:szCs w:val="24"/>
              </w:rPr>
              <w:t>desfiantes</w:t>
            </w:r>
            <w:proofErr w:type="spellEnd"/>
            <w:r w:rsidRPr="00CF7643">
              <w:rPr>
                <w:rFonts w:cs="Times New Roman"/>
                <w:szCs w:val="24"/>
              </w:rPr>
              <w:t xml:space="preserve"> do tecido.</w:t>
            </w:r>
          </w:p>
        </w:tc>
      </w:tr>
      <w:tr w:rsidR="006511D4" w:rsidRPr="00CF7643" w14:paraId="474B3E8A" w14:textId="77777777" w:rsidTr="00440B6C">
        <w:trPr>
          <w:trHeight w:val="397"/>
        </w:trPr>
        <w:tc>
          <w:tcPr>
            <w:tcW w:w="852" w:type="dxa"/>
            <w:vAlign w:val="center"/>
          </w:tcPr>
          <w:p w14:paraId="46D8BD83" w14:textId="77777777" w:rsidR="006511D4" w:rsidRPr="00CF7643" w:rsidRDefault="006511D4" w:rsidP="00CF7643">
            <w:pPr>
              <w:jc w:val="center"/>
              <w:rPr>
                <w:rFonts w:cs="Times New Roman"/>
                <w:b/>
                <w:bCs/>
                <w:szCs w:val="24"/>
              </w:rPr>
            </w:pPr>
            <w:r w:rsidRPr="00CF7643">
              <w:rPr>
                <w:rFonts w:cs="Times New Roman"/>
                <w:b/>
                <w:bCs/>
                <w:szCs w:val="24"/>
              </w:rPr>
              <w:t>09</w:t>
            </w:r>
          </w:p>
        </w:tc>
        <w:tc>
          <w:tcPr>
            <w:tcW w:w="1559" w:type="dxa"/>
            <w:vAlign w:val="center"/>
          </w:tcPr>
          <w:p w14:paraId="03EB203D" w14:textId="77777777" w:rsidR="006511D4" w:rsidRPr="00CF7643" w:rsidRDefault="006511D4" w:rsidP="00CF7643">
            <w:pPr>
              <w:jc w:val="center"/>
              <w:rPr>
                <w:rFonts w:cs="Times New Roman"/>
                <w:b/>
                <w:bCs/>
                <w:szCs w:val="24"/>
              </w:rPr>
            </w:pPr>
            <w:r w:rsidRPr="00CF7643">
              <w:rPr>
                <w:rFonts w:cs="Times New Roman"/>
                <w:b/>
                <w:bCs/>
                <w:szCs w:val="24"/>
              </w:rPr>
              <w:t>5</w:t>
            </w:r>
          </w:p>
        </w:tc>
        <w:tc>
          <w:tcPr>
            <w:tcW w:w="7371" w:type="dxa"/>
          </w:tcPr>
          <w:p w14:paraId="6E4068DF" w14:textId="77777777" w:rsidR="006511D4" w:rsidRPr="00CF7643" w:rsidRDefault="006511D4" w:rsidP="00193BE5">
            <w:pPr>
              <w:jc w:val="left"/>
              <w:rPr>
                <w:rFonts w:cs="Times New Roman"/>
                <w:b/>
                <w:szCs w:val="24"/>
              </w:rPr>
            </w:pPr>
            <w:r w:rsidRPr="00CF7643">
              <w:rPr>
                <w:rFonts w:cs="Times New Roman"/>
                <w:b/>
                <w:szCs w:val="24"/>
              </w:rPr>
              <w:t>BLUSA SOCIAL FEMININA MANGA LONGA.</w:t>
            </w:r>
          </w:p>
          <w:p w14:paraId="3804335D" w14:textId="77777777" w:rsidR="006511D4" w:rsidRPr="00CF7643" w:rsidRDefault="006511D4" w:rsidP="00193BE5">
            <w:pPr>
              <w:jc w:val="left"/>
              <w:rPr>
                <w:rFonts w:cs="Times New Roman"/>
                <w:b/>
                <w:szCs w:val="24"/>
              </w:rPr>
            </w:pPr>
            <w:r w:rsidRPr="00CF7643">
              <w:rPr>
                <w:rFonts w:cs="Times New Roman"/>
                <w:b/>
                <w:szCs w:val="24"/>
              </w:rPr>
              <w:t>Cor: Cinza Claro.</w:t>
            </w:r>
          </w:p>
          <w:p w14:paraId="14335679" w14:textId="77777777" w:rsidR="006511D4" w:rsidRPr="00CF7643" w:rsidRDefault="006511D4" w:rsidP="00193BE5">
            <w:pPr>
              <w:pStyle w:val="Corpodetexto2"/>
              <w:spacing w:line="360" w:lineRule="auto"/>
              <w:jc w:val="left"/>
              <w:rPr>
                <w:rFonts w:cs="Times New Roman"/>
                <w:szCs w:val="24"/>
              </w:rPr>
            </w:pPr>
            <w:r w:rsidRPr="00CF7643">
              <w:rPr>
                <w:rFonts w:cs="Times New Roman"/>
                <w:szCs w:val="24"/>
              </w:rPr>
              <w:t xml:space="preserve">Confeccionada em musseline com elastano 97% poliéster e 3%, Largura: 1,46, composição; 173 </w:t>
            </w:r>
            <w:proofErr w:type="spellStart"/>
            <w:r w:rsidRPr="00CF7643">
              <w:rPr>
                <w:rFonts w:cs="Times New Roman"/>
                <w:szCs w:val="24"/>
              </w:rPr>
              <w:t>gr</w:t>
            </w:r>
            <w:proofErr w:type="spellEnd"/>
            <w:r w:rsidRPr="00CF7643">
              <w:rPr>
                <w:rFonts w:cs="Times New Roman"/>
                <w:szCs w:val="24"/>
              </w:rPr>
              <w:t>/</w:t>
            </w:r>
            <w:proofErr w:type="spellStart"/>
            <w:r w:rsidRPr="00CF7643">
              <w:rPr>
                <w:rFonts w:cs="Times New Roman"/>
                <w:szCs w:val="24"/>
              </w:rPr>
              <w:t>mt</w:t>
            </w:r>
            <w:proofErr w:type="spellEnd"/>
            <w:r w:rsidRPr="00CF7643">
              <w:rPr>
                <w:rFonts w:cs="Times New Roman"/>
                <w:szCs w:val="24"/>
              </w:rPr>
              <w:t xml:space="preserve">. Modelo Gola: Tipo colarinho, com pé de gola, entretelado, pespontada, com um botão para fechamento, em casa horizontal. Mangas: longa Frente: Dupla, coberta com o próprio tecido, abertura na frente (para vestir ou desvestir) em toda extensão, </w:t>
            </w:r>
            <w:proofErr w:type="spellStart"/>
            <w:r w:rsidRPr="00CF7643">
              <w:rPr>
                <w:rFonts w:cs="Times New Roman"/>
                <w:szCs w:val="24"/>
              </w:rPr>
              <w:t>fechável</w:t>
            </w:r>
            <w:proofErr w:type="spellEnd"/>
            <w:r w:rsidRPr="00CF7643">
              <w:rPr>
                <w:rFonts w:cs="Times New Roman"/>
                <w:szCs w:val="24"/>
              </w:rPr>
              <w:t xml:space="preserve"> por botões em casas verticais e 2 (dois) pences. Traseiro: 2 (dois).</w:t>
            </w:r>
          </w:p>
          <w:p w14:paraId="108911B6" w14:textId="77777777" w:rsidR="006511D4" w:rsidRPr="00CF7643" w:rsidRDefault="006511D4" w:rsidP="00193BE5">
            <w:pPr>
              <w:pStyle w:val="Corpodetexto2"/>
              <w:spacing w:line="360" w:lineRule="auto"/>
              <w:jc w:val="center"/>
              <w:rPr>
                <w:rFonts w:cs="Times New Roman"/>
                <w:b/>
                <w:bCs/>
                <w:szCs w:val="24"/>
              </w:rPr>
            </w:pPr>
            <w:r w:rsidRPr="00CF7643">
              <w:rPr>
                <w:rFonts w:cs="Times New Roman"/>
                <w:b/>
                <w:bCs/>
                <w:szCs w:val="24"/>
              </w:rPr>
              <w:t>OU</w:t>
            </w:r>
          </w:p>
          <w:p w14:paraId="75793DF8" w14:textId="77777777" w:rsidR="006511D4" w:rsidRPr="00CF7643" w:rsidRDefault="006511D4" w:rsidP="00193BE5">
            <w:pPr>
              <w:pStyle w:val="Corpodetexto2"/>
              <w:spacing w:line="360" w:lineRule="auto"/>
              <w:jc w:val="left"/>
              <w:rPr>
                <w:rFonts w:cs="Times New Roman"/>
                <w:szCs w:val="24"/>
              </w:rPr>
            </w:pPr>
            <w:r w:rsidRPr="00CF7643">
              <w:rPr>
                <w:rFonts w:cs="Times New Roman"/>
                <w:b/>
                <w:bCs/>
                <w:szCs w:val="24"/>
              </w:rPr>
              <w:t xml:space="preserve">BATA PARA GESTANTE: </w:t>
            </w:r>
            <w:r w:rsidRPr="00CF7643">
              <w:rPr>
                <w:rFonts w:cs="Times New Roman"/>
                <w:szCs w:val="24"/>
              </w:rPr>
              <w:t xml:space="preserve">Confeccionada em tecido Musseline com Elastano 95% poliéster e 5% elastano largura 1,50; gramatura 160g/m ou 106 g/m2, Modelo: Modelo: com gola de ponta social, dividida entre o busto e o abdômen com 06(seis) pregas frontais, com medida de 70 cm de frente a partir do busto, Características Adicionais: Mangas: curtas; Traseiro: Com uma tira de 40 cm de cada lado a partir das pregas frontais, para amarrar. </w:t>
            </w:r>
            <w:proofErr w:type="spellStart"/>
            <w:r w:rsidRPr="00CF7643">
              <w:rPr>
                <w:rFonts w:cs="Times New Roman"/>
                <w:szCs w:val="24"/>
              </w:rPr>
              <w:t>Overlock</w:t>
            </w:r>
            <w:proofErr w:type="spellEnd"/>
            <w:r w:rsidRPr="00CF7643">
              <w:rPr>
                <w:rFonts w:cs="Times New Roman"/>
                <w:szCs w:val="24"/>
              </w:rPr>
              <w:t xml:space="preserve">: Nas partes </w:t>
            </w:r>
            <w:proofErr w:type="spellStart"/>
            <w:r w:rsidRPr="00CF7643">
              <w:rPr>
                <w:rFonts w:cs="Times New Roman"/>
                <w:szCs w:val="24"/>
              </w:rPr>
              <w:t>desfiantes</w:t>
            </w:r>
            <w:proofErr w:type="spellEnd"/>
            <w:r w:rsidRPr="00CF7643">
              <w:rPr>
                <w:rFonts w:cs="Times New Roman"/>
                <w:szCs w:val="24"/>
              </w:rPr>
              <w:t xml:space="preserve"> do tecido.</w:t>
            </w:r>
          </w:p>
        </w:tc>
      </w:tr>
      <w:tr w:rsidR="006511D4" w:rsidRPr="00CF7643" w14:paraId="2D667AF1" w14:textId="77777777" w:rsidTr="00440B6C">
        <w:trPr>
          <w:trHeight w:val="397"/>
        </w:trPr>
        <w:tc>
          <w:tcPr>
            <w:tcW w:w="852" w:type="dxa"/>
            <w:vAlign w:val="center"/>
          </w:tcPr>
          <w:p w14:paraId="2CAB2041" w14:textId="77777777" w:rsidR="006511D4" w:rsidRPr="00CF7643" w:rsidRDefault="006511D4" w:rsidP="00CF7643">
            <w:pPr>
              <w:jc w:val="center"/>
              <w:rPr>
                <w:rFonts w:cs="Times New Roman"/>
                <w:b/>
                <w:bCs/>
                <w:szCs w:val="24"/>
              </w:rPr>
            </w:pPr>
            <w:r w:rsidRPr="00CF7643">
              <w:rPr>
                <w:rFonts w:cs="Times New Roman"/>
                <w:b/>
                <w:bCs/>
                <w:szCs w:val="24"/>
              </w:rPr>
              <w:t>10</w:t>
            </w:r>
          </w:p>
        </w:tc>
        <w:tc>
          <w:tcPr>
            <w:tcW w:w="1559" w:type="dxa"/>
            <w:vAlign w:val="center"/>
          </w:tcPr>
          <w:p w14:paraId="3C013B93" w14:textId="77777777" w:rsidR="006511D4" w:rsidRPr="00CF7643" w:rsidRDefault="006511D4" w:rsidP="00CF7643">
            <w:pPr>
              <w:jc w:val="center"/>
              <w:rPr>
                <w:rFonts w:cs="Times New Roman"/>
                <w:b/>
                <w:bCs/>
                <w:szCs w:val="24"/>
              </w:rPr>
            </w:pPr>
            <w:r w:rsidRPr="00CF7643">
              <w:rPr>
                <w:rFonts w:cs="Times New Roman"/>
                <w:b/>
                <w:bCs/>
                <w:szCs w:val="24"/>
              </w:rPr>
              <w:t>5</w:t>
            </w:r>
          </w:p>
        </w:tc>
        <w:tc>
          <w:tcPr>
            <w:tcW w:w="7371" w:type="dxa"/>
            <w:vAlign w:val="center"/>
          </w:tcPr>
          <w:p w14:paraId="165747B4" w14:textId="77777777" w:rsidR="006511D4" w:rsidRPr="00CF7643" w:rsidRDefault="006511D4" w:rsidP="00193BE5">
            <w:pPr>
              <w:autoSpaceDE w:val="0"/>
              <w:adjustRightInd w:val="0"/>
              <w:jc w:val="left"/>
              <w:rPr>
                <w:rFonts w:cs="Times New Roman"/>
                <w:szCs w:val="24"/>
              </w:rPr>
            </w:pPr>
            <w:r w:rsidRPr="00CF7643">
              <w:rPr>
                <w:rFonts w:cs="Times New Roman"/>
                <w:b/>
                <w:bCs/>
                <w:szCs w:val="24"/>
              </w:rPr>
              <w:t xml:space="preserve">MEIA-FEMININA: </w:t>
            </w:r>
            <w:r w:rsidRPr="00CF7643">
              <w:rPr>
                <w:rFonts w:cs="Times New Roman"/>
                <w:szCs w:val="24"/>
              </w:rPr>
              <w:t xml:space="preserve">composição mínima de 84% poliamida e máxima de 86%, com o restante de elastano. Fio 15 </w:t>
            </w:r>
            <w:proofErr w:type="spellStart"/>
            <w:r w:rsidRPr="00CF7643">
              <w:rPr>
                <w:rFonts w:cs="Times New Roman"/>
                <w:szCs w:val="24"/>
              </w:rPr>
              <w:t>denier</w:t>
            </w:r>
            <w:proofErr w:type="spellEnd"/>
            <w:r w:rsidRPr="00CF7643">
              <w:rPr>
                <w:rFonts w:cs="Times New Roman"/>
                <w:szCs w:val="24"/>
              </w:rPr>
              <w:t xml:space="preserve">. </w:t>
            </w:r>
          </w:p>
        </w:tc>
      </w:tr>
      <w:tr w:rsidR="006511D4" w:rsidRPr="00CF7643" w14:paraId="1484ACB3" w14:textId="77777777" w:rsidTr="00440B6C">
        <w:trPr>
          <w:trHeight w:val="397"/>
        </w:trPr>
        <w:tc>
          <w:tcPr>
            <w:tcW w:w="852" w:type="dxa"/>
            <w:vAlign w:val="center"/>
          </w:tcPr>
          <w:p w14:paraId="4F872C04" w14:textId="77777777" w:rsidR="006511D4" w:rsidRPr="00CF7643" w:rsidRDefault="006511D4" w:rsidP="00CF7643">
            <w:pPr>
              <w:jc w:val="center"/>
              <w:rPr>
                <w:rFonts w:cs="Times New Roman"/>
                <w:b/>
                <w:bCs/>
                <w:szCs w:val="24"/>
              </w:rPr>
            </w:pPr>
            <w:r w:rsidRPr="00CF7643">
              <w:rPr>
                <w:rFonts w:cs="Times New Roman"/>
                <w:b/>
                <w:bCs/>
                <w:szCs w:val="24"/>
              </w:rPr>
              <w:t>11</w:t>
            </w:r>
          </w:p>
        </w:tc>
        <w:tc>
          <w:tcPr>
            <w:tcW w:w="1559" w:type="dxa"/>
            <w:vAlign w:val="center"/>
          </w:tcPr>
          <w:p w14:paraId="0FB085B3" w14:textId="77777777" w:rsidR="006511D4" w:rsidRPr="00CF7643" w:rsidRDefault="006511D4" w:rsidP="00CF7643">
            <w:pPr>
              <w:jc w:val="center"/>
              <w:rPr>
                <w:rFonts w:cs="Times New Roman"/>
                <w:b/>
                <w:bCs/>
                <w:szCs w:val="24"/>
              </w:rPr>
            </w:pPr>
            <w:r w:rsidRPr="00CF7643">
              <w:rPr>
                <w:rFonts w:cs="Times New Roman"/>
                <w:b/>
                <w:bCs/>
                <w:szCs w:val="24"/>
              </w:rPr>
              <w:t>1</w:t>
            </w:r>
          </w:p>
        </w:tc>
        <w:tc>
          <w:tcPr>
            <w:tcW w:w="7371" w:type="dxa"/>
            <w:vAlign w:val="center"/>
          </w:tcPr>
          <w:p w14:paraId="0205DB41" w14:textId="77777777" w:rsidR="006511D4" w:rsidRPr="00CF7643" w:rsidRDefault="006511D4" w:rsidP="00193BE5">
            <w:pPr>
              <w:autoSpaceDE w:val="0"/>
              <w:adjustRightInd w:val="0"/>
              <w:jc w:val="left"/>
              <w:rPr>
                <w:rFonts w:cs="Times New Roman"/>
                <w:szCs w:val="24"/>
              </w:rPr>
            </w:pPr>
            <w:r w:rsidRPr="00CF7643">
              <w:rPr>
                <w:rFonts w:cs="Times New Roman"/>
                <w:b/>
                <w:szCs w:val="24"/>
              </w:rPr>
              <w:t>SAPATO FEMININO</w:t>
            </w:r>
          </w:p>
          <w:p w14:paraId="35B8FB12" w14:textId="77777777" w:rsidR="006511D4" w:rsidRPr="00CF7643" w:rsidRDefault="006511D4" w:rsidP="00193BE5">
            <w:pPr>
              <w:autoSpaceDE w:val="0"/>
              <w:adjustRightInd w:val="0"/>
              <w:jc w:val="left"/>
              <w:rPr>
                <w:rFonts w:cs="Times New Roman"/>
                <w:szCs w:val="24"/>
              </w:rPr>
            </w:pPr>
            <w:r w:rsidRPr="00CF7643">
              <w:rPr>
                <w:rFonts w:cs="Times New Roman"/>
                <w:szCs w:val="24"/>
              </w:rPr>
              <w:t xml:space="preserve">Scarpin de moda feminina, modelo </w:t>
            </w:r>
            <w:proofErr w:type="spellStart"/>
            <w:r w:rsidRPr="00CF7643">
              <w:rPr>
                <w:rFonts w:cs="Times New Roman"/>
                <w:szCs w:val="24"/>
              </w:rPr>
              <w:t>Usaflex</w:t>
            </w:r>
            <w:proofErr w:type="spellEnd"/>
            <w:r w:rsidRPr="00CF7643">
              <w:rPr>
                <w:rFonts w:cs="Times New Roman"/>
                <w:szCs w:val="24"/>
              </w:rPr>
              <w:t xml:space="preserve"> ou similar, confeccionado em couro com detalhes vazados para maior ventilação. Macio para oferecer o máximo de conforto. Palmilha:  em PU, </w:t>
            </w:r>
            <w:proofErr w:type="spellStart"/>
            <w:r w:rsidRPr="00CF7643">
              <w:rPr>
                <w:rFonts w:cs="Times New Roman"/>
                <w:szCs w:val="24"/>
              </w:rPr>
              <w:t>ultramacia</w:t>
            </w:r>
            <w:proofErr w:type="spellEnd"/>
            <w:r w:rsidRPr="00CF7643">
              <w:rPr>
                <w:rFonts w:cs="Times New Roman"/>
                <w:szCs w:val="24"/>
              </w:rPr>
              <w:t xml:space="preserve">, que garante absorção de impacto e molda-se aos pés, garantindo uma ótima ventilação e distribuindo igualmente o peso corporal. Forro que garanta o acabamento do calçado, além de proporcionar proteção e segurança ao caminhar. Salto: robusto </w:t>
            </w:r>
            <w:proofErr w:type="spellStart"/>
            <w:r w:rsidRPr="00CF7643">
              <w:rPr>
                <w:rFonts w:cs="Times New Roman"/>
                <w:szCs w:val="24"/>
              </w:rPr>
              <w:t>fachetado</w:t>
            </w:r>
            <w:proofErr w:type="spellEnd"/>
            <w:r w:rsidRPr="00CF7643">
              <w:rPr>
                <w:rFonts w:cs="Times New Roman"/>
                <w:szCs w:val="24"/>
              </w:rPr>
              <w:t xml:space="preserve">, oferecendo conforto e mantendo a estabilidade. Também promove melhor circulação sanguínea. </w:t>
            </w:r>
          </w:p>
        </w:tc>
      </w:tr>
      <w:tr w:rsidR="006511D4" w:rsidRPr="00CF7643" w14:paraId="575DB66C" w14:textId="77777777" w:rsidTr="00440B6C">
        <w:trPr>
          <w:trHeight w:val="397"/>
        </w:trPr>
        <w:tc>
          <w:tcPr>
            <w:tcW w:w="852" w:type="dxa"/>
            <w:vAlign w:val="center"/>
          </w:tcPr>
          <w:p w14:paraId="40E1FA43" w14:textId="77777777" w:rsidR="006511D4" w:rsidRPr="00CF7643" w:rsidRDefault="006511D4" w:rsidP="00CF7643">
            <w:pPr>
              <w:jc w:val="center"/>
              <w:rPr>
                <w:rFonts w:cs="Times New Roman"/>
                <w:b/>
                <w:bCs/>
                <w:szCs w:val="24"/>
              </w:rPr>
            </w:pPr>
            <w:r w:rsidRPr="00CF7643">
              <w:rPr>
                <w:rFonts w:cs="Times New Roman"/>
                <w:b/>
                <w:bCs/>
                <w:szCs w:val="24"/>
              </w:rPr>
              <w:t>12</w:t>
            </w:r>
          </w:p>
        </w:tc>
        <w:tc>
          <w:tcPr>
            <w:tcW w:w="1559" w:type="dxa"/>
            <w:vAlign w:val="center"/>
          </w:tcPr>
          <w:p w14:paraId="384AAEC3" w14:textId="77777777" w:rsidR="006511D4" w:rsidRPr="00CF7643" w:rsidRDefault="006511D4" w:rsidP="00CF7643">
            <w:pPr>
              <w:jc w:val="center"/>
              <w:rPr>
                <w:rFonts w:cs="Times New Roman"/>
                <w:b/>
                <w:bCs/>
                <w:szCs w:val="24"/>
              </w:rPr>
            </w:pPr>
            <w:r w:rsidRPr="00CF7643">
              <w:rPr>
                <w:rFonts w:cs="Times New Roman"/>
                <w:b/>
                <w:bCs/>
                <w:szCs w:val="24"/>
              </w:rPr>
              <w:t>05</w:t>
            </w:r>
          </w:p>
        </w:tc>
        <w:tc>
          <w:tcPr>
            <w:tcW w:w="7371" w:type="dxa"/>
            <w:vAlign w:val="center"/>
          </w:tcPr>
          <w:p w14:paraId="241F4130" w14:textId="77777777" w:rsidR="006511D4" w:rsidRPr="00CF7643" w:rsidRDefault="006511D4" w:rsidP="00193BE5">
            <w:pPr>
              <w:autoSpaceDE w:val="0"/>
              <w:adjustRightInd w:val="0"/>
              <w:jc w:val="left"/>
              <w:rPr>
                <w:rFonts w:cs="Times New Roman"/>
                <w:b/>
                <w:szCs w:val="24"/>
              </w:rPr>
            </w:pPr>
            <w:r w:rsidRPr="00CF7643">
              <w:rPr>
                <w:rFonts w:cs="Times New Roman"/>
                <w:b/>
                <w:szCs w:val="24"/>
              </w:rPr>
              <w:t>Máscara de proteção facial</w:t>
            </w:r>
          </w:p>
          <w:p w14:paraId="5E1499D0" w14:textId="77777777" w:rsidR="006511D4" w:rsidRPr="00CF7643" w:rsidRDefault="006511D4" w:rsidP="00193BE5">
            <w:pPr>
              <w:autoSpaceDE w:val="0"/>
              <w:adjustRightInd w:val="0"/>
              <w:jc w:val="left"/>
              <w:rPr>
                <w:rFonts w:cs="Times New Roman"/>
                <w:bCs/>
                <w:szCs w:val="24"/>
              </w:rPr>
            </w:pPr>
            <w:r w:rsidRPr="00CF7643">
              <w:rPr>
                <w:rFonts w:cs="Times New Roman"/>
                <w:bCs/>
                <w:szCs w:val="24"/>
              </w:rPr>
              <w:t>Confeccionada em tecido, lavável, reutilizável, com cobertura para o nariz e a boca. Cor branca.</w:t>
            </w:r>
          </w:p>
        </w:tc>
      </w:tr>
    </w:tbl>
    <w:p w14:paraId="412C42B9"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b/>
          <w:bCs/>
          <w:sz w:val="24"/>
          <w:szCs w:val="24"/>
        </w:rPr>
      </w:pPr>
    </w:p>
    <w:p w14:paraId="5A0885D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Apresentação Pessoal</w:t>
      </w:r>
    </w:p>
    <w:p w14:paraId="1403E37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São regras básicas para a apresentação dos profissionais ocupantes dos postos de trabalho:</w:t>
      </w:r>
    </w:p>
    <w:p w14:paraId="743971CA" w14:textId="77777777" w:rsidR="006511D4" w:rsidRPr="00CF7643" w:rsidRDefault="006511D4" w:rsidP="00CF7643">
      <w:pPr>
        <w:pStyle w:val="PargrafodaLista"/>
        <w:widowControl/>
        <w:numPr>
          <w:ilvl w:val="4"/>
          <w:numId w:val="152"/>
        </w:numPr>
        <w:tabs>
          <w:tab w:val="left" w:pos="1418"/>
        </w:tabs>
        <w:spacing w:before="60" w:after="60"/>
        <w:ind w:left="2160"/>
        <w:rPr>
          <w:rFonts w:eastAsia="Arial" w:cs="Times New Roman"/>
          <w:szCs w:val="24"/>
        </w:rPr>
      </w:pPr>
      <w:r w:rsidRPr="00CF7643">
        <w:rPr>
          <w:rFonts w:eastAsia="Arial" w:cs="Times New Roman"/>
          <w:szCs w:val="24"/>
        </w:rPr>
        <w:t>Primar para a boa apresentação pessoal em relação ao cuidado com o uniforme;</w:t>
      </w:r>
    </w:p>
    <w:p w14:paraId="5ACF495E" w14:textId="77777777" w:rsidR="006511D4" w:rsidRPr="00CF7643" w:rsidRDefault="006511D4" w:rsidP="00CF7643">
      <w:pPr>
        <w:pStyle w:val="PargrafodaLista"/>
        <w:widowControl/>
        <w:numPr>
          <w:ilvl w:val="4"/>
          <w:numId w:val="152"/>
        </w:numPr>
        <w:tabs>
          <w:tab w:val="left" w:pos="1418"/>
        </w:tabs>
        <w:spacing w:before="60" w:after="60"/>
        <w:ind w:left="2160"/>
        <w:rPr>
          <w:rFonts w:eastAsia="Arial" w:cs="Times New Roman"/>
          <w:szCs w:val="24"/>
        </w:rPr>
      </w:pPr>
      <w:r w:rsidRPr="00CF7643">
        <w:rPr>
          <w:rFonts w:eastAsia="Arial" w:cs="Times New Roman"/>
          <w:szCs w:val="24"/>
        </w:rPr>
        <w:t>Não será permitido trabalhar fora do padrão de uniformização estabelecido nos termos deste instrumento;</w:t>
      </w:r>
    </w:p>
    <w:p w14:paraId="5D3E8612" w14:textId="77777777" w:rsidR="006511D4" w:rsidRPr="00CF7643" w:rsidRDefault="006511D4" w:rsidP="00CF7643">
      <w:pPr>
        <w:pStyle w:val="PargrafodaLista"/>
        <w:widowControl/>
        <w:numPr>
          <w:ilvl w:val="4"/>
          <w:numId w:val="152"/>
        </w:numPr>
        <w:tabs>
          <w:tab w:val="left" w:pos="1418"/>
        </w:tabs>
        <w:spacing w:before="60" w:after="60"/>
        <w:ind w:left="2160"/>
        <w:rPr>
          <w:rFonts w:eastAsia="Arial" w:cs="Times New Roman"/>
          <w:szCs w:val="24"/>
        </w:rPr>
      </w:pPr>
      <w:r w:rsidRPr="00CF7643">
        <w:rPr>
          <w:rFonts w:eastAsia="Arial" w:cs="Times New Roman"/>
          <w:szCs w:val="24"/>
        </w:rPr>
        <w:t>Observar a sobriedade das suas vestimentas;</w:t>
      </w:r>
    </w:p>
    <w:p w14:paraId="42AA4219" w14:textId="77777777" w:rsidR="006511D4" w:rsidRPr="00CF7643" w:rsidRDefault="006511D4" w:rsidP="00CF7643">
      <w:pPr>
        <w:pStyle w:val="PargrafodaLista"/>
        <w:widowControl/>
        <w:numPr>
          <w:ilvl w:val="4"/>
          <w:numId w:val="152"/>
        </w:numPr>
        <w:tabs>
          <w:tab w:val="left" w:pos="1418"/>
        </w:tabs>
        <w:spacing w:before="60" w:after="60"/>
        <w:ind w:left="2160"/>
        <w:rPr>
          <w:rFonts w:eastAsia="Arial" w:cs="Times New Roman"/>
          <w:szCs w:val="24"/>
        </w:rPr>
      </w:pPr>
      <w:r w:rsidRPr="00CF7643">
        <w:rPr>
          <w:rFonts w:eastAsia="Arial" w:cs="Times New Roman"/>
          <w:szCs w:val="24"/>
        </w:rPr>
        <w:t>Os sapatos devem estar bem preservados e limpos; e</w:t>
      </w:r>
    </w:p>
    <w:p w14:paraId="18B67F98" w14:textId="77777777" w:rsidR="006511D4" w:rsidRPr="00CF7643" w:rsidRDefault="006511D4" w:rsidP="00CF7643">
      <w:pPr>
        <w:pStyle w:val="PargrafodaLista"/>
        <w:widowControl/>
        <w:numPr>
          <w:ilvl w:val="4"/>
          <w:numId w:val="152"/>
        </w:numPr>
        <w:tabs>
          <w:tab w:val="left" w:pos="1418"/>
        </w:tabs>
        <w:spacing w:before="60" w:after="60"/>
        <w:ind w:left="2160"/>
        <w:rPr>
          <w:rFonts w:eastAsia="Arial" w:cs="Times New Roman"/>
          <w:szCs w:val="24"/>
        </w:rPr>
      </w:pPr>
      <w:r w:rsidRPr="00CF7643">
        <w:rPr>
          <w:rFonts w:eastAsia="Arial" w:cs="Times New Roman"/>
          <w:szCs w:val="24"/>
        </w:rPr>
        <w:t xml:space="preserve">Os empregados da </w:t>
      </w:r>
      <w:r w:rsidRPr="00CF7643">
        <w:rPr>
          <w:rFonts w:eastAsia="Arial" w:cs="Times New Roman"/>
          <w:bCs/>
          <w:szCs w:val="24"/>
        </w:rPr>
        <w:t>CONTRATADA</w:t>
      </w:r>
      <w:r w:rsidRPr="00CF7643">
        <w:rPr>
          <w:rFonts w:eastAsia="Arial" w:cs="Times New Roman"/>
          <w:szCs w:val="24"/>
        </w:rPr>
        <w:t xml:space="preserve">, se do sexo masculino, deverão apresentar-se devidamente asseados, barbeados, unhas e cabelos cortados, sendo vedado o uso de adornos (brincos, tiaras, bonés, chapéus etc.) nas dependências do </w:t>
      </w:r>
      <w:r w:rsidRPr="00CF7643">
        <w:rPr>
          <w:rFonts w:eastAsia="Arial" w:cs="Times New Roman"/>
          <w:bCs/>
          <w:szCs w:val="24"/>
        </w:rPr>
        <w:t>CONTRATANTE</w:t>
      </w:r>
      <w:r w:rsidRPr="00CF7643">
        <w:rPr>
          <w:rFonts w:eastAsia="Arial" w:cs="Times New Roman"/>
          <w:szCs w:val="24"/>
        </w:rPr>
        <w:t xml:space="preserve"> e quando em serviço.</w:t>
      </w:r>
    </w:p>
    <w:p w14:paraId="2C499AC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higienização e a boa apresentação dos profissionais nos postos de trabalho são relevantes para demonstrar a qualidade dos serviços a serem prestados pela CONTRATADA, uma vez que esses profissionais terão trato direto com Conselheiros e demais autoridades. Para tanto, a CONTRATADA deverá fornecer uniformes para cada profissional, conforme quantidades, periodicidades e especificações discriminadas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_Ref54888878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3.8.11</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deste Termo de Referência.</w:t>
      </w:r>
    </w:p>
    <w:p w14:paraId="1EC36C62"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empregados da CONTRATADA deverão apresentar-se ao serviço após o início de vigência do contrato devidamente uniformizado, devendo a CONTRATADA demonstrar a data de fornecimento dos uniformes.</w:t>
      </w:r>
    </w:p>
    <w:p w14:paraId="4A21A5E5"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Quando se tratar de ingresso de novos funcionários, durante a vigência do contrato, a empresa CONTRATADA deverá fornecer imediatamente os uniformes necessários, podendo o CNMP estabelecer, a seu critério, novo prazo para cumprimento desta obrigação.</w:t>
      </w:r>
    </w:p>
    <w:p w14:paraId="07E6282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bookmarkStart w:id="55" w:name="_Hlk55465990"/>
      <w:r w:rsidRPr="00CF7643">
        <w:rPr>
          <w:rFonts w:ascii="Times New Roman" w:eastAsia="Arial" w:hAnsi="Times New Roman" w:cs="Times New Roman"/>
          <w:sz w:val="24"/>
          <w:szCs w:val="24"/>
        </w:rPr>
        <w:t>O uniforme deverá estar de acordo com o manequim do usuário.</w:t>
      </w:r>
    </w:p>
    <w:p w14:paraId="239FDBA1"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substituir, em até 5 (cinco) dias úteis, após a comunicação do CNMP, qualquer peça do uniforme que apresente desgaste excessivo ou defeito de fabricação não constatado no ato da entrega, bem como os que não atendam às condições mínimas de apresentação, sem prejuízo de outras penalidades contratuais a serem aplicadas em caso de má-fé.</w:t>
      </w:r>
    </w:p>
    <w:p w14:paraId="46B97971" w14:textId="77777777" w:rsidR="006511D4" w:rsidRPr="00CF7643" w:rsidRDefault="006511D4" w:rsidP="00CF7643">
      <w:pPr>
        <w:pStyle w:val="western"/>
        <w:tabs>
          <w:tab w:val="left" w:pos="1134"/>
        </w:tabs>
        <w:spacing w:before="60" w:after="60"/>
        <w:ind w:left="1211"/>
        <w:rPr>
          <w:rFonts w:ascii="Times New Roman" w:eastAsia="Arial" w:hAnsi="Times New Roman" w:cs="Times New Roman"/>
          <w:sz w:val="24"/>
          <w:szCs w:val="24"/>
        </w:rPr>
      </w:pPr>
    </w:p>
    <w:p w14:paraId="5474C89B"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 xml:space="preserve">DA DESCRIÇÃO DOS MATERIAIS </w:t>
      </w:r>
    </w:p>
    <w:p w14:paraId="1F40B302" w14:textId="77777777" w:rsidR="006511D4" w:rsidRPr="00CF7643" w:rsidRDefault="006511D4" w:rsidP="00CF7643">
      <w:pPr>
        <w:pStyle w:val="western"/>
        <w:numPr>
          <w:ilvl w:val="2"/>
          <w:numId w:val="144"/>
        </w:numPr>
        <w:suppressAutoHyphens/>
        <w:autoSpaceDN w:val="0"/>
        <w:spacing w:before="60" w:beforeAutospacing="0" w:after="6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fornecer, a todos os funcionários, os equipamentos relacionados abaixo e de acordo com as especificações constantes no ANEXO I:</w:t>
      </w:r>
    </w:p>
    <w:p w14:paraId="10201F42" w14:textId="77777777" w:rsidR="006511D4" w:rsidRPr="00CF7643" w:rsidRDefault="006511D4" w:rsidP="00CF7643">
      <w:pPr>
        <w:pStyle w:val="western"/>
        <w:numPr>
          <w:ilvl w:val="0"/>
          <w:numId w:val="160"/>
        </w:numPr>
        <w:suppressAutoHyphens/>
        <w:autoSpaceDN w:val="0"/>
        <w:spacing w:before="60" w:beforeAutospacing="0" w:after="6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Serviço de telefonia móvel para comunicação por voz e envio de dados por meio de internet. Com recurso de envio de localização e aplicativo de mensagens instantâneas, carregamento de imagens e arquivos tipo PDF.</w:t>
      </w:r>
    </w:p>
    <w:p w14:paraId="3B5BDE0D" w14:textId="77777777" w:rsidR="006511D4" w:rsidRPr="00CF7643" w:rsidRDefault="006511D4" w:rsidP="00CF7643">
      <w:pPr>
        <w:pStyle w:val="western"/>
        <w:numPr>
          <w:ilvl w:val="0"/>
          <w:numId w:val="160"/>
        </w:numPr>
        <w:suppressAutoHyphens/>
        <w:autoSpaceDN w:val="0"/>
        <w:spacing w:before="60" w:beforeAutospacing="0" w:after="6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Aparelho celular com sistema operacional (Android 10 ou superior), tela mínima de 5 polegadas (touchscreen), bateria recarregável (duração mínima de 10 horas), acompanhado de carregador.</w:t>
      </w:r>
    </w:p>
    <w:p w14:paraId="4E625F9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condutor do veículo, por diversas vezes, estando fora do CNMP, precisa se comunicar com a base (mesa de operações), com o gabinete ou com os usuários, para completar o atendimento com eficiência.</w:t>
      </w:r>
    </w:p>
    <w:p w14:paraId="2EFA90B5" w14:textId="77777777" w:rsidR="006511D4" w:rsidRPr="00CF7643" w:rsidRDefault="006511D4" w:rsidP="00CF7643">
      <w:pPr>
        <w:pStyle w:val="western"/>
        <w:numPr>
          <w:ilvl w:val="0"/>
          <w:numId w:val="160"/>
        </w:numPr>
        <w:suppressAutoHyphens/>
        <w:autoSpaceDN w:val="0"/>
        <w:spacing w:before="60" w:beforeAutospacing="0" w:after="6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Equipamentos de proteção individual-EPI’S (máscaras) para COVID-19 e ou eventual outra pandemia.</w:t>
      </w:r>
    </w:p>
    <w:p w14:paraId="5D8E299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Após confirmação, por autoridade competente, de que não há riscos de contaminação por COVID-19, o valor referente aos EPIs será glosado até que se proceda a um novo termo aditivo.</w:t>
      </w:r>
    </w:p>
    <w:bookmarkEnd w:id="55"/>
    <w:p w14:paraId="31DEB51D" w14:textId="77777777" w:rsidR="006511D4" w:rsidRPr="00CF7643" w:rsidRDefault="006511D4" w:rsidP="00CF7643">
      <w:pPr>
        <w:pStyle w:val="western"/>
        <w:spacing w:before="60" w:after="60"/>
        <w:ind w:left="1584"/>
        <w:rPr>
          <w:rFonts w:ascii="Times New Roman" w:eastAsia="Arial" w:hAnsi="Times New Roman" w:cs="Times New Roman"/>
          <w:sz w:val="24"/>
          <w:szCs w:val="24"/>
        </w:rPr>
      </w:pPr>
    </w:p>
    <w:p w14:paraId="47D6EDE7" w14:textId="77777777" w:rsidR="006511D4" w:rsidRPr="00CF7643" w:rsidRDefault="006511D4" w:rsidP="00CF7643">
      <w:pPr>
        <w:widowControl/>
        <w:numPr>
          <w:ilvl w:val="0"/>
          <w:numId w:val="144"/>
        </w:numPr>
        <w:shd w:val="clear" w:color="auto" w:fill="BFBFBF"/>
        <w:spacing w:before="60" w:after="60"/>
        <w:ind w:left="720"/>
        <w:rPr>
          <w:rFonts w:eastAsia="Arial Unicode MS" w:cs="Times New Roman"/>
          <w:b/>
          <w:szCs w:val="24"/>
          <w:lang w:eastAsia="ar-SA"/>
        </w:rPr>
      </w:pPr>
      <w:r w:rsidRPr="00CF7643">
        <w:rPr>
          <w:rFonts w:eastAsia="Arial Unicode MS" w:cs="Times New Roman"/>
          <w:b/>
          <w:szCs w:val="24"/>
          <w:lang w:eastAsia="ar-SA"/>
        </w:rPr>
        <w:t>LOCAL DE EXECUÇÃO DO OBJETO</w:t>
      </w:r>
    </w:p>
    <w:p w14:paraId="1B71A4FD" w14:textId="70D27D0C"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serviços serão prestados nos limites do Distrito Federal, tendo como base a sede do Conselho Nacional do Ministério Público – SAFS QUADRA 02, LOTE 03, ED. ADAIL BELMONTE, CEP 70070-600</w:t>
      </w:r>
      <w:r w:rsidR="00440B6C">
        <w:rPr>
          <w:rFonts w:ascii="Times New Roman" w:eastAsia="Arial" w:hAnsi="Times New Roman" w:cs="Times New Roman"/>
          <w:sz w:val="24"/>
          <w:szCs w:val="24"/>
        </w:rPr>
        <w:t xml:space="preserve">, ou outros imóveis que venham a ser ocupados pelo </w:t>
      </w:r>
      <w:r w:rsidR="00EC61AA">
        <w:rPr>
          <w:rFonts w:ascii="Times New Roman" w:eastAsia="Arial" w:hAnsi="Times New Roman" w:cs="Times New Roman"/>
          <w:sz w:val="24"/>
          <w:szCs w:val="24"/>
        </w:rPr>
        <w:t>órgão</w:t>
      </w:r>
      <w:r w:rsidR="00440B6C">
        <w:rPr>
          <w:rFonts w:ascii="Times New Roman" w:eastAsia="Arial" w:hAnsi="Times New Roman" w:cs="Times New Roman"/>
          <w:sz w:val="24"/>
          <w:szCs w:val="24"/>
        </w:rPr>
        <w:t>;</w:t>
      </w:r>
    </w:p>
    <w:p w14:paraId="71D3513A"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prestação do serviço será feita nos limites do Distrito Federal e, excepcionalmente, fora dos limites do DF, quando devidamente autorizada pela autoridade competente, não excedendo a distância máxima de 300 Km da sede do CONTRATANTE.</w:t>
      </w:r>
    </w:p>
    <w:p w14:paraId="52E01DAC"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Conforme dispõe a cláusula Décima Quarta da Convenção Coletiva de Trabalho 2022/2022 da categoria, não são consideradas fora do limite do Distrito Federal as seguintes cidades: Parque Estrela D´alva, Pedregal, Céu Azul, Monte Alto, Valparaiso, Cidade Ocidental, Lago Azul, Águas Lindas, Santo Antônio do Descoberto, Luziânia e Planaltina de Goiás. </w:t>
      </w:r>
    </w:p>
    <w:p w14:paraId="7ADF3635"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prestação dos serviços deverá ser realizada nas condições especificadas neste Termo de Referência.</w:t>
      </w:r>
    </w:p>
    <w:p w14:paraId="602F9094" w14:textId="77777777" w:rsidR="006511D4" w:rsidRPr="00CF7643" w:rsidRDefault="006511D4" w:rsidP="00CF7643">
      <w:pPr>
        <w:pStyle w:val="western"/>
        <w:tabs>
          <w:tab w:val="left" w:pos="993"/>
        </w:tabs>
        <w:spacing w:before="60" w:after="60"/>
        <w:ind w:left="644"/>
        <w:rPr>
          <w:rFonts w:ascii="Times New Roman" w:eastAsia="Arial" w:hAnsi="Times New Roman" w:cs="Times New Roman"/>
          <w:sz w:val="24"/>
          <w:szCs w:val="24"/>
        </w:rPr>
      </w:pPr>
    </w:p>
    <w:p w14:paraId="1BCA6B63" w14:textId="77777777" w:rsidR="006511D4" w:rsidRPr="00CF7643" w:rsidRDefault="006511D4" w:rsidP="00CF7643">
      <w:pPr>
        <w:widowControl/>
        <w:numPr>
          <w:ilvl w:val="0"/>
          <w:numId w:val="144"/>
        </w:numPr>
        <w:shd w:val="clear" w:color="auto" w:fill="BFBFBF"/>
        <w:spacing w:before="60" w:after="60"/>
        <w:ind w:left="720"/>
        <w:rPr>
          <w:rFonts w:eastAsia="Arial Unicode MS" w:cs="Times New Roman"/>
          <w:b/>
          <w:szCs w:val="24"/>
          <w:lang w:eastAsia="ar-SA"/>
        </w:rPr>
      </w:pPr>
      <w:r w:rsidRPr="00CF7643">
        <w:rPr>
          <w:rFonts w:eastAsia="Arial Unicode MS" w:cs="Times New Roman"/>
          <w:b/>
          <w:szCs w:val="24"/>
          <w:lang w:eastAsia="ar-SA"/>
        </w:rPr>
        <w:t>DO PAGAMENTO</w:t>
      </w:r>
    </w:p>
    <w:p w14:paraId="3F8684D7"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Quando não solicitada de outra forma, a CONTRATADA deverá encaminhar, por mensagem eletrônica, conforme os endereços eletrônicos informados pela CONTRATANTE, até o dia 15 do mês subsequente ao da prestação do serviço, nota fiscal/fatura dos serviços, emitida em 1 (uma) via, para fins de liquidação e pagamento, de forma a garantir o recolhimento das importâncias retidas relativas à contribuição previdenciária no prazo estabelecido no art. 31 da Lei 8.212, de 1991 e alterações posteriores; </w:t>
      </w:r>
    </w:p>
    <w:p w14:paraId="26A2F7B6"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No caso de as notas fiscais/faturas serem emitidas e entregues à CONTRATANTE em data posterior à indicada no subitem </w:t>
      </w:r>
      <w:del w:id="56" w:author="Débora Cavalcante Bolelli" w:date="2022-07-12T20:43:00Z">
        <w:r w:rsidRPr="00CF7643" w:rsidDel="008B6C4F">
          <w:rPr>
            <w:rFonts w:ascii="Times New Roman" w:eastAsia="Arial" w:hAnsi="Times New Roman" w:cs="Times New Roman"/>
            <w:sz w:val="24"/>
            <w:szCs w:val="24"/>
          </w:rPr>
          <w:delText>17.1</w:delText>
        </w:r>
      </w:del>
      <w:ins w:id="57" w:author="Débora Cavalcante Bolelli" w:date="2022-07-12T20:43:00Z">
        <w:r w:rsidRPr="00CF7643">
          <w:rPr>
            <w:rFonts w:ascii="Times New Roman" w:eastAsia="Arial" w:hAnsi="Times New Roman" w:cs="Times New Roman"/>
            <w:sz w:val="24"/>
            <w:szCs w:val="24"/>
          </w:rPr>
          <w:t xml:space="preserve"> anterior</w:t>
        </w:r>
      </w:ins>
      <w:r w:rsidRPr="00CF7643">
        <w:rPr>
          <w:rFonts w:ascii="Times New Roman" w:eastAsia="Arial" w:hAnsi="Times New Roman" w:cs="Times New Roman"/>
          <w:sz w:val="24"/>
          <w:szCs w:val="24"/>
        </w:rPr>
        <w:t>, imputar-se-á à CONTRATADA o pagamento dos eventuais encargos moratórios decorrentes; </w:t>
      </w:r>
    </w:p>
    <w:p w14:paraId="5505BF28"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CONTRATANTE pagará à CONTRATADA, pelos serviços efetivamente prestados, até o 10º (décimo) dia útil do atesto da nota fiscal, por meio de depósito na conta corrente da CONTRATADA, através de ordem bancária, mediante apresentação da respectiva fatura ou nota fiscal dos serviços executados, referentes ao mês anterior ao da prestação dos serviços, devidamente atestada pelo setor competente. Para efeito de pagamento, considerar-se-á </w:t>
      </w:r>
      <w:proofErr w:type="spellStart"/>
      <w:r w:rsidRPr="00CF7643">
        <w:rPr>
          <w:rFonts w:ascii="Times New Roman" w:eastAsia="Arial" w:hAnsi="Times New Roman" w:cs="Times New Roman"/>
          <w:sz w:val="24"/>
          <w:szCs w:val="24"/>
        </w:rPr>
        <w:t>paga</w:t>
      </w:r>
      <w:proofErr w:type="spellEnd"/>
      <w:r w:rsidRPr="00CF7643">
        <w:rPr>
          <w:rFonts w:ascii="Times New Roman" w:eastAsia="Arial" w:hAnsi="Times New Roman" w:cs="Times New Roman"/>
          <w:sz w:val="24"/>
          <w:szCs w:val="24"/>
        </w:rPr>
        <w:t> a fatura na data da emissão da ordem bancária. </w:t>
      </w:r>
    </w:p>
    <w:p w14:paraId="58834AA8"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Para execução do pagamento a CONTRATADA deverá fazer constar como beneficiário/cliente, da nota fiscal/fatura correspondente, emitida sem rasuras, o CONSELHO NACIONAL DO MINISTÉRIO PÚBLICO, CNPJ nº 11.439.520/0001-11, e ainda, o número da nota de empenho, os números do banco, da agência e da conta corrente da CONTRATADA, e a descrição clara e sucinta do objeto; </w:t>
      </w:r>
    </w:p>
    <w:p w14:paraId="3FD3E2CD"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apresentar, mensalmente, os seguintes documentos, referentes ao mês anterior da prestação de serviços, de todos os funcionários, fixos e coberturas, com mão de obra residente nas dependências do CNMP, sem os quais não será liberado o pagamento da fatura apresentada: </w:t>
      </w:r>
    </w:p>
    <w:p w14:paraId="3EB0AF29"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cópia da folha de pagamento analítica do mês em análise, em que conste como tomador o Órgão ou Unidade contratante; cópia do(s) contracheque(s) assinado(s) pelo(s) empregado(s) do mês em análise ou ainda dos respectivos comprovantes de depósitos bancários, bem como eventuais substitutos; </w:t>
      </w:r>
    </w:p>
    <w:p w14:paraId="1B3C85D3"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cópia da guia de recolhimento da previdência social (GPS), da guia de recolhimento do FGTS (GRF) e seus respectivos comprovantes de pagamento, bem como os seguintes relatórios do sistema SEFIP: </w:t>
      </w:r>
    </w:p>
    <w:p w14:paraId="7BE69F87" w14:textId="77777777" w:rsidR="006511D4" w:rsidRPr="00CF7643" w:rsidRDefault="006511D4" w:rsidP="00CF7643">
      <w:pPr>
        <w:pStyle w:val="western"/>
        <w:spacing w:before="60" w:after="60"/>
        <w:ind w:left="502"/>
        <w:rPr>
          <w:rFonts w:ascii="Times New Roman" w:eastAsia="Arial" w:hAnsi="Times New Roman" w:cs="Times New Roman"/>
          <w:sz w:val="24"/>
          <w:szCs w:val="24"/>
        </w:rPr>
      </w:pPr>
      <w:r w:rsidRPr="00CF7643">
        <w:rPr>
          <w:rFonts w:ascii="Times New Roman" w:eastAsia="Arial" w:hAnsi="Times New Roman" w:cs="Times New Roman"/>
          <w:sz w:val="24"/>
          <w:szCs w:val="24"/>
        </w:rPr>
        <w:t> </w:t>
      </w:r>
    </w:p>
    <w:tbl>
      <w:tblPr>
        <w:tblW w:w="9497" w:type="dxa"/>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497"/>
      </w:tblGrid>
      <w:tr w:rsidR="006511D4" w:rsidRPr="00CF7643" w14:paraId="11C5242F" w14:textId="77777777" w:rsidTr="002276C1">
        <w:tc>
          <w:tcPr>
            <w:tcW w:w="9497" w:type="dxa"/>
            <w:shd w:val="clear" w:color="auto" w:fill="CCCCCC"/>
            <w:hideMark/>
          </w:tcPr>
          <w:p w14:paraId="598300DE"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DOCUMENTOS GFIP/SEFIP </w:t>
            </w:r>
          </w:p>
        </w:tc>
      </w:tr>
      <w:tr w:rsidR="006511D4" w:rsidRPr="00CF7643" w14:paraId="3E4635B6" w14:textId="77777777" w:rsidTr="002276C1">
        <w:tc>
          <w:tcPr>
            <w:tcW w:w="9497" w:type="dxa"/>
            <w:shd w:val="clear" w:color="auto" w:fill="auto"/>
            <w:hideMark/>
          </w:tcPr>
          <w:p w14:paraId="5309E941"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1. protocolo de Envio de Arquivos, emitido pelo Conectividade Social; </w:t>
            </w:r>
          </w:p>
        </w:tc>
      </w:tr>
      <w:tr w:rsidR="006511D4" w:rsidRPr="00CF7643" w14:paraId="2F666DCB" w14:textId="77777777" w:rsidTr="002276C1">
        <w:tc>
          <w:tcPr>
            <w:tcW w:w="9497" w:type="dxa"/>
            <w:shd w:val="clear" w:color="auto" w:fill="auto"/>
            <w:hideMark/>
          </w:tcPr>
          <w:p w14:paraId="26874B74"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2. relação Trabalhadores Arquivo SEFIP (Tomador/Obra); </w:t>
            </w:r>
          </w:p>
        </w:tc>
      </w:tr>
      <w:tr w:rsidR="006511D4" w:rsidRPr="00CF7643" w14:paraId="0DF29E32" w14:textId="77777777" w:rsidTr="002276C1">
        <w:tc>
          <w:tcPr>
            <w:tcW w:w="9497" w:type="dxa"/>
            <w:shd w:val="clear" w:color="auto" w:fill="auto"/>
            <w:hideMark/>
          </w:tcPr>
          <w:p w14:paraId="078ED79F"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3. relação Trabalhadores Arquivo SEFIP (Tomador Empresa) – para os casos de reposição; </w:t>
            </w:r>
          </w:p>
        </w:tc>
      </w:tr>
      <w:tr w:rsidR="006511D4" w:rsidRPr="00CF7643" w14:paraId="64C5A1AC" w14:textId="77777777" w:rsidTr="002276C1">
        <w:tc>
          <w:tcPr>
            <w:tcW w:w="9497" w:type="dxa"/>
            <w:shd w:val="clear" w:color="auto" w:fill="auto"/>
            <w:hideMark/>
          </w:tcPr>
          <w:p w14:paraId="2FAB96D1"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4. relação Trabalhadores Arquivo SEFIP – Resumo do Fechamento Empresa – FGTS; </w:t>
            </w:r>
          </w:p>
        </w:tc>
      </w:tr>
      <w:tr w:rsidR="006511D4" w:rsidRPr="00CF7643" w14:paraId="5AE3DF92" w14:textId="77777777" w:rsidTr="002276C1">
        <w:tc>
          <w:tcPr>
            <w:tcW w:w="9497" w:type="dxa"/>
            <w:shd w:val="clear" w:color="auto" w:fill="auto"/>
            <w:hideMark/>
          </w:tcPr>
          <w:p w14:paraId="0CD823D8"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5. relação de Tomador/Obra – RET (Tomador/Obra); </w:t>
            </w:r>
          </w:p>
        </w:tc>
      </w:tr>
      <w:tr w:rsidR="006511D4" w:rsidRPr="00CF7643" w14:paraId="1BA6E7DD" w14:textId="77777777" w:rsidTr="002276C1">
        <w:tc>
          <w:tcPr>
            <w:tcW w:w="9497" w:type="dxa"/>
            <w:shd w:val="clear" w:color="auto" w:fill="auto"/>
            <w:hideMark/>
          </w:tcPr>
          <w:p w14:paraId="7304D687"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6. resumo - relação de Tomador/Obra – RET (Total da Empresa); </w:t>
            </w:r>
          </w:p>
        </w:tc>
      </w:tr>
      <w:tr w:rsidR="006511D4" w:rsidRPr="00CF7643" w14:paraId="1325AB94" w14:textId="77777777" w:rsidTr="002276C1">
        <w:tc>
          <w:tcPr>
            <w:tcW w:w="9497" w:type="dxa"/>
            <w:shd w:val="clear" w:color="auto" w:fill="auto"/>
            <w:hideMark/>
          </w:tcPr>
          <w:p w14:paraId="6D19D5A2"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7. resumo das Informações à Previdência Social constantes no arquivo SEFIP – Tomador/Obra; </w:t>
            </w:r>
          </w:p>
        </w:tc>
      </w:tr>
      <w:tr w:rsidR="006511D4" w:rsidRPr="00CF7643" w14:paraId="12DD0679" w14:textId="77777777" w:rsidTr="002276C1">
        <w:tc>
          <w:tcPr>
            <w:tcW w:w="9497" w:type="dxa"/>
            <w:shd w:val="clear" w:color="auto" w:fill="auto"/>
            <w:hideMark/>
          </w:tcPr>
          <w:p w14:paraId="27340CD5"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8. resumo das Informações à Previdência Social constantes no arquivo SEFIP – Tomador Empresa; </w:t>
            </w:r>
          </w:p>
        </w:tc>
      </w:tr>
      <w:tr w:rsidR="006511D4" w:rsidRPr="00CF7643" w14:paraId="7F904EDF" w14:textId="77777777" w:rsidTr="002276C1">
        <w:tc>
          <w:tcPr>
            <w:tcW w:w="9497" w:type="dxa"/>
            <w:shd w:val="clear" w:color="auto" w:fill="auto"/>
            <w:hideMark/>
          </w:tcPr>
          <w:p w14:paraId="444E012F" w14:textId="77777777" w:rsidR="006511D4" w:rsidRPr="00CF7643" w:rsidRDefault="006511D4" w:rsidP="00CF7643">
            <w:pPr>
              <w:pStyle w:val="western"/>
              <w:spacing w:before="60" w:after="60"/>
              <w:ind w:left="142"/>
              <w:rPr>
                <w:rFonts w:ascii="Times New Roman" w:eastAsia="Arial" w:hAnsi="Times New Roman" w:cs="Times New Roman"/>
                <w:sz w:val="24"/>
                <w:szCs w:val="24"/>
              </w:rPr>
            </w:pPr>
            <w:r w:rsidRPr="00CF7643">
              <w:rPr>
                <w:rFonts w:ascii="Times New Roman" w:eastAsia="Arial" w:hAnsi="Times New Roman" w:cs="Times New Roman"/>
                <w:sz w:val="24"/>
                <w:szCs w:val="24"/>
              </w:rPr>
              <w:t>9. comprovante de declaração das contribuições a recolher à Previdência Social constantes no arquivo SEFIP – Tomador/Obra. </w:t>
            </w:r>
          </w:p>
        </w:tc>
      </w:tr>
    </w:tbl>
    <w:p w14:paraId="5E2EC94E" w14:textId="77777777" w:rsidR="006511D4" w:rsidRPr="00CF7643" w:rsidRDefault="006511D4" w:rsidP="00CF7643">
      <w:pPr>
        <w:pStyle w:val="western"/>
        <w:spacing w:before="60" w:after="60"/>
        <w:ind w:left="502"/>
        <w:rPr>
          <w:rFonts w:ascii="Times New Roman" w:eastAsia="Arial" w:hAnsi="Times New Roman" w:cs="Times New Roman"/>
          <w:sz w:val="24"/>
          <w:szCs w:val="24"/>
        </w:rPr>
      </w:pPr>
      <w:r w:rsidRPr="00CF7643">
        <w:rPr>
          <w:rFonts w:ascii="Times New Roman" w:eastAsia="Arial" w:hAnsi="Times New Roman" w:cs="Times New Roman"/>
          <w:sz w:val="24"/>
          <w:szCs w:val="24"/>
        </w:rPr>
        <w:t> </w:t>
      </w:r>
    </w:p>
    <w:p w14:paraId="43ED9EC3"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Outros relatórios do sistema SEFIP, ou outro sistema que venha a substituí-lo, poderão ser solicitados, conforme o caso. </w:t>
      </w:r>
    </w:p>
    <w:p w14:paraId="0DF06820"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Registros de pontos dos empregados, referentes ao mês da prestação dos serviços; </w:t>
      </w:r>
    </w:p>
    <w:p w14:paraId="5AD73976"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Relação nominal assinada de auxílio-alimentação e auxílio-transporte, bem como os respectivos comprovantes de pagamento; </w:t>
      </w:r>
    </w:p>
    <w:p w14:paraId="0DC459A8"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Outros benefícios estipulados em Convenção Coletiva de Trabalho; </w:t>
      </w:r>
    </w:p>
    <w:p w14:paraId="40B04A30"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certidão conjunta negativa de débitos relativos a tributos federais e à Dívida Ativa da União; </w:t>
      </w:r>
    </w:p>
    <w:p w14:paraId="461AEA34"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certidão de regularidade junto ao Fundo de Garantia do Tempo de Serviço (FGTS/CRF); </w:t>
      </w:r>
    </w:p>
    <w:p w14:paraId="1197B3C5"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certidão negativa de débitos trabalhistas (CNDT); </w:t>
      </w:r>
    </w:p>
    <w:p w14:paraId="03D84F1B" w14:textId="77777777" w:rsidR="006511D4" w:rsidRPr="00CF7643" w:rsidRDefault="006511D4" w:rsidP="00CF7643">
      <w:pPr>
        <w:pStyle w:val="PargrafodaLista"/>
        <w:widowControl/>
        <w:numPr>
          <w:ilvl w:val="4"/>
          <w:numId w:val="156"/>
        </w:numPr>
        <w:tabs>
          <w:tab w:val="left" w:pos="1418"/>
        </w:tabs>
        <w:spacing w:before="60" w:after="60"/>
        <w:ind w:left="2160"/>
        <w:rPr>
          <w:rFonts w:eastAsia="Arial" w:cs="Times New Roman"/>
          <w:szCs w:val="24"/>
        </w:rPr>
      </w:pPr>
      <w:r w:rsidRPr="00CF7643">
        <w:rPr>
          <w:rFonts w:eastAsia="Arial" w:cs="Times New Roman"/>
          <w:szCs w:val="24"/>
        </w:rPr>
        <w:t>certidões comprobatórias de regularidade perante as fazendas estaduais e municipais ou, caso a contratada possua domicílio fiscal no Distrito Federal, perante a fazenda distrital. </w:t>
      </w:r>
    </w:p>
    <w:p w14:paraId="1C5F7DAD" w14:textId="77777777" w:rsidR="006511D4" w:rsidRPr="00CF7643" w:rsidRDefault="006511D4" w:rsidP="00CF7643">
      <w:pPr>
        <w:pStyle w:val="western"/>
        <w:spacing w:before="60" w:after="60"/>
        <w:ind w:left="1080" w:firstLine="709"/>
        <w:rPr>
          <w:rFonts w:ascii="Times New Roman" w:eastAsia="Arial" w:hAnsi="Times New Roman" w:cs="Times New Roman"/>
          <w:sz w:val="24"/>
          <w:szCs w:val="24"/>
        </w:rPr>
      </w:pPr>
      <w:r w:rsidRPr="00CF7643">
        <w:rPr>
          <w:rFonts w:ascii="Times New Roman" w:eastAsia="Arial" w:hAnsi="Times New Roman" w:cs="Times New Roman"/>
          <w:sz w:val="24"/>
          <w:szCs w:val="24"/>
        </w:rPr>
        <w:t>§ 1º Os documentos mencionados no caput podem ser substituídos, total ou parcialmente, por Declaração do Sistema de Cadastramento Unificado de Fornecedores (SICAF). </w:t>
      </w:r>
    </w:p>
    <w:p w14:paraId="16651889"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deverá apresentar, periodicamente, os seguintes documentos, conforme cada caso: </w:t>
      </w:r>
    </w:p>
    <w:p w14:paraId="3F6B0C92" w14:textId="77777777" w:rsidR="006511D4" w:rsidRPr="00CF7643" w:rsidRDefault="006511D4" w:rsidP="00CF7643">
      <w:pPr>
        <w:pStyle w:val="PargrafodaLista"/>
        <w:widowControl/>
        <w:numPr>
          <w:ilvl w:val="4"/>
          <w:numId w:val="157"/>
        </w:numPr>
        <w:tabs>
          <w:tab w:val="left" w:pos="1418"/>
        </w:tabs>
        <w:spacing w:before="60" w:after="60"/>
        <w:ind w:left="2160"/>
        <w:rPr>
          <w:rFonts w:eastAsia="Arial" w:cs="Times New Roman"/>
          <w:szCs w:val="24"/>
        </w:rPr>
      </w:pPr>
      <w:r w:rsidRPr="00CF7643">
        <w:rPr>
          <w:rFonts w:eastAsia="Arial" w:cs="Times New Roman"/>
          <w:szCs w:val="24"/>
        </w:rPr>
        <w:t>cópia dos recibos de entrega de uniforme, nos períodos previstos para entrega; </w:t>
      </w:r>
    </w:p>
    <w:p w14:paraId="08CE1DDA" w14:textId="77777777" w:rsidR="006511D4" w:rsidRPr="00CF7643" w:rsidRDefault="006511D4" w:rsidP="00CF7643">
      <w:pPr>
        <w:pStyle w:val="PargrafodaLista"/>
        <w:widowControl/>
        <w:numPr>
          <w:ilvl w:val="4"/>
          <w:numId w:val="157"/>
        </w:numPr>
        <w:tabs>
          <w:tab w:val="left" w:pos="1418"/>
        </w:tabs>
        <w:spacing w:before="60" w:after="60"/>
        <w:ind w:left="2160"/>
        <w:rPr>
          <w:rFonts w:eastAsia="Arial" w:cs="Times New Roman"/>
          <w:szCs w:val="24"/>
        </w:rPr>
      </w:pPr>
      <w:r w:rsidRPr="00CF7643">
        <w:rPr>
          <w:rFonts w:eastAsia="Arial" w:cs="Times New Roman"/>
          <w:szCs w:val="24"/>
        </w:rPr>
        <w:t>demonstrativo de enquadramento de CNAE Preponderante, RAT – Riscos Ambientais de Trabalho e FAP – Fator Acidentário de Prevenção, quando solicitado pela CONTRATANTE; </w:t>
      </w:r>
    </w:p>
    <w:p w14:paraId="665BDB61" w14:textId="77777777" w:rsidR="006511D4" w:rsidRPr="00CF7643" w:rsidRDefault="006511D4" w:rsidP="00CF7643">
      <w:pPr>
        <w:pStyle w:val="PargrafodaLista"/>
        <w:widowControl/>
        <w:numPr>
          <w:ilvl w:val="4"/>
          <w:numId w:val="157"/>
        </w:numPr>
        <w:tabs>
          <w:tab w:val="left" w:pos="1418"/>
        </w:tabs>
        <w:spacing w:before="60" w:after="60"/>
        <w:ind w:left="2160"/>
        <w:rPr>
          <w:rFonts w:eastAsia="Arial" w:cs="Times New Roman"/>
          <w:szCs w:val="24"/>
        </w:rPr>
      </w:pPr>
      <w:r w:rsidRPr="00CF7643">
        <w:rPr>
          <w:rFonts w:eastAsia="Arial" w:cs="Times New Roman"/>
          <w:szCs w:val="24"/>
        </w:rPr>
        <w:t>cópia dos pagamentos de férias, décimo terceiro ou verbas rescisórias dos empregados da CONTRATADA, aplicados na execução deste objeto contratual, quando for o caso; </w:t>
      </w:r>
    </w:p>
    <w:p w14:paraId="6CFC185D" w14:textId="77777777" w:rsidR="006511D4" w:rsidRPr="00CF7643" w:rsidRDefault="006511D4" w:rsidP="00CF7643">
      <w:pPr>
        <w:pStyle w:val="PargrafodaLista"/>
        <w:widowControl/>
        <w:numPr>
          <w:ilvl w:val="4"/>
          <w:numId w:val="157"/>
        </w:numPr>
        <w:tabs>
          <w:tab w:val="left" w:pos="1418"/>
        </w:tabs>
        <w:spacing w:before="60" w:after="60"/>
        <w:ind w:left="2160"/>
        <w:rPr>
          <w:rFonts w:eastAsia="Arial" w:cs="Times New Roman"/>
          <w:szCs w:val="24"/>
        </w:rPr>
      </w:pPr>
      <w:r w:rsidRPr="00CF7643">
        <w:rPr>
          <w:rFonts w:eastAsia="Arial" w:cs="Times New Roman"/>
          <w:szCs w:val="24"/>
        </w:rPr>
        <w:t>comprovação do encaminhamento ao Ministério do Trabalho e Emprego das informações trabalhistas exigidas pela legislação, tais como: a RAIS e a CAGED. Esta documentação deverá ser apresentada no mesmo tempo exigido pelo Ministério do Trabalho. </w:t>
      </w:r>
    </w:p>
    <w:p w14:paraId="1E3F98DB"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Quando não solicitados de outra maneira, os documentos deverão ser encaminhados por mensagem eletrônica, conforme endereços eletrônicos informados pela CONTRATANTE. Os documentos deverão ser digitalizados em formato PDF e processados com reconhecimento óptico de caracteres, conforme instruções internas do sistema de processo eletrônico utilizado pela CONTRATANTE. </w:t>
      </w:r>
    </w:p>
    <w:p w14:paraId="08D7C0C9"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Caso seja de interesse da CONTRATANTE a mesma poderá solicitar os documentos originais comprobatórios, a qualquer tempo. </w:t>
      </w:r>
    </w:p>
    <w:p w14:paraId="580B8D79"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prazo de pagamento será suspenso até a apresentação dos documentos previstos no item</w:t>
      </w:r>
      <w:ins w:id="58" w:author="Débora Cavalcante Bolelli" w:date="2022-07-12T20:45:00Z">
        <w:r w:rsidRPr="00CF7643">
          <w:rPr>
            <w:rFonts w:ascii="Times New Roman" w:eastAsia="Arial" w:hAnsi="Times New Roman" w:cs="Times New Roman"/>
            <w:sz w:val="24"/>
            <w:szCs w:val="24"/>
          </w:rPr>
          <w:t xml:space="preserve"> 5.5</w:t>
        </w:r>
      </w:ins>
      <w:r w:rsidRPr="00CF7643">
        <w:rPr>
          <w:rFonts w:ascii="Times New Roman" w:eastAsia="Arial" w:hAnsi="Times New Roman" w:cs="Times New Roman"/>
          <w:sz w:val="24"/>
          <w:szCs w:val="24"/>
        </w:rPr>
        <w:t xml:space="preserve"> </w:t>
      </w:r>
      <w:del w:id="59" w:author="Débora Cavalcante Bolelli" w:date="2022-07-12T20:45:00Z">
        <w:r w:rsidRPr="00CF7643" w:rsidDel="008B6C4F">
          <w:rPr>
            <w:rFonts w:ascii="Times New Roman" w:eastAsia="Arial" w:hAnsi="Times New Roman" w:cs="Times New Roman"/>
            <w:sz w:val="24"/>
            <w:szCs w:val="24"/>
          </w:rPr>
          <w:delText>anterior</w:delText>
        </w:r>
      </w:del>
      <w:r w:rsidRPr="00CF7643">
        <w:rPr>
          <w:rFonts w:ascii="Times New Roman" w:eastAsia="Arial" w:hAnsi="Times New Roman" w:cs="Times New Roman"/>
          <w:sz w:val="24"/>
          <w:szCs w:val="24"/>
        </w:rPr>
        <w:t>, caso em que, para o devido pagamento, contar-se-á o mesmo tempo do item </w:t>
      </w:r>
      <w:del w:id="60" w:author="Débora Cavalcante Bolelli" w:date="2022-07-12T20:46:00Z">
        <w:r w:rsidRPr="00CF7643" w:rsidDel="008B6C4F">
          <w:rPr>
            <w:rFonts w:ascii="Times New Roman" w:eastAsia="Arial" w:hAnsi="Times New Roman" w:cs="Times New Roman"/>
            <w:sz w:val="24"/>
            <w:szCs w:val="24"/>
          </w:rPr>
          <w:delText>17</w:delText>
        </w:r>
      </w:del>
      <w:ins w:id="61" w:author="Débora Cavalcante Bolelli" w:date="2022-07-12T20:46:00Z">
        <w:r w:rsidRPr="00CF7643">
          <w:rPr>
            <w:rFonts w:ascii="Times New Roman" w:eastAsia="Arial" w:hAnsi="Times New Roman" w:cs="Times New Roman"/>
            <w:sz w:val="24"/>
            <w:szCs w:val="24"/>
          </w:rPr>
          <w:t xml:space="preserve"> </w:t>
        </w:r>
      </w:ins>
      <w:ins w:id="62" w:author="Débora Cavalcante Bolelli" w:date="2022-07-12T21:06:00Z">
        <w:r w:rsidRPr="00CF7643">
          <w:rPr>
            <w:rFonts w:ascii="Times New Roman" w:eastAsia="Arial" w:hAnsi="Times New Roman" w:cs="Times New Roman"/>
            <w:sz w:val="24"/>
            <w:szCs w:val="24"/>
          </w:rPr>
          <w:t>5</w:t>
        </w:r>
      </w:ins>
      <w:r w:rsidRPr="00CF7643">
        <w:rPr>
          <w:rFonts w:ascii="Times New Roman" w:eastAsia="Arial" w:hAnsi="Times New Roman" w:cs="Times New Roman"/>
          <w:sz w:val="24"/>
          <w:szCs w:val="24"/>
        </w:rPr>
        <w:t>.3, a partir da efetiva regularização pela CONTRATADA. </w:t>
      </w:r>
    </w:p>
    <w:p w14:paraId="4E3F4C79"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Nenhum pagamento será efetuado à CONTRATADA enquanto houver pendência de liquidação de obrigação financeira, em virtude de penalidade que lhe tenha sido aplicada ou de inadimplemento contratual, fato que não implicará direito a acréscimos de qualquer natureza no pagamento. </w:t>
      </w:r>
    </w:p>
    <w:p w14:paraId="6D659EE9"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Do montante devido à CONTRATADA, poderão ser deduzidos os valores correspondentes a multas e/ou indenizações impostas pela CONTRATANTE. </w:t>
      </w:r>
    </w:p>
    <w:p w14:paraId="6E8E527E"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não apresentação da documentação de que trata o item</w:t>
      </w:r>
      <w:ins w:id="63" w:author="Débora Cavalcante Bolelli" w:date="2022-07-12T20:47:00Z">
        <w:r w:rsidRPr="00CF7643">
          <w:rPr>
            <w:rFonts w:ascii="Times New Roman" w:eastAsia="Arial" w:hAnsi="Times New Roman" w:cs="Times New Roman"/>
            <w:sz w:val="24"/>
            <w:szCs w:val="24"/>
          </w:rPr>
          <w:t xml:space="preserve"> 5.5 e 5.6</w:t>
        </w:r>
      </w:ins>
      <w:r w:rsidRPr="00CF7643">
        <w:rPr>
          <w:rFonts w:ascii="Times New Roman" w:eastAsia="Arial" w:hAnsi="Times New Roman" w:cs="Times New Roman"/>
          <w:sz w:val="24"/>
          <w:szCs w:val="24"/>
        </w:rPr>
        <w:t> </w:t>
      </w:r>
      <w:del w:id="64" w:author="Débora Cavalcante Bolelli" w:date="2022-07-12T20:47:00Z">
        <w:r w:rsidRPr="00CF7643" w:rsidDel="008B6C4F">
          <w:rPr>
            <w:rFonts w:ascii="Times New Roman" w:eastAsia="Arial" w:hAnsi="Times New Roman" w:cs="Times New Roman"/>
            <w:sz w:val="24"/>
            <w:szCs w:val="24"/>
          </w:rPr>
          <w:delText>17.7 e 17.8</w:delText>
        </w:r>
      </w:del>
      <w:r w:rsidRPr="00CF7643">
        <w:rPr>
          <w:rFonts w:ascii="Times New Roman" w:eastAsia="Arial" w:hAnsi="Times New Roman" w:cs="Times New Roman"/>
          <w:sz w:val="24"/>
          <w:szCs w:val="24"/>
        </w:rPr>
        <w:t> nos prazos especificados, ou o não atendimento de regularização no prazo de 30 (trinta) dias corridos contado da solicitação pela FISCALIZAÇÃO, poderá ensejar a rescisão do contrato e quaisquer valores retidos somente serão pagos após a comprovação de que os encargos trabalhistas, previdenciários e demais tributos encontrem-se em dia; </w:t>
      </w:r>
    </w:p>
    <w:p w14:paraId="64FFA3BB"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descumprimento das obrigações trabalhistas, previdenciárias e as relativas ao FGTS poderá ensejar o pagamento em juízo dos valores em débito, sem prejuízo das sanções cabíveis; </w:t>
      </w:r>
    </w:p>
    <w:p w14:paraId="3E3935CB"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autoriza o CONTRATANTE a fazer o desconto na fatura e o pagamento direto dos salários e demais verbas trabalhistas aos empregados alocados nas dependências do CONTRATANTE, quando houver falha no cumprimento dessas obrigações por parte da CONTRATADA, até o momento da regularização, sem prejuízo das sanções cabíveis; </w:t>
      </w:r>
    </w:p>
    <w:p w14:paraId="33D18610"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pagamento da última fatura do contrato somente ocorrerá após a entrega das rescisões do contrato de trabalho, devidamente homologadas pelo sindicato da categoria, quando for o caso, e acompanhadas dos devidos comprovantes de pagamento; ou ainda, após a comprovação de remanejamento dos empregados para outro tomador de serviços, caso não haja norma em contrário. </w:t>
      </w:r>
    </w:p>
    <w:p w14:paraId="0810DB13"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Assegurar-se-á à CONTRATANTE o direito de efetuar glosas nos valores mensais, caso sejam verificados descumprimentos parciais às disposições deste instrumento e caso sejam verificados atrasos, saídas antecipadas e/ou faltas dos empregados da contratada sem a devida apresentação de empregado reserva (cobertura) ao posto de trabalho de acordo com seu cargo. Para definição do valor a ser glosado, a CONTRATANTE terá como parâmetro o valor total de cada posto de trabalho constante da planilha de custos. </w:t>
      </w:r>
    </w:p>
    <w:p w14:paraId="09B1116B" w14:textId="77777777" w:rsidR="006511D4" w:rsidRPr="00CF7643" w:rsidRDefault="006511D4" w:rsidP="00CF7643">
      <w:pPr>
        <w:pStyle w:val="western"/>
        <w:numPr>
          <w:ilvl w:val="1"/>
          <w:numId w:val="144"/>
        </w:numPr>
        <w:suppressAutoHyphens/>
        <w:autoSpaceDN w:val="0"/>
        <w:spacing w:before="60" w:beforeAutospacing="0" w:after="60"/>
        <w:ind w:left="502" w:firstLine="0"/>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será oficializada sobre as razões que ensejaram a glosa e disporá de até 2 (dois) dias corridos para manifestar-se acerca do desconto.</w:t>
      </w:r>
    </w:p>
    <w:p w14:paraId="68F5DB1C" w14:textId="77777777" w:rsidR="006511D4" w:rsidRPr="00CF7643" w:rsidRDefault="006511D4" w:rsidP="00CF7643">
      <w:pPr>
        <w:pStyle w:val="western"/>
        <w:spacing w:before="60" w:after="60"/>
        <w:ind w:left="502"/>
        <w:rPr>
          <w:rFonts w:ascii="Times New Roman" w:eastAsia="Arial" w:hAnsi="Times New Roman" w:cs="Times New Roman"/>
          <w:sz w:val="24"/>
          <w:szCs w:val="24"/>
        </w:rPr>
      </w:pPr>
    </w:p>
    <w:p w14:paraId="3AE3A594"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VIGÊNCIA DO CONTRATO</w:t>
      </w:r>
    </w:p>
    <w:p w14:paraId="4A53E18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prazo total de execução será de 12 (doze) meses, contados da data da sua assinatura, com eficácia após a publicação do seu extrato no Diário Oficial da União, podendo ser prorrogado por iguais e sucessivos períodos, a critério da Administração e mediante termo aditivo, limitada sua duração a 60 (sessenta) meses (inciso II do art. 57 da Lei 8.666/93); </w:t>
      </w:r>
    </w:p>
    <w:p w14:paraId="0EFFCBD1"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presente contrato poderá ser prorrogado, conforme item anterior, caso sejam preenchidos os requisitos abaixo enumerados de forma simultânea, e autorizado formalmente pela autoridade competente caso: </w:t>
      </w:r>
    </w:p>
    <w:p w14:paraId="063AC741" w14:textId="77777777" w:rsidR="006511D4" w:rsidRPr="00CF7643" w:rsidRDefault="006511D4" w:rsidP="00CF7643">
      <w:pPr>
        <w:pStyle w:val="western"/>
        <w:numPr>
          <w:ilvl w:val="0"/>
          <w:numId w:val="3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os serviços tenham sido prestados regularmente;  </w:t>
      </w:r>
    </w:p>
    <w:p w14:paraId="17FAB02E" w14:textId="77777777" w:rsidR="006511D4" w:rsidRPr="00CF7643" w:rsidRDefault="006511D4" w:rsidP="00CF7643">
      <w:pPr>
        <w:pStyle w:val="western"/>
        <w:numPr>
          <w:ilvl w:val="0"/>
          <w:numId w:val="3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Administração ainda tenha interesse na realização do serviço; </w:t>
      </w:r>
    </w:p>
    <w:p w14:paraId="07458498" w14:textId="77777777" w:rsidR="006511D4" w:rsidRPr="00CF7643" w:rsidRDefault="006511D4" w:rsidP="00CF7643">
      <w:pPr>
        <w:pStyle w:val="western"/>
        <w:numPr>
          <w:ilvl w:val="0"/>
          <w:numId w:val="3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valor do contrato permaneça economicamente vantajoso para a Administração; </w:t>
      </w:r>
    </w:p>
    <w:p w14:paraId="10FC7152" w14:textId="77777777" w:rsidR="006511D4" w:rsidRPr="00CF7643" w:rsidRDefault="006511D4" w:rsidP="00CF7643">
      <w:pPr>
        <w:pStyle w:val="western"/>
        <w:numPr>
          <w:ilvl w:val="0"/>
          <w:numId w:val="3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concorde com a prorrogação.</w:t>
      </w:r>
    </w:p>
    <w:p w14:paraId="3F940FCF" w14:textId="77777777" w:rsidR="006511D4" w:rsidRPr="00CF7643" w:rsidRDefault="006511D4" w:rsidP="00CF7643">
      <w:pPr>
        <w:pStyle w:val="western"/>
        <w:tabs>
          <w:tab w:val="left" w:pos="993"/>
        </w:tabs>
        <w:spacing w:before="60" w:after="60"/>
        <w:ind w:left="644"/>
        <w:rPr>
          <w:rFonts w:ascii="Times New Roman" w:eastAsia="Arial" w:hAnsi="Times New Roman" w:cs="Times New Roman"/>
          <w:sz w:val="24"/>
          <w:szCs w:val="24"/>
        </w:rPr>
      </w:pPr>
    </w:p>
    <w:p w14:paraId="2E2F5ACE"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DA REPACTUAÇÃO DO CONTRATO </w:t>
      </w:r>
    </w:p>
    <w:p w14:paraId="69BB6C2C"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É admitida a repactuação dos preços deste contrato, desde que seja observado o interregno mínimo de 12 (doze) meses, contado da data do acordo, ou convenção coletiva de trabalho ou sentença normativa vigente à época da apresentação da proposta e adotados para elaboração desta.  </w:t>
      </w:r>
    </w:p>
    <w:p w14:paraId="5631BDE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Inexistindo sentença normativa, convenção ou acordo coletivo de trabalho, a repactuação dos preços da mão de obra terá como base a pesquisa de preços realizada na mesma fonte utilizada para a fixação da remuneração inicial, devendo ser observados os mesmos critérios fixados quando da elaboração da estimativa de preços, neste caso contando-se o interregno mínimo da data de apresentação da proposta.  </w:t>
      </w:r>
    </w:p>
    <w:p w14:paraId="4D504D85"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Nas repactuações subsequentes à primeira, o interregno de 12 (doze) meses será contado a partir da data de início dos efeitos financeiros da última repactuação ocorrida.  </w:t>
      </w:r>
    </w:p>
    <w:p w14:paraId="1CBABD09"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Caso a CONTRATADA não requeira tempestivamente a repactuação e prorrogue o contrato sem pleiteá-la, ocorrerá a preclusão do direito.  </w:t>
      </w:r>
    </w:p>
    <w:p w14:paraId="42F2D451"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Ocorrerá igualmente a preclusão do direito à repactuação caso o pedido seja formulado depois de extinto o contrato.  </w:t>
      </w:r>
    </w:p>
    <w:p w14:paraId="78C7FD4A"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 repactuações serão precedidas de solicitação da CONTRATADA, acompanhada de demonstração analítica da alteração dos custos, por meio de apresentação das planilhas de composição de custos e formação de preços, do novo acordo ou convenção coletiva ou sentença normativa da categoria que fundamenta a repactuação, e, se for o caso, dos documentos indispensáveis à comprovação da alteração dos preços de mercado de cada um dos itens da planilha a serem alterados.  </w:t>
      </w:r>
    </w:p>
    <w:p w14:paraId="2B4D063B"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preços de insumos de mão de obra decorrentes de convenção, acordo coletivo de trabalho, sentença normativa ou definidos pelo poder público, tais como auxílio alimentação e vale transporte, serão reajustados com base nos respectivos instrumentos legais, no mesmo momento – e por meio do mesmo instrumento – em que ocorrer a repactuação da mão de obra, com efeitos financeiros das datas das efetivas alterações de custos de cada item</w:t>
      </w:r>
      <w:del w:id="65" w:author="Débora Cavalcante Bolelli" w:date="2022-07-12T20:50:00Z">
        <w:r w:rsidRPr="00CF7643" w:rsidDel="00470E67">
          <w:rPr>
            <w:rFonts w:ascii="Times New Roman" w:eastAsia="Arial" w:hAnsi="Times New Roman" w:cs="Times New Roman"/>
            <w:sz w:val="24"/>
            <w:szCs w:val="24"/>
          </w:rPr>
          <w:delText>, nos termos dos itens 1 e 2 desta cláusula</w:delText>
        </w:r>
      </w:del>
      <w:r w:rsidRPr="00CF7643">
        <w:rPr>
          <w:rFonts w:ascii="Times New Roman" w:eastAsia="Arial" w:hAnsi="Times New Roman" w:cs="Times New Roman"/>
          <w:sz w:val="24"/>
          <w:szCs w:val="24"/>
        </w:rPr>
        <w:t>.  </w:t>
      </w:r>
    </w:p>
    <w:p w14:paraId="44F4D322"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item “aviso prévio trabalhado” será pago somente no primeiro ano de vigência do contrato.  </w:t>
      </w:r>
    </w:p>
    <w:p w14:paraId="7F54A70C"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É vedada a inclusão, por ocasião da repactuação, de benefícios não previstos na proposta inicial, exceto quando se tornarem obrigatórios por força de lei, sentença normativa, acordo ou convenção coletiva de trabalho.  </w:t>
      </w:r>
    </w:p>
    <w:p w14:paraId="6D99868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É admitido, por ocasião da repactuação, o reajuste dos custos com materiais (uniformes a serem cedidos pela CONTRATADA, conforme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_Ref54888878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3.8.11</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e serviços de telefonia móvel, item 3.9.1) deste Termo de Referência, observado o interregno mínimo de 12 (doze) meses, contado da data da proposta.</w:t>
      </w:r>
    </w:p>
    <w:p w14:paraId="35CB8732"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Se, no momento da repactuação, a CONTRATADA ainda não fizer jus ao reajuste, nos termos deste item, ocorrerá somente a repactuação, podendo, a CONTRATADA, em momento oportuno, após o implemento da condição (interregno mínimo de 12 (doze) meses), solicitar o reajuste de direito.</w:t>
      </w:r>
    </w:p>
    <w:p w14:paraId="5C0E5703"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Nos reajustes subsequentes ao primeiro, o interregno de 12 (doze) meses será contado a partir da data de início dos efeitos financeiros do último reajuste ocorrido.</w:t>
      </w:r>
    </w:p>
    <w:p w14:paraId="2D2D03B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Caso a CONTRATADA não requeira tempestivamente o reajuste e prorrogue o contrato sem pleiteá-lo, ocorrerá a preclusão do direito.</w:t>
      </w:r>
    </w:p>
    <w:p w14:paraId="32F4D72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Para os reajustes de materiais será utilizada a variação do Índice Nacional de Preços ao Consumidor Amplo - IPCA/IBGE, a cada 12 (doze) meses, adotando-se a seguinte fórmula:  </w:t>
      </w:r>
    </w:p>
    <w:p w14:paraId="75EED22D" w14:textId="77777777" w:rsidR="006511D4" w:rsidRPr="00CF7643" w:rsidRDefault="006511D4" w:rsidP="00CF7643">
      <w:pPr>
        <w:pStyle w:val="western"/>
        <w:spacing w:before="60" w:after="60"/>
        <w:ind w:left="1211"/>
        <w:rPr>
          <w:rFonts w:ascii="Times New Roman" w:eastAsia="Arial" w:hAnsi="Times New Roman" w:cs="Times New Roman"/>
          <w:sz w:val="24"/>
          <w:szCs w:val="24"/>
        </w:rPr>
      </w:pPr>
      <w:r w:rsidRPr="00CF7643">
        <w:rPr>
          <w:rFonts w:ascii="Times New Roman" w:eastAsia="Arial" w:hAnsi="Times New Roman" w:cs="Times New Roman"/>
          <w:sz w:val="24"/>
          <w:szCs w:val="24"/>
        </w:rPr>
        <w:t>Pr = P + (P x V)</w:t>
      </w:r>
    </w:p>
    <w:p w14:paraId="6601EE79" w14:textId="77777777" w:rsidR="006511D4" w:rsidRPr="00CF7643" w:rsidRDefault="006511D4" w:rsidP="00CF7643">
      <w:pPr>
        <w:pStyle w:val="western"/>
        <w:spacing w:before="60" w:after="60"/>
        <w:ind w:left="1211"/>
        <w:rPr>
          <w:rFonts w:ascii="Times New Roman" w:eastAsia="Arial" w:hAnsi="Times New Roman" w:cs="Times New Roman"/>
          <w:sz w:val="24"/>
          <w:szCs w:val="24"/>
        </w:rPr>
      </w:pPr>
      <w:r w:rsidRPr="00CF7643">
        <w:rPr>
          <w:rFonts w:ascii="Times New Roman" w:eastAsia="Arial" w:hAnsi="Times New Roman" w:cs="Times New Roman"/>
          <w:sz w:val="24"/>
          <w:szCs w:val="24"/>
        </w:rPr>
        <w:t>Onde:</w:t>
      </w:r>
    </w:p>
    <w:p w14:paraId="732687F9" w14:textId="77777777" w:rsidR="006511D4" w:rsidRPr="00CF7643" w:rsidRDefault="006511D4" w:rsidP="00CF7643">
      <w:pPr>
        <w:pStyle w:val="western"/>
        <w:spacing w:before="0" w:after="0"/>
        <w:ind w:left="1211"/>
        <w:rPr>
          <w:rFonts w:ascii="Times New Roman" w:eastAsia="Arial" w:hAnsi="Times New Roman" w:cs="Times New Roman"/>
          <w:sz w:val="24"/>
          <w:szCs w:val="24"/>
        </w:rPr>
      </w:pPr>
      <w:r w:rsidRPr="00CF7643">
        <w:rPr>
          <w:rFonts w:ascii="Times New Roman" w:eastAsia="Arial" w:hAnsi="Times New Roman" w:cs="Times New Roman"/>
          <w:sz w:val="24"/>
          <w:szCs w:val="24"/>
        </w:rPr>
        <w:t>Pr = preço reajustado, ou preço novo;</w:t>
      </w:r>
    </w:p>
    <w:p w14:paraId="283B4A81" w14:textId="77777777" w:rsidR="006511D4" w:rsidRPr="00CF7643" w:rsidRDefault="006511D4" w:rsidP="00CF7643">
      <w:pPr>
        <w:pStyle w:val="western"/>
        <w:spacing w:before="0" w:after="0"/>
        <w:ind w:left="1211"/>
        <w:rPr>
          <w:rFonts w:ascii="Times New Roman" w:eastAsia="Arial" w:hAnsi="Times New Roman" w:cs="Times New Roman"/>
          <w:sz w:val="24"/>
          <w:szCs w:val="24"/>
        </w:rPr>
      </w:pPr>
      <w:r w:rsidRPr="00CF7643">
        <w:rPr>
          <w:rFonts w:ascii="Times New Roman" w:eastAsia="Arial" w:hAnsi="Times New Roman" w:cs="Times New Roman"/>
          <w:sz w:val="24"/>
          <w:szCs w:val="24"/>
        </w:rPr>
        <w:t>P = preço atual (antes do reajuste);</w:t>
      </w:r>
    </w:p>
    <w:p w14:paraId="05A5F1D6" w14:textId="77777777" w:rsidR="006511D4" w:rsidRPr="00CF7643" w:rsidRDefault="006511D4" w:rsidP="00CF7643">
      <w:pPr>
        <w:pStyle w:val="western"/>
        <w:spacing w:before="0" w:after="0"/>
        <w:ind w:left="1211"/>
        <w:rPr>
          <w:rFonts w:ascii="Times New Roman" w:hAnsi="Times New Roman" w:cs="Times New Roman"/>
          <w:sz w:val="24"/>
          <w:szCs w:val="24"/>
        </w:rPr>
      </w:pPr>
      <w:r w:rsidRPr="00CF7643">
        <w:rPr>
          <w:rFonts w:ascii="Times New Roman" w:eastAsia="Arial" w:hAnsi="Times New Roman" w:cs="Times New Roman"/>
          <w:sz w:val="24"/>
          <w:szCs w:val="24"/>
        </w:rPr>
        <w:t>V = variação percentual obtida na forma do item 10 desta cláusula, de modo que (P x V) significa o acréscimo</w:t>
      </w:r>
      <w:r w:rsidRPr="00CF7643">
        <w:rPr>
          <w:rStyle w:val="normaltextrun"/>
          <w:rFonts w:ascii="Times New Roman" w:hAnsi="Times New Roman" w:cs="Times New Roman"/>
          <w:color w:val="000000"/>
          <w:sz w:val="24"/>
          <w:szCs w:val="24"/>
        </w:rPr>
        <w:t xml:space="preserve"> ou decréscimo de preço decorrente do reajuste.</w:t>
      </w:r>
    </w:p>
    <w:p w14:paraId="4A3B5058"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reajuste terá seus efeitos financeiros iniciados a partir da data de aquisição do direito da CONTRATADA, nos termos do item 7.7 desta cláusula.</w:t>
      </w:r>
    </w:p>
    <w:p w14:paraId="6086233F"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percentual final do reajuste e da repactuação não poderá ultrapassar o percentual limite de crescimento da despesa pública para o exercício, fixado nos termos do novo regime fiscal instituído pela Emenda Constitucional nº 95, de 15/12/2016.</w:t>
      </w:r>
    </w:p>
    <w:p w14:paraId="15031B94" w14:textId="77777777" w:rsidR="006511D4" w:rsidRPr="00CF7643" w:rsidRDefault="006511D4" w:rsidP="00CF7643">
      <w:pPr>
        <w:pStyle w:val="western"/>
        <w:spacing w:before="60" w:after="60"/>
        <w:ind w:left="720"/>
        <w:rPr>
          <w:rFonts w:ascii="Times New Roman" w:hAnsi="Times New Roman" w:cs="Times New Roman"/>
          <w:b/>
          <w:sz w:val="24"/>
          <w:szCs w:val="24"/>
        </w:rPr>
      </w:pPr>
    </w:p>
    <w:p w14:paraId="3345C1A0"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ADEQUAÇÃO ORÇAMENTÁRIA</w:t>
      </w:r>
    </w:p>
    <w:p w14:paraId="1621EE32" w14:textId="77777777" w:rsidR="006511D4" w:rsidRPr="00CF7643" w:rsidRDefault="006511D4" w:rsidP="00CF7643">
      <w:pPr>
        <w:pStyle w:val="western"/>
        <w:spacing w:before="60" w:after="60"/>
        <w:ind w:left="502" w:firstLine="360"/>
        <w:rPr>
          <w:rFonts w:ascii="Times New Roman" w:eastAsia="Arial" w:hAnsi="Times New Roman" w:cs="Times New Roman"/>
          <w:sz w:val="24"/>
          <w:szCs w:val="24"/>
        </w:rPr>
      </w:pPr>
      <w:r w:rsidRPr="00CF7643">
        <w:rPr>
          <w:rFonts w:ascii="Times New Roman" w:eastAsia="Arial" w:hAnsi="Times New Roman" w:cs="Times New Roman"/>
          <w:sz w:val="24"/>
          <w:szCs w:val="24"/>
        </w:rPr>
        <w:t>Os recursos dessa contratação estão consignados no orçamento da União para 2022 no Programa de Trabalho Resumido 174664, Ação de Governo 8010 – Atuação Estratégica para Controle e Fortalecimento do Ministério Público, Fonte de recursos: 0100, Natureza de despesa detalhada 33.90.37-01- “Apoio administrativo, técnico e operacional”.</w:t>
      </w:r>
    </w:p>
    <w:p w14:paraId="2EBBAA30" w14:textId="77777777" w:rsidR="006511D4" w:rsidRPr="00CF7643" w:rsidRDefault="006511D4" w:rsidP="00CF7643">
      <w:pPr>
        <w:pStyle w:val="western"/>
        <w:spacing w:before="60" w:after="60"/>
        <w:ind w:left="720"/>
        <w:rPr>
          <w:rFonts w:ascii="Times New Roman" w:hAnsi="Times New Roman" w:cs="Times New Roman"/>
          <w:b/>
          <w:bCs/>
          <w:sz w:val="24"/>
          <w:szCs w:val="24"/>
        </w:rPr>
      </w:pPr>
      <w:r w:rsidRPr="00CF7643">
        <w:rPr>
          <w:rFonts w:ascii="Times New Roman" w:eastAsia="Arial" w:hAnsi="Times New Roman" w:cs="Times New Roman"/>
          <w:sz w:val="24"/>
          <w:szCs w:val="24"/>
        </w:rPr>
        <w:t xml:space="preserve"> </w:t>
      </w:r>
    </w:p>
    <w:p w14:paraId="707CCBDA"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bCs/>
          <w:sz w:val="24"/>
          <w:szCs w:val="24"/>
        </w:rPr>
      </w:pPr>
      <w:r w:rsidRPr="00CF7643">
        <w:rPr>
          <w:rFonts w:ascii="Times New Roman" w:hAnsi="Times New Roman" w:cs="Times New Roman"/>
          <w:b/>
          <w:bCs/>
          <w:sz w:val="24"/>
          <w:szCs w:val="24"/>
        </w:rPr>
        <w:t>OBRIGAÇÕES</w:t>
      </w:r>
    </w:p>
    <w:p w14:paraId="7EA550E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CONTRATANTE</w:t>
      </w:r>
    </w:p>
    <w:p w14:paraId="271E48C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São obrigações do CONTRANTE, além do previsto e exigido pela Lei n.º 8.666/1993 e normas regulamentares pertinentes: </w:t>
      </w:r>
    </w:p>
    <w:p w14:paraId="4FDAA21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Promover a alocação inicial dos postos de trabalho e devidos ajustes; </w:t>
      </w:r>
    </w:p>
    <w:p w14:paraId="1188C46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Colocar à disposição dos empregados da CONTRATADA, ambiente para instalação de armários de aço (roupeiros), para a guarda de uniforme e outros pertences necessários ao bom desempenho dos serviços; </w:t>
      </w:r>
    </w:p>
    <w:p w14:paraId="46E3E69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Efetuar o pagamento mensal devido pela execução dos serviços, desde que cumpridas pela CONTRATADA todas as informações e exigências do contrato; </w:t>
      </w:r>
    </w:p>
    <w:p w14:paraId="3012A8D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Exercer o acompanhamento e a fiscalização dos serviços, por servidores especialmente designados para esse fim, anotando em registro próprio as falhas detectadas, indicando dia, mês e ano, bem como o nome dos empregados eventualmente envolvidos, e encaminhando os apontamentos à autoridade competente para as providências cabíveis; </w:t>
      </w:r>
    </w:p>
    <w:p w14:paraId="56E331F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Comunicar à CONTRATADA, por escrito, sobre imperfeições, falhas ou irregularidades verificadas no serviço realizado, fixando prazo para que seja substituído, reparado ou corrigido. </w:t>
      </w:r>
    </w:p>
    <w:p w14:paraId="6500BAFA"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Observar os requisitos de qualificação profissional exigidos nas especificações técnicas e nas atribuições, solicitando à CONTRATADA as substituições e os treinamentos que se verificarem necessários; </w:t>
      </w:r>
    </w:p>
    <w:p w14:paraId="6811F86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Exercer a fiscalização sobre os registros nas carteiras profissionais; </w:t>
      </w:r>
    </w:p>
    <w:p w14:paraId="1472D99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Disponibilizar a frota de veículos a serem utilizados;</w:t>
      </w:r>
    </w:p>
    <w:p w14:paraId="15113CD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r>
      <w:proofErr w:type="spellStart"/>
      <w:r w:rsidRPr="00CF7643">
        <w:rPr>
          <w:rFonts w:ascii="Times New Roman" w:eastAsia="Arial" w:hAnsi="Times New Roman" w:cs="Times New Roman"/>
          <w:sz w:val="24"/>
          <w:szCs w:val="24"/>
        </w:rPr>
        <w:t>Fornecer</w:t>
      </w:r>
      <w:proofErr w:type="spellEnd"/>
      <w:r w:rsidRPr="00CF7643">
        <w:rPr>
          <w:rFonts w:ascii="Times New Roman" w:eastAsia="Arial" w:hAnsi="Times New Roman" w:cs="Times New Roman"/>
          <w:sz w:val="24"/>
          <w:szCs w:val="24"/>
        </w:rPr>
        <w:t xml:space="preserve"> combustíveis e lubrificantes necessários, bem como a manutenção dos veículos; </w:t>
      </w:r>
    </w:p>
    <w:p w14:paraId="51588BB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Efetuar a coordenação dos serviços contratados; </w:t>
      </w:r>
    </w:p>
    <w:p w14:paraId="4CF452A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Cientificar a CONTRATADA sobre as normas internas vigentes relativas à segurança (controle de acesso de pessoas e veículos), transporte e sustentabilidade; </w:t>
      </w:r>
    </w:p>
    <w:p w14:paraId="5414B25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Exigir da CONTRATADA, a qualquer tempo, a comprovação das condições de habilitação e qualificação exigidas neste Termo de Referência; </w:t>
      </w:r>
    </w:p>
    <w:p w14:paraId="390A278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Verificar minuciosamente, no prazo fixado, a conformidade dos serviços realizados provisoriamente com as especificações constantes do Edital e da proposta, para fins de aceitação e recebimentos; </w:t>
      </w:r>
    </w:p>
    <w:p w14:paraId="559BCFF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Aplicar as sanções, conforme previsto no termo de referência e/ou outros instrumentos adequados, como edital e contrato; </w:t>
      </w:r>
    </w:p>
    <w:p w14:paraId="55863A1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 </w:t>
      </w:r>
    </w:p>
    <w:p w14:paraId="196EFB1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Prestar todas as informações e esclarecimentos pertinentes ao serviço da CONTRATADA que venham a ser solicitadas pelos técnicos dela; </w:t>
      </w:r>
    </w:p>
    <w:p w14:paraId="51A280E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 </w:t>
      </w:r>
    </w:p>
    <w:p w14:paraId="62392EC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permitir que os empregados da Contratada realizem horas extras, exceto em caso de comprovada necessidade de serviço, formalmente justificada pela autoridade do órgão para o qual o trabalho seja prestado e desde que observado o limite da legislação trabalhista; </w:t>
      </w:r>
    </w:p>
    <w:p w14:paraId="46C4A651"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  </w:t>
      </w:r>
    </w:p>
    <w:p w14:paraId="012D4E5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b/>
          <w:bCs/>
          <w:sz w:val="24"/>
          <w:szCs w:val="24"/>
        </w:rPr>
      </w:pPr>
      <w:r w:rsidRPr="00CF7643">
        <w:rPr>
          <w:rFonts w:ascii="Times New Roman" w:eastAsia="Arial" w:hAnsi="Times New Roman" w:cs="Times New Roman"/>
          <w:b/>
          <w:bCs/>
          <w:sz w:val="24"/>
          <w:szCs w:val="24"/>
        </w:rPr>
        <w:t>DA CONTRATADA</w:t>
      </w:r>
    </w:p>
    <w:p w14:paraId="42231C13"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 cumprir todas as obrigações constantes no termo de referência e sua proposta, assumindo como exclusivamente seus os riscos e as despesas decorrentes da boa e perfeita execução do objeto e, ainda:</w:t>
      </w:r>
    </w:p>
    <w:p w14:paraId="57F8CEC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 xml:space="preserve">Contratar, sob sua inteira responsabilidade, os profissionais a serem alocados nos postos de trabalho para a execução dos serviços, observando as condições especificadas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_Ref54810853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3.6</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deste Termo de Referência.</w:t>
      </w:r>
    </w:p>
    <w:p w14:paraId="7F21B7B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Selecionar e preparar rigorosamente os empregados que irão prestar os serviços, encaminhando pessoas com boa conduta e demais referências, tendo funções profissionais legalmente registradas em suas carteiras de trabalho;</w:t>
      </w:r>
    </w:p>
    <w:p w14:paraId="4B91678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Apresentar, em até 5 (cindo) dias úteis após o início do contrato, relação nominal dos empregados, contendo informações de todos os profissionais que prestarão serviços nas unidades do CNMP como: nome completo, cargo ou função, data de nascimento, endereço, horário dos postos de trabalho, telefone e e-mail, além de cópias de RG, CPF e CNH, não sendo permitido, em nenhuma hipótese, o acesso às dependências do CNMP de funcionário não incluso na relação;</w:t>
      </w:r>
    </w:p>
    <w:p w14:paraId="243E937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Comunicar imediatamente à CONTRATANTE qualquer alteração referente aos funcionários alocados no CNMP, apresentando a documentação pertinente, se necessário for;</w:t>
      </w:r>
    </w:p>
    <w:p w14:paraId="0FAC371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Notificar a CONTRATANTE por escrito sempre que houver mudança da equipe permanente, sendo que o aceite do novo profissional ficará a cargo da CONTRATANTE, a fim de verificar se todas as exigências curriculares contratuais foram cumpridas; </w:t>
      </w:r>
    </w:p>
    <w:p w14:paraId="5CCB292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Manter quadro de empregados sempre em conformidade com o contrato, suprindo de imediato, dentro do prazo máximo de 2 (duas) horas, o atraso ou a ausência do empregado por meio de reserva técnica, não sendo aceitável ausência por motivo de férias, descanso semanal, licenças em geral, falta ao serviço, demissão e outros análogos;</w:t>
      </w:r>
    </w:p>
    <w:p w14:paraId="78F794C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Realizar o serviço em perfeitas condições, conforme especificações, prazo e local constantes no termo de referência, acompanhado da respectiva nota fiscal;</w:t>
      </w:r>
    </w:p>
    <w:p w14:paraId="4D13E35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Relacionar-se com o CONTRATANTE, exclusivamente, por meio do fiscal do contrato, e preferencialmente, por escrito;</w:t>
      </w:r>
    </w:p>
    <w:p w14:paraId="0F06933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Indicar formalmente seu preposto/encarregado ao CONTRATANTE, o qual deverá manter, regularmente, contato com o gestor de contrato;</w:t>
      </w:r>
    </w:p>
    <w:p w14:paraId="0A49BD49"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Prestar esclarecimentos ao CNMP e sujeitar-se às orientações do fiscal do contrato;</w:t>
      </w:r>
    </w:p>
    <w:p w14:paraId="49EF3E0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Relatar ao CONTRATANTE, no prazo máximo de 24 horas, irregularidades ocorridas que impeçam, alterem ou retardem a execução do contrato, efetuando o registro da ocorrência com todos os dados e circunstâncias necessárias a seu esclarecimento, sem prejuízo da análise da administração e das sanções previstas;</w:t>
      </w:r>
    </w:p>
    <w:p w14:paraId="7A2ABE2C"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durante toda a execução do contrato, em compatibilidade com as obrigações por ele assumidas, todas as condições de habilitação e qualificação exigidas na licitação (Art. 55, X</w:t>
      </w:r>
      <w:del w:id="66" w:author="Débora Cavalcante Bolelli" w:date="2022-07-12T21:09:00Z">
        <w:r w:rsidRPr="00CF7643" w:rsidDel="00F8102B">
          <w:rPr>
            <w:rFonts w:ascii="Times New Roman" w:eastAsia="Arial" w:hAnsi="Times New Roman" w:cs="Times New Roman"/>
            <w:sz w:val="24"/>
            <w:szCs w:val="24"/>
          </w:rPr>
          <w:delText>V</w:delText>
        </w:r>
      </w:del>
      <w:r w:rsidRPr="00CF7643">
        <w:rPr>
          <w:rFonts w:ascii="Times New Roman" w:eastAsia="Arial" w:hAnsi="Times New Roman" w:cs="Times New Roman"/>
          <w:sz w:val="24"/>
          <w:szCs w:val="24"/>
        </w:rPr>
        <w:t>III Lei 8.666/93);</w:t>
      </w:r>
    </w:p>
    <w:p w14:paraId="54CE89F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proofErr w:type="spellStart"/>
      <w:r w:rsidRPr="00CF7643">
        <w:rPr>
          <w:rFonts w:ascii="Times New Roman" w:eastAsia="Arial" w:hAnsi="Times New Roman" w:cs="Times New Roman"/>
          <w:sz w:val="24"/>
          <w:szCs w:val="24"/>
        </w:rPr>
        <w:t>Fornecer</w:t>
      </w:r>
      <w:proofErr w:type="spellEnd"/>
      <w:r w:rsidRPr="00CF7643">
        <w:rPr>
          <w:rFonts w:ascii="Times New Roman" w:eastAsia="Arial" w:hAnsi="Times New Roman" w:cs="Times New Roman"/>
          <w:sz w:val="24"/>
          <w:szCs w:val="24"/>
        </w:rPr>
        <w:t xml:space="preserve"> uniformes aos profissionais, conforme detalhamento e especificações previstas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_Ref54888878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3.8.11</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deste termo de referência, entregando-os nas dependências do CNMP, mediante recibo dos profissionais, cuja cópia deverá ser entregue ao gestor do contrato. O custo com uniformes e equipamentos não poderá ser repassado aos profissionais, assim como não poderá ser exigido o uniforme usado no momento da entrega dos novos;</w:t>
      </w:r>
    </w:p>
    <w:p w14:paraId="128F4C1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proofErr w:type="spellStart"/>
      <w:r w:rsidRPr="00CF7643">
        <w:rPr>
          <w:rFonts w:ascii="Times New Roman" w:eastAsia="Arial" w:hAnsi="Times New Roman" w:cs="Times New Roman"/>
          <w:sz w:val="24"/>
          <w:szCs w:val="24"/>
        </w:rPr>
        <w:t>Fornecer</w:t>
      </w:r>
      <w:proofErr w:type="spellEnd"/>
      <w:r w:rsidRPr="00CF7643">
        <w:rPr>
          <w:rFonts w:ascii="Times New Roman" w:eastAsia="Arial" w:hAnsi="Times New Roman" w:cs="Times New Roman"/>
          <w:sz w:val="24"/>
          <w:szCs w:val="24"/>
        </w:rPr>
        <w:t xml:space="preserve"> materiais de trabalho aos profissionais, conforme detalhamento e especificações previstas no ANEXO I deste termo, entregando-os nas dependências do CNMP, mediante recibo dos profissionais, cuja cópia deverá ser entregue ao gestor do contrato. O custo com materiais de trabalho não poderá ser repassado aos profissionais; </w:t>
      </w:r>
    </w:p>
    <w:p w14:paraId="1E6761F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Arcar com as despesas decorrentes de multas de trânsito, de uso incorreto dos veículos e de acidentes envolvendo os veículos oficiais conduzidos pelos empregados da empresa, ocorridos durante a execução dos serviços;</w:t>
      </w:r>
    </w:p>
    <w:p w14:paraId="7F25A5A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Apresentar plano de férias dos empregados alocados na execução do contrato à fiscalização do Contrato, para ciência, com antecedência mínima de30 (trinta) dias corridos do início do gozo do benefício pelos seus empregados. As férias deverão ser concedidas sempre nos períodos do mês de julho e/ou dos dias 20 de dezembro a 31 de janeiro;</w:t>
      </w:r>
    </w:p>
    <w:p w14:paraId="6251EE7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Zelar pelas instalações do CONTRATANTE; </w:t>
      </w:r>
    </w:p>
    <w:p w14:paraId="7C35EE3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nas dependências do CONTRATANTE, os funcionários identificados, uniformizados e asseados de maneira condizente com o serviço, observando, ainda, as normas internas e de segurança; </w:t>
      </w:r>
    </w:p>
    <w:p w14:paraId="3C00D3E1"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Disponibilizar e manter atualizados conta de e-mail, endereço e telefones comerciais para fins de comunicação formal entre as partes; </w:t>
      </w:r>
    </w:p>
    <w:p w14:paraId="06CD2A3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Resguardar que seus funcionários cumpram as normas internas do CONTRATANTE e impedir que os que cometerem faltas a partir da classificação de natureza grave continuem na prestação dos serviços; </w:t>
      </w:r>
    </w:p>
    <w:p w14:paraId="07D8704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Assumir todas as responsabilidades e tomar as medidas necessárias para o atendimento dos prestadores de serviço acidentados ou com mal súbito;</w:t>
      </w:r>
    </w:p>
    <w:p w14:paraId="1557D21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Manter sigilo de todo e qualquer assunto de interesse do Contratante, ou de terceiros, de que tomar conhecimento em razão da execução do objeto deste Contrato, bem como, orientar seus funcionários alocados nos postos de trabalho para observância do disposto neste item, sob pena de responsabilidade civil, penal e administrativa.</w:t>
      </w:r>
    </w:p>
    <w:p w14:paraId="6522CF8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é responsável pelos danos causados diretamente à Administração ou a terceiros, decorrentes de sua culpa ou dolo na execução do contrato (Art. 70 Lei 8.666/93). </w:t>
      </w:r>
    </w:p>
    <w:p w14:paraId="038184A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é responsável pelos encargos trabalhista, previdenciário, fiscal e comercial, pelos seguros de acidente e quaisquer outros encargos resultantes da prestação do serviço, sendo que não existirá para o CNMP qualquer solidariedade quanto ao cumprimento dessas obrigações. </w:t>
      </w:r>
    </w:p>
    <w:p w14:paraId="1ACBD7F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 responsabilizar-se por quaisquer acidentes de trabalho sofridos pelos seus empregados quando em serviço. </w:t>
      </w:r>
    </w:p>
    <w:p w14:paraId="1929B10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 observar rigorosamente as normas regulamentadoras de segurança do trabalho. </w:t>
      </w:r>
    </w:p>
    <w:p w14:paraId="6F79CC4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É vedado à CONTRATADA caucionar ou utilizar o contrato para quaisquer operações financeiras. </w:t>
      </w:r>
    </w:p>
    <w:p w14:paraId="2E9FE052"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É vedado à CONTRATADA utilizar o nome do CONTRATANTE, ou sua qualidade de CONTRATADA, em quaisquer atividades de divulgação empresarial, como, por exemplo, em cartões de visita, anúncios e impressos. </w:t>
      </w:r>
    </w:p>
    <w:p w14:paraId="466D79B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É vedado à CONTRATADA reproduzir, divulgar ou utilizar, em benefício próprio ou de terceiros, quaisquer informações de que tenha tomado ciência em razão da execução dos serviços sem o consentimento prévio e por escrito do CONTRATANTE.</w:t>
      </w:r>
    </w:p>
    <w:p w14:paraId="70E41A3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Das infrações de trânsito e outras irregularidades praticadas por empregados da contratada no uso de veículos do contratante:</w:t>
      </w:r>
    </w:p>
    <w:p w14:paraId="79CF29B7"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deverá arcar com o pagamento de quaisquer multas, indenizações ou despesas impostas ao CONTRATANTE por autoridade competente, inclusive as que forem aplicadas pelo Departamento de Trânsito do DF e outros órgãos fiscalizadores de trânsito, a partir da publicação do contrato e de sua vigência, em decorrência da inobservância por parte dos empregados da CONTRATADA, dos postulados constantes no Código de Trânsito Brasileiro e demais instrumentos normativos legais vigentes ou oriundos de normas e portarias internas do CONTRATANTE.</w:t>
      </w:r>
    </w:p>
    <w:p w14:paraId="1B803B0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No caso das multas de trânsito a CONTRATADA deverá efetuar a identificação do condutor responsável e providenciar o pagamento da multa até o seu vencimento, nos termos da legislação vigente sobre a matéria.</w:t>
      </w:r>
    </w:p>
    <w:p w14:paraId="21665F61"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identificação do infrator se dará conforme os seguintes procedimentos:</w:t>
      </w:r>
    </w:p>
    <w:p w14:paraId="6F65D72A" w14:textId="77777777" w:rsidR="006511D4" w:rsidRPr="00CF7643" w:rsidRDefault="006511D4" w:rsidP="00CF7643">
      <w:pPr>
        <w:pStyle w:val="PargrafodaLista"/>
        <w:widowControl/>
        <w:numPr>
          <w:ilvl w:val="4"/>
          <w:numId w:val="158"/>
        </w:numPr>
        <w:tabs>
          <w:tab w:val="left" w:pos="1418"/>
        </w:tabs>
        <w:spacing w:before="60" w:after="60"/>
        <w:ind w:left="2487"/>
        <w:rPr>
          <w:rFonts w:eastAsia="Arial" w:cs="Times New Roman"/>
          <w:szCs w:val="24"/>
        </w:rPr>
      </w:pPr>
      <w:r w:rsidRPr="00CF7643">
        <w:rPr>
          <w:rFonts w:eastAsia="Arial" w:cs="Times New Roman"/>
          <w:szCs w:val="24"/>
        </w:rPr>
        <w:t xml:space="preserve">A notificação da infração de trânsito será entregue ao Preposto que encaminhará à </w:t>
      </w:r>
      <w:r w:rsidRPr="00CF7643">
        <w:rPr>
          <w:rFonts w:eastAsia="Arial" w:cs="Times New Roman"/>
          <w:b/>
          <w:szCs w:val="24"/>
        </w:rPr>
        <w:t>CONTRATADA</w:t>
      </w:r>
      <w:r w:rsidRPr="00CF7643">
        <w:rPr>
          <w:rFonts w:eastAsia="Arial" w:cs="Times New Roman"/>
          <w:szCs w:val="24"/>
        </w:rPr>
        <w:t xml:space="preserve"> o documento e as devidas orientações do </w:t>
      </w:r>
      <w:r w:rsidRPr="00CF7643">
        <w:rPr>
          <w:rFonts w:eastAsia="Arial" w:cs="Times New Roman"/>
          <w:b/>
          <w:szCs w:val="24"/>
        </w:rPr>
        <w:t>CONTRATANTE</w:t>
      </w:r>
      <w:r w:rsidRPr="00CF7643">
        <w:rPr>
          <w:rFonts w:eastAsia="Arial" w:cs="Times New Roman"/>
          <w:szCs w:val="24"/>
        </w:rPr>
        <w:t>; e</w:t>
      </w:r>
    </w:p>
    <w:p w14:paraId="30FC58AD" w14:textId="77777777" w:rsidR="006511D4" w:rsidRPr="00CF7643" w:rsidRDefault="006511D4" w:rsidP="00CF7643">
      <w:pPr>
        <w:pStyle w:val="PargrafodaLista"/>
        <w:widowControl/>
        <w:numPr>
          <w:ilvl w:val="4"/>
          <w:numId w:val="158"/>
        </w:numPr>
        <w:tabs>
          <w:tab w:val="left" w:pos="1418"/>
        </w:tabs>
        <w:spacing w:before="60" w:after="60"/>
        <w:ind w:left="2487"/>
        <w:rPr>
          <w:rFonts w:eastAsia="Arial" w:cs="Times New Roman"/>
          <w:szCs w:val="24"/>
        </w:rPr>
      </w:pPr>
      <w:r w:rsidRPr="00CF7643">
        <w:rPr>
          <w:rFonts w:eastAsia="Arial" w:cs="Times New Roman"/>
          <w:szCs w:val="24"/>
        </w:rPr>
        <w:t>Reconhecida a responsabilidade pela infração de trânsito, o condutor preencherá a Declaração de Identificação do Condutor Infrator e devolverá assinada de forma idêntica à da Carteira Nacional de Habilitação com cópia dela, observando o prazo indicado na notificação, nos termos da legislação de trânsito vigente.</w:t>
      </w:r>
    </w:p>
    <w:p w14:paraId="5BE2A669"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ausência de identificação do condutor, dentro do período indicado na notificação de infração poderá acarretar multas ao CNMP, sendo esta nova multa também de responsabilidade da CONTRATADA, motivo pelo qual não estão previstas a prorrogação dos prazos determinados pelo órgão fiscalizador e, em decorrência, os estipulados pelo CONTRATANTE.</w:t>
      </w:r>
    </w:p>
    <w:p w14:paraId="2116E183"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Caberá defesa prévia no ato da identificação do condutor, nos termos da legislação vigente, devendo os procedimentos decorrentes desse ato, inclusive o recurso, serem remetidos ao CONTRATANTE para ciência, registros e acompanhamento.</w:t>
      </w:r>
    </w:p>
    <w:p w14:paraId="05D6307E"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resultado da defesa prévia será comunicado à CONTRATADA, pelo CONTRATANTE, imediatamente após o seu deferimento, ou não, para o conhecimento das partes envolvidas.</w:t>
      </w:r>
    </w:p>
    <w:p w14:paraId="050EF358"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O borderô para pagamento da multa será encaminhado à CONTRATADA para os devidos acertos junto ao condutor identificado nos termos do item anterior, o qual providenciará a quitação do débito no prazo regulamentar e anexará cópia do comprovante ao Ofício inicial, remetendo-o ao CONTRATANTE para dar baixa nos registros, bem como suspender a contagem do prazo de resposta da CONTRATADA.</w:t>
      </w:r>
    </w:p>
    <w:p w14:paraId="299A38D5"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condutor que recorrer da multa deverá protocolar o recurso junto ao órgão fiscalizador pertinente, o qual deverá ser juntado ao Ofício inicial, obedecendo-se ao mesmo rito descrito anteriormente para a identificação do condutor.</w:t>
      </w:r>
    </w:p>
    <w:p w14:paraId="1C831042"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Após o pagamento de multa, o seu respectivo comprovante deverá ser entregue no original ao CONTRATANTE no prazo máximo de 07 (sete) dias úteis.</w:t>
      </w:r>
    </w:p>
    <w:p w14:paraId="6B137563"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Devido à responsabilidade da CONTRATADA pela perfeita execução dos serviços, esta deverá assumir as infrações de trânsito cometidas por seu empregado, tanto para a identificação do condutor quanto para o pagamento, no caso da impossibilidade da localização do empregado, para que não sejam perdidos os prazos recursais ou gerem multa para o CONTRATANTE.</w:t>
      </w:r>
    </w:p>
    <w:p w14:paraId="648B46C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
        <w:t>A CONTRATADA deverá providenciar o envio do motorista que excedeu a pontuação prevista para curso de reciclagem, como determina a legislação vigente sobre a matéria.</w:t>
      </w:r>
    </w:p>
    <w:p w14:paraId="4E265A9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DAS AVARIAS E OUTRAS IRREGULARIDADES PRATICADAS POR EMPREGADOS DA CONTRATADA NO USO DE VEÍCULOS DO CONTRATANTE</w:t>
      </w:r>
    </w:p>
    <w:p w14:paraId="306F269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 responsabilidades sobre os reparos das avarias ocasionadas em veículo do CONTRATANTE, quando comprovada a responsabilidade de profissional da CONTRATADA, será imputada à CONTRATADA, a qual deverá:</w:t>
      </w:r>
    </w:p>
    <w:p w14:paraId="3327EB09"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Providenciar o imediato reparo do bem dentro dos prazos estabelecidos pelo CONTRATANTE;</w:t>
      </w:r>
    </w:p>
    <w:p w14:paraId="1D7087FF"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Reparar, corrigir, remover, reconstruir ou substituir, às suas expensas, no todo ou em parte, os serviços efetuados em que se verificarem vícios, defeitos ou incorreções resultantes da sua execução.</w:t>
      </w:r>
    </w:p>
    <w:p w14:paraId="011DFF4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Caberá ao CONTRATANTE definir os prazos em que os reparos, correções e substituições deverão ser realizados.</w:t>
      </w:r>
    </w:p>
    <w:p w14:paraId="76D8199E"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Na hipótese de os serviços de reparos demandarem maior complexidade ou dependerem de peças oriundas de outros mercados, a CONTRATADA, mediante justificativas por escrito e apresentação de comprovantes de fornecedores, dos pedidos ou empresas das quais dependam para a realização dos serviços ou documentos, como laudos técnicos (mecânica), poderá indicar e postular prazo maior para as conclusões dos serviços de recuperação dos veículos da frota, sob sua responsabilidade. </w:t>
      </w:r>
    </w:p>
    <w:p w14:paraId="5B5BAAC6"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serviços realizados pela CONTRATADA nos veículos do CONTRATANTE serão avaliados, fiscalizados a qualidade e garantia dos serviços e das peças aplicadas, sendo passíveis de aprovação ou reprovação pelo CONTRATANTE.</w:t>
      </w:r>
    </w:p>
    <w:p w14:paraId="66B3545B"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Se os serviços não tiverem a qualidade que se espera, o veículo deverá retornar as dependências da CONTRATADA ou oficina indicada pela mesma para sanar e corrigir os defeitos.</w:t>
      </w:r>
    </w:p>
    <w:p w14:paraId="08B80C84"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CONTRATADA terá a responsabilidade de emitir Certidão de Garantia das peças e serviços realizados nos veículos oficiais que foram recuperados. </w:t>
      </w:r>
    </w:p>
    <w:p w14:paraId="17C4D52F"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Nos casos de acidente de trânsito que envolva veículos oficiais do CONTRATANTE, a CONTRATADA deverá zelar para que seus funcionários observem as obrigações, deveres, vedações e sanções elencadas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_Ref463897485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3.6</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 xml:space="preserve">, em especial as constantes na descrição do posto de condução de veículos. </w:t>
      </w:r>
    </w:p>
    <w:p w14:paraId="75332C82"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veículo oficial somente poderá ser retirado do local do acidente após a perícia policial, acionada pelo condutor do veículo, com a devida comunicação à unidade de vistoria nos termos descritos no item 20, constante na descrição do posto de condução de veículos. </w:t>
      </w:r>
    </w:p>
    <w:p w14:paraId="473F7F85"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Caso fique comprovado que o local do acidente foi alterado por vontade própria do empregado da CONTRATADA caberá, de imediato, à empresa CONTRATADA arcar integralmente com todas as responsabilidades decorrentes, inclusive o reparo do(s) veículo(s) envolvido(s).</w:t>
      </w:r>
    </w:p>
    <w:p w14:paraId="6A0BFABD" w14:textId="77777777" w:rsidR="006511D4" w:rsidRPr="00CF7643" w:rsidRDefault="006511D4" w:rsidP="00CF7643">
      <w:pPr>
        <w:pStyle w:val="western"/>
        <w:numPr>
          <w:ilvl w:val="3"/>
          <w:numId w:val="144"/>
        </w:numPr>
        <w:tabs>
          <w:tab w:val="left" w:pos="1701"/>
        </w:tabs>
        <w:suppressAutoHyphens/>
        <w:autoSpaceDN w:val="0"/>
        <w:spacing w:before="60" w:beforeAutospacing="0" w:after="60"/>
        <w:ind w:left="1636" w:hanging="709"/>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Nos casos de prejuízo patrimonial, em que não seja possível, em um primeiro momento apontar a autoria pelos danos, o CONTRATANTE adotará os seguintes procedimentos:</w:t>
      </w:r>
    </w:p>
    <w:p w14:paraId="689F144D"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Abertura de procedimento administrativo, voltado à apuração dos fatos e levantar a autoria a ser iniciado por "ofício", o qual deverá ser instruído, preferencialmente, com documentos e provas, com vista a elucidação dos fatos e posterior encaminhado à empresa CONTRATADA;</w:t>
      </w:r>
    </w:p>
    <w:p w14:paraId="39DAC08A"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Facultar o prazo de 05 (cinco) dias úteis, para que o motorista envolvido apresente sua versão sobre o acidente de trânsito e o ocorrido;</w:t>
      </w:r>
    </w:p>
    <w:p w14:paraId="18193D8F"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Juntar ao ofício provas e documentos, tais como: boletim de ocorrência, perícia, fotos, croqui, relatório de vistoria etc., destinados à elucidação e apuração dos fatos e autoria, com vista ao ressarcimento do Erário do prejuízo patrimonial ocorrido;</w:t>
      </w:r>
    </w:p>
    <w:p w14:paraId="1B5B5F1C"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ASSET/SA deverá elaborar relatório com todas as circunstâncias do ocorrido, bem como instruir o feito com demais elementos e provas colhidas;</w:t>
      </w:r>
    </w:p>
    <w:p w14:paraId="1B5C6594"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Após o relatório, o procedimento será enviado à Secretaria de Administração-SA para abertura de Processo Administrativo e encaminhamento à Assessoria Jurídica-ASJUR, para emissão de parecer e posteriormente envio à Secretaria Geral-SG para deliberação.</w:t>
      </w:r>
    </w:p>
    <w:p w14:paraId="42B19F47"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Em sendo apontado o motorista ocupante do posto como sendo o responsável pelas avarias ao veículo oficial, a empresa CONTRATADA arcará integralmente com os prejuízos e recuperações do bem patrimonial em questão. </w:t>
      </w:r>
    </w:p>
    <w:p w14:paraId="33384FB2" w14:textId="77777777" w:rsidR="006511D4" w:rsidRPr="00CF7643" w:rsidRDefault="006511D4" w:rsidP="00CF7643">
      <w:pPr>
        <w:pStyle w:val="western"/>
        <w:numPr>
          <w:ilvl w:val="5"/>
          <w:numId w:val="144"/>
        </w:numPr>
        <w:suppressAutoHyphens/>
        <w:autoSpaceDN w:val="0"/>
        <w:spacing w:before="60" w:beforeAutospacing="0" w:after="60"/>
        <w:ind w:left="2912"/>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Caso haja acordo entre profissional e CONTRATADA para a realização dos serviços em oficinas seguradas, a CONTRATADA deverá comunicar formalmente o CONTRATANTE, inclusive dando o prazo de 05 dias úteis para a autorização deste, o qual avaliará a oficina indicada para o deferimento, ou não, do pedido.</w:t>
      </w:r>
    </w:p>
    <w:p w14:paraId="12561E88"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Nas hipóteses em que não seja possível apontar o autor das avarias como sendo o motorista ocupante do posto e nos casos fortuitos ou de força maior sob condução de veículo oficial por empregado da CONTRATADA, o reparo do bem poderá ser realizado nos termos do subitem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_Ref463899716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9.2.10.10.10</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w:t>
      </w:r>
    </w:p>
    <w:p w14:paraId="0CDE0A19"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ausência de realização de perícia técnica, boletim de ocorrência, rol de testemunhas, conforme o caso, poderá implicar na responsabilização do condutor do veículo oficial.</w:t>
      </w:r>
    </w:p>
    <w:p w14:paraId="3D360785"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Tratando-se de dano cuja causa tenha se dado por empregado da CONTRATADA, em quaisquer casos em que o CONTRATANTE tenha que atuar diretamente no reparo do veículo danificado, o ressarcimento poderá ser realizado mediante pagamento de Guia de Recolhimento da União (GRU) e, caso não seja efetuado o pagamento dentro do prazo estabelecido, será descontado o valor devido na respectiva fatura mensal (glosa).</w:t>
      </w:r>
    </w:p>
    <w:p w14:paraId="5CCB5A1F" w14:textId="77777777" w:rsidR="006511D4" w:rsidRPr="00CF7643" w:rsidRDefault="006511D4" w:rsidP="00CF7643">
      <w:pPr>
        <w:pStyle w:val="western"/>
        <w:numPr>
          <w:ilvl w:val="4"/>
          <w:numId w:val="144"/>
        </w:numPr>
        <w:suppressAutoHyphens/>
        <w:autoSpaceDN w:val="0"/>
        <w:spacing w:before="60" w:beforeAutospacing="0" w:after="60"/>
        <w:ind w:left="2203"/>
        <w:textAlignment w:val="baseline"/>
        <w:rPr>
          <w:rFonts w:ascii="Times New Roman" w:eastAsia="Arial" w:hAnsi="Times New Roman" w:cs="Times New Roman"/>
          <w:sz w:val="24"/>
          <w:szCs w:val="24"/>
        </w:rPr>
      </w:pPr>
      <w:bookmarkStart w:id="67" w:name="_Ref463899716"/>
      <w:r w:rsidRPr="00CF7643">
        <w:rPr>
          <w:rFonts w:ascii="Times New Roman" w:eastAsia="Arial" w:hAnsi="Times New Roman" w:cs="Times New Roman"/>
          <w:sz w:val="24"/>
          <w:szCs w:val="24"/>
        </w:rPr>
        <w:t>Os reparos de veículo pelo CONTRATANTE, mediante utilização de contrato de manutenção específico para a frota oficial do Órgão ou por meio do acionamento do seguro veicular, deverão ser precedidos de autorização do Secretário de Administração-SA para esse fim, com posterior comunicado ao gestor do respectivo contrato, para as providências cabíveis à integral recuperação do bem patrimonial em questão e, conforme o caso, o devido ressarcimento ao Erário.</w:t>
      </w:r>
      <w:bookmarkEnd w:id="67"/>
    </w:p>
    <w:p w14:paraId="004D4B2E" w14:textId="77777777" w:rsidR="006511D4" w:rsidRPr="00CF7643" w:rsidRDefault="006511D4" w:rsidP="00CF7643">
      <w:pPr>
        <w:pStyle w:val="western"/>
        <w:spacing w:before="60" w:after="60"/>
        <w:ind w:left="2203"/>
        <w:rPr>
          <w:rFonts w:ascii="Times New Roman" w:eastAsia="Arial" w:hAnsi="Times New Roman" w:cs="Times New Roman"/>
          <w:sz w:val="24"/>
          <w:szCs w:val="24"/>
        </w:rPr>
      </w:pPr>
    </w:p>
    <w:p w14:paraId="3049D71D"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SANÇÕES ADMINISTRATIVAS</w:t>
      </w:r>
    </w:p>
    <w:p w14:paraId="1BCE3E3E" w14:textId="77777777" w:rsidR="006511D4" w:rsidRPr="00CF7643" w:rsidRDefault="006511D4" w:rsidP="00CF7643">
      <w:pPr>
        <w:pStyle w:val="Default"/>
        <w:widowControl/>
        <w:numPr>
          <w:ilvl w:val="1"/>
          <w:numId w:val="164"/>
        </w:numPr>
        <w:suppressAutoHyphens w:val="0"/>
        <w:adjustRightInd w:val="0"/>
        <w:spacing w:before="60"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Com fundamento na Portaria CNMP-SG nº 378/2021 e no art. 7º da Lei nº 10.520/2002, ficará </w:t>
      </w:r>
      <w:r w:rsidRPr="00CF7643">
        <w:rPr>
          <w:rFonts w:ascii="Times New Roman" w:hAnsi="Times New Roman" w:cs="Times New Roman"/>
          <w:b/>
          <w:bCs/>
          <w:color w:val="auto"/>
        </w:rPr>
        <w:t>impedida de licitar e contratar com a União</w:t>
      </w:r>
      <w:r w:rsidRPr="00CF7643">
        <w:rPr>
          <w:rFonts w:ascii="Times New Roman" w:hAnsi="Times New Roman" w:cs="Times New Roman"/>
          <w:color w:val="auto"/>
        </w:rPr>
        <w:t xml:space="preserve"> e será descredenciada do SICAF e do cadastro de fornecedores da Contratante, pelo prazo de até 5 (cinco) anos, garantida a ampla defesa, sem prejuízo das multas previstas no Termo/Contrato e demais cominações legais a Contratada que:</w:t>
      </w:r>
    </w:p>
    <w:p w14:paraId="5236960E"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deixar de entregar os documentos exigidos no certame (prazo de 1 mês);</w:t>
      </w:r>
    </w:p>
    <w:p w14:paraId="13278682"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rPr>
      </w:pPr>
      <w:r w:rsidRPr="00CF7643">
        <w:rPr>
          <w:rFonts w:ascii="Times New Roman" w:hAnsi="Times New Roman" w:cs="Times New Roman"/>
          <w:color w:val="auto"/>
        </w:rPr>
        <w:t>não mantiver a proposta (prazo de 1 mês);</w:t>
      </w:r>
    </w:p>
    <w:p w14:paraId="6E5FE085"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ensejar o retardamento da execução do objeto (prazo de 3 meses);</w:t>
      </w:r>
    </w:p>
    <w:p w14:paraId="6F355077"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falhar na execução do contrato (prazo de 9 meses);</w:t>
      </w:r>
    </w:p>
    <w:p w14:paraId="6B5CD2B3"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deixar de celebrar o contrato ou instrumento equivalente, quando convocado dentro do prazo de validade da proposta (prazo de 12 meses);</w:t>
      </w:r>
    </w:p>
    <w:p w14:paraId="630C0567"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apresentar documentação falsa (prazo de 36 meses);</w:t>
      </w:r>
    </w:p>
    <w:p w14:paraId="5F381B4E"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fraudar na execução do contrato (prazo de 48 meses);</w:t>
      </w:r>
    </w:p>
    <w:p w14:paraId="067C65D7"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cometer fraude fiscal (prazo de 48 meses);</w:t>
      </w:r>
    </w:p>
    <w:p w14:paraId="6D5BAF29" w14:textId="77777777" w:rsidR="006511D4" w:rsidRPr="00CF7643" w:rsidRDefault="006511D4" w:rsidP="00CF7643">
      <w:pPr>
        <w:pStyle w:val="Default"/>
        <w:widowControl/>
        <w:numPr>
          <w:ilvl w:val="1"/>
          <w:numId w:val="161"/>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comportar-se de modo inidôneo (prazo de 48 meses).</w:t>
      </w:r>
    </w:p>
    <w:p w14:paraId="715BB1BA" w14:textId="77777777" w:rsidR="006511D4" w:rsidRPr="00CF7643" w:rsidRDefault="006511D4" w:rsidP="00CF7643">
      <w:pPr>
        <w:pStyle w:val="Default"/>
        <w:spacing w:line="360" w:lineRule="auto"/>
        <w:ind w:left="792"/>
        <w:rPr>
          <w:rFonts w:ascii="Times New Roman" w:hAnsi="Times New Roman" w:cs="Times New Roman"/>
          <w:color w:val="auto"/>
        </w:rPr>
      </w:pPr>
    </w:p>
    <w:p w14:paraId="65BE13E5"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Considera-se a não celebração do contrato quando a empresa desiste de formalizar o contrato ou aditivo, inclusive após manifestar concordância quanto à prorrogação de vigência ou alteração do objeto, seja para acréscimo ou supressão.</w:t>
      </w:r>
    </w:p>
    <w:p w14:paraId="480E249D"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Considera-se retardar a execução do objeto a ação ou omissão que prejudique o bom andamento do certame, evidencie tentativa de indução a erro no julgamento ou atrase a assinatura do contrato ou da Ata de Registro de Preços.</w:t>
      </w:r>
    </w:p>
    <w:p w14:paraId="619F6E81"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Considera-se não manutenção da proposta:</w:t>
      </w:r>
    </w:p>
    <w:p w14:paraId="3C5F320A" w14:textId="77777777" w:rsidR="006511D4" w:rsidRPr="00CF7643" w:rsidRDefault="006511D4" w:rsidP="00CF7643">
      <w:pPr>
        <w:pStyle w:val="Default"/>
        <w:spacing w:line="360" w:lineRule="auto"/>
        <w:ind w:left="792"/>
        <w:rPr>
          <w:rFonts w:ascii="Times New Roman" w:hAnsi="Times New Roman" w:cs="Times New Roman"/>
          <w:color w:val="auto"/>
        </w:rPr>
      </w:pPr>
      <w:r w:rsidRPr="00CF7643">
        <w:rPr>
          <w:rFonts w:ascii="Times New Roman" w:hAnsi="Times New Roman" w:cs="Times New Roman"/>
          <w:color w:val="auto"/>
        </w:rPr>
        <w:t>a) a ausência do seu envio;</w:t>
      </w:r>
    </w:p>
    <w:p w14:paraId="2B0F880B" w14:textId="77777777" w:rsidR="006511D4" w:rsidRPr="00CF7643" w:rsidRDefault="006511D4" w:rsidP="00CF7643">
      <w:pPr>
        <w:pStyle w:val="Default"/>
        <w:spacing w:line="360" w:lineRule="auto"/>
        <w:ind w:left="792"/>
        <w:rPr>
          <w:rFonts w:ascii="Times New Roman" w:hAnsi="Times New Roman" w:cs="Times New Roman"/>
          <w:color w:val="auto"/>
        </w:rPr>
      </w:pPr>
      <w:r w:rsidRPr="00CF7643">
        <w:rPr>
          <w:rFonts w:ascii="Times New Roman" w:hAnsi="Times New Roman" w:cs="Times New Roman"/>
          <w:color w:val="auto"/>
        </w:rPr>
        <w:t>b) a recusa do seu detalhamento, quando exigido;</w:t>
      </w:r>
    </w:p>
    <w:p w14:paraId="0DE2E2BE" w14:textId="77777777" w:rsidR="006511D4" w:rsidRPr="00CF7643" w:rsidRDefault="006511D4" w:rsidP="00CF7643">
      <w:pPr>
        <w:pStyle w:val="Default"/>
        <w:spacing w:line="360" w:lineRule="auto"/>
        <w:ind w:left="792"/>
        <w:rPr>
          <w:rFonts w:ascii="Times New Roman" w:hAnsi="Times New Roman" w:cs="Times New Roman"/>
          <w:color w:val="auto"/>
        </w:rPr>
      </w:pPr>
      <w:r w:rsidRPr="00CF7643">
        <w:rPr>
          <w:rFonts w:ascii="Times New Roman" w:hAnsi="Times New Roman" w:cs="Times New Roman"/>
          <w:color w:val="auto"/>
        </w:rPr>
        <w:t>c) o pedido de desclassificação de sua proposta, quando encerrada a fase competitiva, desde que não esteja fundamentada na demonstração de vício ou falha na sua elaboração, que evidencie a impossibilidade de seu cumprimento e decorrente de caso fortuito ou força maior.</w:t>
      </w:r>
    </w:p>
    <w:p w14:paraId="54215735"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Considera-se falha na execução contratual o inadimplemento grave ou inescusável de obrigação assumida pela contratada.</w:t>
      </w:r>
    </w:p>
    <w:p w14:paraId="1E1B7156"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Considera-se fraude na execução contratual a prática de ato destinado à obtenção de vantagem ilícita, induzindo ou mantendo em erro a unidade sancionadora.</w:t>
      </w:r>
    </w:p>
    <w:p w14:paraId="1DD7A4FE" w14:textId="77777777" w:rsidR="006511D4" w:rsidRPr="00CF7643" w:rsidRDefault="006511D4" w:rsidP="00CF7643">
      <w:pPr>
        <w:pStyle w:val="Default"/>
        <w:widowControl/>
        <w:numPr>
          <w:ilvl w:val="1"/>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As sanções previstas no art. 7° da Lei 10.520/2002 e especificadas no subitem 10.1 deste Termo de Referência podem ser aplicadas cumulativamente com a pena de multa.</w:t>
      </w:r>
    </w:p>
    <w:p w14:paraId="74E17950" w14:textId="77777777" w:rsidR="006511D4" w:rsidRPr="00CF7643" w:rsidRDefault="006511D4" w:rsidP="00CF7643">
      <w:pPr>
        <w:pStyle w:val="Standard"/>
        <w:numPr>
          <w:ilvl w:val="1"/>
          <w:numId w:val="164"/>
        </w:numPr>
        <w:spacing w:before="40" w:after="40" w:line="360" w:lineRule="auto"/>
        <w:jc w:val="both"/>
        <w:rPr>
          <w:rFonts w:ascii="Times New Roman" w:eastAsia="Times New Roman" w:hAnsi="Times New Roman" w:cs="Times New Roman"/>
          <w:kern w:val="0"/>
          <w:lang w:eastAsia="en-US"/>
        </w:rPr>
      </w:pPr>
      <w:r w:rsidRPr="00CF7643">
        <w:rPr>
          <w:rFonts w:ascii="Times New Roman" w:eastAsia="Times New Roman" w:hAnsi="Times New Roman" w:cs="Times New Roman"/>
          <w:kern w:val="0"/>
          <w:lang w:eastAsia="en-US"/>
        </w:rPr>
        <w:t>Em casos de inexecução contratual, execução incompleta e/ou em desconformidade com as condições avençadas, poderão ser aplicadas as seguintes penalidades, resguardados os procedimentos legais pertinentes, sem prejuízo do disposto nos parágrafos anteriores desta seção:</w:t>
      </w:r>
    </w:p>
    <w:p w14:paraId="08F7F87D" w14:textId="77777777" w:rsidR="006511D4" w:rsidRPr="00CF7643" w:rsidRDefault="006511D4" w:rsidP="00CF7643">
      <w:pPr>
        <w:pStyle w:val="Standard"/>
        <w:numPr>
          <w:ilvl w:val="2"/>
          <w:numId w:val="164"/>
        </w:numPr>
        <w:spacing w:before="40" w:after="40" w:line="360" w:lineRule="auto"/>
        <w:jc w:val="both"/>
        <w:rPr>
          <w:rFonts w:ascii="Times New Roman" w:eastAsia="Times New Roman" w:hAnsi="Times New Roman" w:cs="Times New Roman"/>
          <w:kern w:val="0"/>
          <w:lang w:eastAsia="en-US"/>
        </w:rPr>
      </w:pPr>
      <w:r w:rsidRPr="00CF7643">
        <w:rPr>
          <w:rFonts w:ascii="Times New Roman" w:eastAsia="Times New Roman" w:hAnsi="Times New Roman" w:cs="Times New Roman"/>
          <w:b/>
          <w:bCs/>
          <w:kern w:val="0"/>
          <w:lang w:eastAsia="en-US"/>
        </w:rPr>
        <w:t>Advertência</w:t>
      </w:r>
      <w:r w:rsidRPr="00CF7643">
        <w:rPr>
          <w:rFonts w:ascii="Times New Roman" w:eastAsia="Times New Roman" w:hAnsi="Times New Roman" w:cs="Times New Roman"/>
          <w:kern w:val="0"/>
          <w:lang w:eastAsia="en-US"/>
        </w:rPr>
        <w:t xml:space="preserve"> – na hipótese de falta leve, desde que não caiba a aplicação de sanção mais grave.</w:t>
      </w:r>
    </w:p>
    <w:p w14:paraId="2C0481CB" w14:textId="77777777" w:rsidR="006511D4" w:rsidRPr="00CF7643" w:rsidRDefault="006511D4" w:rsidP="00CF7643">
      <w:pPr>
        <w:pStyle w:val="Standard"/>
        <w:spacing w:before="40" w:after="40" w:line="360" w:lineRule="auto"/>
        <w:ind w:left="1224"/>
        <w:rPr>
          <w:rFonts w:ascii="Times New Roman" w:eastAsia="Times New Roman" w:hAnsi="Times New Roman" w:cs="Times New Roman"/>
          <w:kern w:val="0"/>
          <w:lang w:eastAsia="en-US"/>
        </w:rPr>
      </w:pPr>
      <w:r w:rsidRPr="00CF7643">
        <w:rPr>
          <w:rFonts w:ascii="Times New Roman" w:eastAsia="Times New Roman" w:hAnsi="Times New Roman" w:cs="Times New Roman"/>
          <w:kern w:val="0"/>
          <w:lang w:eastAsia="en-US"/>
        </w:rPr>
        <w:t>a.1) Considera-se falta leve o descumprimento contratual que não acarrete prejuízo significativo para a Administração e não interfira diretamente na execução do objeto principal da contratação.</w:t>
      </w:r>
    </w:p>
    <w:p w14:paraId="43F40CEE" w14:textId="77777777" w:rsidR="006511D4" w:rsidRPr="00CF7643" w:rsidRDefault="006511D4" w:rsidP="00CF7643">
      <w:pPr>
        <w:pStyle w:val="Standard"/>
        <w:spacing w:before="40" w:after="40" w:line="360" w:lineRule="auto"/>
        <w:ind w:left="1224"/>
        <w:rPr>
          <w:rFonts w:ascii="Times New Roman" w:eastAsia="Times New Roman" w:hAnsi="Times New Roman" w:cs="Times New Roman"/>
          <w:kern w:val="0"/>
          <w:lang w:eastAsia="en-US"/>
        </w:rPr>
      </w:pPr>
      <w:r w:rsidRPr="00CF7643">
        <w:rPr>
          <w:rFonts w:ascii="Times New Roman" w:eastAsia="Times New Roman" w:hAnsi="Times New Roman" w:cs="Times New Roman"/>
          <w:kern w:val="0"/>
          <w:lang w:eastAsia="en-US"/>
        </w:rPr>
        <w:t>a.2) A advertência será aplicada de forma preventiva e pedagógica nas infrações de menor ofensividade e leves (níveis 01 e 02), conforme constam das tabelas abaixo.</w:t>
      </w:r>
    </w:p>
    <w:p w14:paraId="04A0EB8B" w14:textId="77777777" w:rsidR="006511D4" w:rsidRPr="00CF7643" w:rsidRDefault="006511D4" w:rsidP="00CF7643">
      <w:pPr>
        <w:pStyle w:val="Standard"/>
        <w:spacing w:before="40" w:after="40" w:line="360" w:lineRule="auto"/>
        <w:ind w:left="1224"/>
        <w:rPr>
          <w:rFonts w:ascii="Times New Roman" w:eastAsia="Times New Roman" w:hAnsi="Times New Roman" w:cs="Times New Roman"/>
          <w:kern w:val="0"/>
          <w:lang w:eastAsia="en-US"/>
        </w:rPr>
      </w:pPr>
      <w:r w:rsidRPr="00CF7643">
        <w:rPr>
          <w:rFonts w:ascii="Times New Roman" w:eastAsia="Times New Roman" w:hAnsi="Times New Roman" w:cs="Times New Roman"/>
          <w:kern w:val="0"/>
          <w:lang w:eastAsia="en-US"/>
        </w:rPr>
        <w:t>a.3) A advertência será, ainda, aplicada quando, após a notificação, a Contratada diligenciar em tempo hábil para resolver o problema, fornecer o produto ou executar o serviço, e nas hipóteses em que há elementos que sugerem que a Contratada corrigirá seu procedimento.</w:t>
      </w:r>
    </w:p>
    <w:p w14:paraId="2C78E83F" w14:textId="77777777" w:rsidR="006511D4" w:rsidRPr="00CF7643" w:rsidRDefault="006511D4" w:rsidP="00CF7643">
      <w:pPr>
        <w:pStyle w:val="Standard"/>
        <w:spacing w:before="40" w:after="40" w:line="360" w:lineRule="auto"/>
        <w:rPr>
          <w:rFonts w:ascii="Times New Roman" w:eastAsia="Times New Roman" w:hAnsi="Times New Roman" w:cs="Times New Roman"/>
        </w:rPr>
      </w:pPr>
    </w:p>
    <w:p w14:paraId="35728DEE" w14:textId="77777777" w:rsidR="006511D4" w:rsidRPr="00CF7643" w:rsidRDefault="006511D4" w:rsidP="00CF7643">
      <w:pPr>
        <w:pStyle w:val="Default"/>
        <w:widowControl/>
        <w:numPr>
          <w:ilvl w:val="3"/>
          <w:numId w:val="164"/>
        </w:numPr>
        <w:suppressAutoHyphens w:val="0"/>
        <w:adjustRightInd w:val="0"/>
        <w:spacing w:line="360" w:lineRule="auto"/>
        <w:textAlignment w:val="auto"/>
        <w:rPr>
          <w:del w:id="68" w:author="Débora Cavalcante Bolelli" w:date="2022-07-12T20:25:00Z"/>
          <w:rFonts w:ascii="Times New Roman" w:hAnsi="Times New Roman" w:cs="Times New Roman"/>
          <w:b/>
          <w:bCs/>
          <w:color w:val="auto"/>
        </w:rPr>
      </w:pPr>
      <w:r w:rsidRPr="00CF7643">
        <w:rPr>
          <w:rFonts w:ascii="Times New Roman" w:hAnsi="Times New Roman" w:cs="Times New Roman"/>
          <w:b/>
          <w:bCs/>
          <w:color w:val="auto"/>
        </w:rPr>
        <w:t xml:space="preserve"> </w:t>
      </w:r>
      <w:r w:rsidRPr="00CF7643">
        <w:rPr>
          <w:rFonts w:ascii="Times New Roman" w:hAnsi="Times New Roman" w:cs="Times New Roman"/>
          <w:color w:val="auto"/>
        </w:rPr>
        <w:t xml:space="preserve">10.3.2 </w:t>
      </w:r>
      <w:r w:rsidRPr="00CF7643">
        <w:rPr>
          <w:rFonts w:ascii="Times New Roman" w:hAnsi="Times New Roman" w:cs="Times New Roman"/>
          <w:b/>
          <w:bCs/>
          <w:color w:val="auto"/>
        </w:rPr>
        <w:t>Multa</w:t>
      </w:r>
      <w:r w:rsidRPr="00CF7643">
        <w:rPr>
          <w:rFonts w:ascii="Times New Roman" w:hAnsi="Times New Roman" w:cs="Times New Roman"/>
          <w:color w:val="auto"/>
        </w:rPr>
        <w:t xml:space="preserve"> aplicada nas seguintes hipóteses e nas demais previstas na tabela de penalidades deste termo de referência: </w:t>
      </w:r>
      <w:del w:id="69" w:author="Débora Cavalcante Bolelli" w:date="2022-07-12T20:25:00Z">
        <w:r w:rsidRPr="00CF7643" w:rsidDel="00BC58C4">
          <w:rPr>
            <w:rFonts w:ascii="Times New Roman" w:hAnsi="Times New Roman" w:cs="Times New Roman"/>
            <w:color w:val="auto"/>
          </w:rPr>
          <w:delText xml:space="preserve">(Conforme </w:delText>
        </w:r>
        <w:r w:rsidRPr="00CF7643" w:rsidDel="00BC58C4">
          <w:rPr>
            <w:rFonts w:ascii="Times New Roman" w:hAnsi="Times New Roman" w:cs="Times New Roman"/>
          </w:rPr>
          <w:delText>PORTARIA CNMP-SG Nº 160 DE 2022 que altera a Portaria CNMP-SG nº 378 de 2021</w:delText>
        </w:r>
        <w:r w:rsidRPr="00CF7643" w:rsidDel="00BC58C4">
          <w:rPr>
            <w:rFonts w:ascii="Times New Roman" w:hAnsi="Times New Roman" w:cs="Times New Roman"/>
            <w:color w:val="auto"/>
          </w:rPr>
          <w:delText>, o</w:delText>
        </w:r>
        <w:r w:rsidRPr="00CF7643" w:rsidDel="00BC58C4">
          <w:rPr>
            <w:rFonts w:ascii="Times New Roman" w:hAnsi="Times New Roman" w:cs="Times New Roman"/>
          </w:rPr>
          <w:delText>s percentuais de multas e os prazos estipulados podem ser minorados por decisão fundamentada da autoridade competente, de acordo com o caso concreto e as justificativas apresentadas nos autos).</w:delText>
        </w:r>
      </w:del>
    </w:p>
    <w:p w14:paraId="06BBC386" w14:textId="77777777" w:rsidR="006511D4" w:rsidRPr="00CF7643" w:rsidRDefault="006511D4" w:rsidP="00CF7643">
      <w:pPr>
        <w:pStyle w:val="Default"/>
        <w:widowControl/>
        <w:numPr>
          <w:ilvl w:val="3"/>
          <w:numId w:val="164"/>
        </w:numPr>
        <w:suppressAutoHyphens w:val="0"/>
        <w:adjustRightInd w:val="0"/>
        <w:spacing w:line="360" w:lineRule="auto"/>
        <w:jc w:val="both"/>
        <w:textAlignment w:val="auto"/>
        <w:rPr>
          <w:rFonts w:ascii="Times New Roman" w:hAnsi="Times New Roman" w:cs="Times New Roman"/>
          <w:b/>
          <w:bCs/>
        </w:rPr>
      </w:pPr>
      <w:r w:rsidRPr="00CF7643">
        <w:rPr>
          <w:rFonts w:ascii="Times New Roman" w:hAnsi="Times New Roman" w:cs="Times New Roman"/>
          <w:color w:val="auto"/>
        </w:rPr>
        <w:t>Multa moratória de 0,5% (zero vírgula cinco por cento), por dia de atraso injustificado, sobre o valor da parcela inadimplida, ou sobre o valor da fatura correspondente ao período que tenha ocorrido a falta, até o limite de 10% (dez por cento).</w:t>
      </w:r>
    </w:p>
    <w:p w14:paraId="6C4899E8" w14:textId="77777777" w:rsidR="006511D4" w:rsidRPr="00CF7643" w:rsidRDefault="006511D4" w:rsidP="00CF7643">
      <w:pPr>
        <w:pStyle w:val="Default"/>
        <w:widowControl/>
        <w:numPr>
          <w:ilvl w:val="3"/>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Pela caracterização de inexecução parcial do objeto contratado, será aplicada multa de 20% sobre a parcela inadimplida ou, sobre o valor da fatura correspondente ao período que tenha ocorrido a falta.</w:t>
      </w:r>
    </w:p>
    <w:p w14:paraId="38455C42" w14:textId="77777777" w:rsidR="006511D4" w:rsidRPr="00CF7643" w:rsidRDefault="006511D4" w:rsidP="00CF7643">
      <w:pPr>
        <w:pStyle w:val="Default"/>
        <w:widowControl/>
        <w:numPr>
          <w:ilvl w:val="4"/>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Considera-se </w:t>
      </w:r>
      <w:r w:rsidRPr="00CF7643">
        <w:rPr>
          <w:rFonts w:ascii="Times New Roman" w:hAnsi="Times New Roman" w:cs="Times New Roman"/>
        </w:rPr>
        <w:t>inexecução parcial o atraso superior a 3 (três) dias para início da execução contratual; ou a Interrupção dos serviços definidos no contrato por 5 (cinco) dias seguidos ou 15 (quinze) dias intercalados;</w:t>
      </w:r>
      <w:r w:rsidRPr="00CF7643">
        <w:rPr>
          <w:rFonts w:ascii="Times New Roman" w:hAnsi="Times New Roman" w:cs="Times New Roman"/>
          <w:color w:val="auto"/>
        </w:rPr>
        <w:t xml:space="preserve"> </w:t>
      </w:r>
    </w:p>
    <w:p w14:paraId="57F116EF" w14:textId="77777777" w:rsidR="006511D4" w:rsidRPr="00CF7643" w:rsidRDefault="006511D4" w:rsidP="00CF7643">
      <w:pPr>
        <w:pStyle w:val="Default"/>
        <w:widowControl/>
        <w:numPr>
          <w:ilvl w:val="3"/>
          <w:numId w:val="164"/>
        </w:numPr>
        <w:suppressAutoHyphens w:val="0"/>
        <w:adjustRightInd w:val="0"/>
        <w:spacing w:line="360" w:lineRule="auto"/>
        <w:ind w:left="1418" w:hanging="506"/>
        <w:jc w:val="both"/>
        <w:textAlignment w:val="auto"/>
        <w:rPr>
          <w:rFonts w:ascii="Times New Roman" w:hAnsi="Times New Roman" w:cs="Times New Roman"/>
          <w:color w:val="auto"/>
        </w:rPr>
      </w:pPr>
      <w:r w:rsidRPr="00CF7643">
        <w:rPr>
          <w:rFonts w:ascii="Times New Roman" w:hAnsi="Times New Roman" w:cs="Times New Roman"/>
          <w:color w:val="auto"/>
        </w:rPr>
        <w:t>Pela caracterização de inexecução total do objeto contratado, será aplicada multa de 30% sobre o valor total do contrato.</w:t>
      </w:r>
    </w:p>
    <w:p w14:paraId="5709A930" w14:textId="77777777" w:rsidR="006511D4" w:rsidRPr="00CF7643" w:rsidRDefault="006511D4" w:rsidP="00CF7643">
      <w:pPr>
        <w:pStyle w:val="Default"/>
        <w:widowControl/>
        <w:numPr>
          <w:ilvl w:val="4"/>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Considera-se </w:t>
      </w:r>
      <w:r w:rsidRPr="00CF7643">
        <w:rPr>
          <w:rFonts w:ascii="Times New Roman" w:hAnsi="Times New Roman" w:cs="Times New Roman"/>
        </w:rPr>
        <w:t>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w:t>
      </w:r>
      <w:r w:rsidRPr="00CF7643">
        <w:rPr>
          <w:rFonts w:ascii="Times New Roman" w:hAnsi="Times New Roman" w:cs="Times New Roman"/>
          <w:color w:val="auto"/>
        </w:rPr>
        <w:t xml:space="preserve"> </w:t>
      </w:r>
    </w:p>
    <w:p w14:paraId="28AC7287" w14:textId="77777777" w:rsidR="006511D4" w:rsidRPr="00CF7643" w:rsidRDefault="006511D4" w:rsidP="00CF7643">
      <w:pPr>
        <w:pStyle w:val="Default"/>
        <w:spacing w:line="360" w:lineRule="auto"/>
        <w:ind w:left="709"/>
        <w:rPr>
          <w:rFonts w:ascii="Times New Roman" w:hAnsi="Times New Roman" w:cs="Times New Roman"/>
          <w:color w:val="auto"/>
        </w:rPr>
      </w:pPr>
    </w:p>
    <w:p w14:paraId="7AB26195"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b/>
          <w:bCs/>
          <w:color w:val="auto"/>
        </w:rPr>
      </w:pPr>
      <w:r w:rsidRPr="00CF7643">
        <w:rPr>
          <w:rFonts w:ascii="Times New Roman" w:hAnsi="Times New Roman" w:cs="Times New Roman"/>
          <w:b/>
          <w:bCs/>
          <w:color w:val="auto"/>
        </w:rPr>
        <w:t xml:space="preserve">Suspensão temporária de participação em licitação e impedimentos de contratar com o CNMP </w:t>
      </w:r>
      <w:r w:rsidRPr="00CF7643">
        <w:rPr>
          <w:rFonts w:ascii="Times New Roman" w:hAnsi="Times New Roman" w:cs="Times New Roman"/>
          <w:color w:val="auto"/>
        </w:rPr>
        <w:t xml:space="preserve">nos termos do art. 87, III, da Lei n 8.666, de 1993, pode ser aplicada para punir reiteradas faltas, ou o cometimento de faltas contratuais graves, nos seguintes prazos e situações, se, por culpa ou dolo, a contratada prejudicar a execução das obrigações assumidas: </w:t>
      </w:r>
    </w:p>
    <w:p w14:paraId="28568857"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Execução insatisfatória das obrigações assumidas contratualmente, no caso de a empresa ter sido sancionada anteriormente com multa e/ou advertência; Prazo – 3 meses.</w:t>
      </w:r>
    </w:p>
    <w:p w14:paraId="1AB94B26"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Não conclusão do objeto contratado no prazo previsto contratualmente; Prazo – 3 meses.</w:t>
      </w:r>
    </w:p>
    <w:p w14:paraId="5184A69A"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Ensejar o retardamento da execução do objeto do contrato; Prazo – 3 meses.</w:t>
      </w:r>
    </w:p>
    <w:p w14:paraId="68F84BD1"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 Não manter as condições apresentadas na proposta; Prazo – 9 meses.</w:t>
      </w:r>
    </w:p>
    <w:p w14:paraId="18818405"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Não substituição de material entregue em desacordo com as especificações no prazo previsto contratualmente ou concedido pela Administração; Prazo – 6 meses. </w:t>
      </w:r>
    </w:p>
    <w:p w14:paraId="3BB2674B"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Não formalizar o Contrato, Ata de Registro de Preços ou Termo Aditivo, inclusive após manifestar concordância com a prorrogação de vigência ou alteração do objeto, seja para acréscimo ou supressão; Prazo – 12 meses.</w:t>
      </w:r>
    </w:p>
    <w:p w14:paraId="463179EB"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Atraso injustificado, superior a 45 (quarenta e cinco) dias, no cumprimento das obrigações assumidas contratualmente, que tenha acarretado prejuízo à Administração; Prazo – 12 meses.</w:t>
      </w:r>
    </w:p>
    <w:p w14:paraId="731F05C2"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Cometimento de irregularidades que acarretem prejuízos à Administração, ensejando a rescisão da contratação por sua culpa; Prazo – 18 meses.</w:t>
      </w:r>
    </w:p>
    <w:p w14:paraId="082CD812" w14:textId="77777777" w:rsidR="006511D4" w:rsidRPr="00CF7643" w:rsidRDefault="006511D4" w:rsidP="00CF7643">
      <w:pPr>
        <w:pStyle w:val="Default"/>
        <w:widowControl/>
        <w:numPr>
          <w:ilvl w:val="0"/>
          <w:numId w:val="162"/>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Inexecução total do objeto contratado; Prazo – 24 meses.</w:t>
      </w:r>
    </w:p>
    <w:p w14:paraId="3B69CFEE" w14:textId="77777777" w:rsidR="006511D4" w:rsidRPr="00CF7643" w:rsidRDefault="006511D4" w:rsidP="00CF7643">
      <w:pPr>
        <w:pStyle w:val="Default"/>
        <w:spacing w:line="360" w:lineRule="auto"/>
        <w:rPr>
          <w:rFonts w:ascii="Times New Roman" w:hAnsi="Times New Roman" w:cs="Times New Roman"/>
          <w:color w:val="FF0000"/>
        </w:rPr>
      </w:pPr>
      <w:r w:rsidRPr="00CF7643">
        <w:rPr>
          <w:rFonts w:ascii="Times New Roman" w:hAnsi="Times New Roman" w:cs="Times New Roman"/>
          <w:color w:val="FF0000"/>
        </w:rPr>
        <w:tab/>
      </w:r>
    </w:p>
    <w:p w14:paraId="655AA970" w14:textId="77777777" w:rsidR="006511D4" w:rsidRPr="00CF7643" w:rsidRDefault="006511D4" w:rsidP="00CF7643">
      <w:pPr>
        <w:pStyle w:val="Default"/>
        <w:widowControl/>
        <w:numPr>
          <w:ilvl w:val="1"/>
          <w:numId w:val="164"/>
        </w:numPr>
        <w:suppressAutoHyphens w:val="0"/>
        <w:adjustRightInd w:val="0"/>
        <w:spacing w:line="360" w:lineRule="auto"/>
        <w:jc w:val="both"/>
        <w:textAlignment w:val="auto"/>
        <w:rPr>
          <w:rFonts w:ascii="Times New Roman" w:hAnsi="Times New Roman" w:cs="Times New Roman"/>
          <w:b/>
          <w:bCs/>
          <w:color w:val="auto"/>
        </w:rPr>
      </w:pPr>
      <w:r w:rsidRPr="00CF7643">
        <w:rPr>
          <w:rFonts w:ascii="Times New Roman" w:hAnsi="Times New Roman" w:cs="Times New Roman"/>
          <w:b/>
          <w:bCs/>
          <w:color w:val="auto"/>
        </w:rPr>
        <w:t xml:space="preserve">A declaração de inidoneidade para licitar ou contratar com a Administração Pública, </w:t>
      </w:r>
      <w:r w:rsidRPr="00CF7643">
        <w:rPr>
          <w:rFonts w:ascii="Times New Roman" w:hAnsi="Times New Roman" w:cs="Times New Roman"/>
          <w:color w:val="auto"/>
        </w:rPr>
        <w:t>nos termos do art. 87, IV da Lei nº 8666 de 19993, tem por objetivo punir faltas contratuais gravíssimas e pode ser aplicada nas hipóteses de a contratada:</w:t>
      </w:r>
    </w:p>
    <w:p w14:paraId="62230E91"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Sofrer condenação definitiva por praticar, por meio doloso, fraude fiscal no recolhimento de qualquer tributo;</w:t>
      </w:r>
    </w:p>
    <w:p w14:paraId="75F2CB8E"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Praticar ato ilícito visando frustrar os objetivos da licitação;</w:t>
      </w:r>
    </w:p>
    <w:p w14:paraId="7E780297"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Demonstrar não possuir idoneidade para contratar com a Administração em virtude de atos ilícitos praticados;</w:t>
      </w:r>
    </w:p>
    <w:p w14:paraId="5D084C5F" w14:textId="77777777" w:rsidR="006511D4" w:rsidRPr="00CF7643" w:rsidRDefault="006511D4" w:rsidP="00CF7643">
      <w:pPr>
        <w:pStyle w:val="Default"/>
        <w:widowControl/>
        <w:numPr>
          <w:ilvl w:val="2"/>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Praticar ato configurado como crime pelo </w:t>
      </w:r>
      <w:r w:rsidRPr="00CF7643">
        <w:rPr>
          <w:rFonts w:ascii="Times New Roman" w:hAnsi="Times New Roman" w:cs="Times New Roman"/>
        </w:rPr>
        <w:t>Capítulo II-B do Título XI do Decreto-Lei nº 2.848, de 7 de dezembro de 1940 (Código Penal)</w:t>
      </w:r>
      <w:r w:rsidRPr="00CF7643">
        <w:rPr>
          <w:rFonts w:ascii="Times New Roman" w:hAnsi="Times New Roman" w:cs="Times New Roman"/>
          <w:color w:val="auto"/>
        </w:rPr>
        <w:t xml:space="preserve"> durante a execução do contrato.</w:t>
      </w:r>
    </w:p>
    <w:p w14:paraId="2266B98C" w14:textId="77777777" w:rsidR="006511D4" w:rsidRPr="00CF7643" w:rsidRDefault="006511D4" w:rsidP="00CF7643">
      <w:pPr>
        <w:pStyle w:val="Default"/>
        <w:widowControl/>
        <w:numPr>
          <w:ilvl w:val="1"/>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Os efeitos persistirão enquanto durarem os motivos que deram causa à aplicação da penalidade ou até que seja promovida a reabilitação da empresa perante à Administração.</w:t>
      </w:r>
    </w:p>
    <w:p w14:paraId="59E8EBF3" w14:textId="77777777" w:rsidR="006511D4" w:rsidRPr="00CF7643" w:rsidRDefault="006511D4" w:rsidP="00CF7643">
      <w:pPr>
        <w:pStyle w:val="Default"/>
        <w:widowControl/>
        <w:numPr>
          <w:ilvl w:val="1"/>
          <w:numId w:val="16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 A reabilitação será concedida sempre que o contratado ressarcir a Administração pelos prejuízos causados e após o decurso de 2 (dois) anos da aplicação.</w:t>
      </w:r>
    </w:p>
    <w:p w14:paraId="57B0BD0A"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 xml:space="preserve"> No caso de não-recolhimento do valor da multa, dentro de 15 (quinze)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14:paraId="32511AD3"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 xml:space="preserve"> Os atos administrativos de aplicação das sanções previstas nos incisos III e IV, do art. 87, da Lei n.º 8.666/93 e a constantes do art. 7º da Lei nº 10.520/02, bem como a rescisão contratual, serão publicados resumidamente no Diário Oficial da União.</w:t>
      </w:r>
    </w:p>
    <w:p w14:paraId="6C7EE398"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rPr>
        <w:t>De acordo com o artigo 88, da Lei nº 8.666/93, serão aplicadas as sanções previstas nos incisos III e IV do artigo 87 da referida lei, à CONTRATADA ou aos profissionais que, em razão dos contratos regidos pela citada lei:</w:t>
      </w:r>
    </w:p>
    <w:p w14:paraId="5AEE4158" w14:textId="77777777" w:rsidR="006511D4" w:rsidRPr="00CF7643" w:rsidRDefault="006511D4" w:rsidP="00CF7643">
      <w:pPr>
        <w:rPr>
          <w:rFonts w:eastAsia="Times New Roman" w:cs="Times New Roman"/>
          <w:szCs w:val="24"/>
        </w:rPr>
      </w:pPr>
      <w:r w:rsidRPr="00CF7643">
        <w:rPr>
          <w:rFonts w:eastAsia="Times New Roman" w:cs="Times New Roman"/>
          <w:szCs w:val="24"/>
        </w:rPr>
        <w:t>a) Tenham sofrido condenação definitiva por praticarem, por meios dolosos, fraudes fiscais no recolhimento de quaisquer tributos;</w:t>
      </w:r>
    </w:p>
    <w:p w14:paraId="014DA204" w14:textId="77777777" w:rsidR="006511D4" w:rsidRPr="00CF7643" w:rsidRDefault="006511D4" w:rsidP="00CF7643">
      <w:pPr>
        <w:rPr>
          <w:rFonts w:eastAsia="Times New Roman" w:cs="Times New Roman"/>
          <w:szCs w:val="24"/>
        </w:rPr>
      </w:pPr>
      <w:r w:rsidRPr="00CF7643">
        <w:rPr>
          <w:rFonts w:eastAsia="Times New Roman" w:cs="Times New Roman"/>
          <w:szCs w:val="24"/>
        </w:rPr>
        <w:t>b) Tenham praticado atos ilícitos visando a frustrar os objetivos da licitação;</w:t>
      </w:r>
    </w:p>
    <w:p w14:paraId="1A4D2D27" w14:textId="77777777" w:rsidR="006511D4" w:rsidRPr="00CF7643" w:rsidRDefault="006511D4" w:rsidP="00CF7643">
      <w:pPr>
        <w:rPr>
          <w:rFonts w:eastAsia="Times New Roman" w:cs="Times New Roman"/>
          <w:szCs w:val="24"/>
        </w:rPr>
      </w:pPr>
      <w:r w:rsidRPr="00CF7643">
        <w:rPr>
          <w:rFonts w:eastAsia="Times New Roman" w:cs="Times New Roman"/>
          <w:szCs w:val="24"/>
        </w:rPr>
        <w:t>c) Demonstrem não possuir idoneidade para contratar com a Administração em virtude de atos ilícitos praticados.</w:t>
      </w:r>
    </w:p>
    <w:p w14:paraId="1DC9DF67" w14:textId="77777777" w:rsidR="006511D4" w:rsidRPr="00CF7643" w:rsidRDefault="006511D4" w:rsidP="00CF7643">
      <w:pPr>
        <w:rPr>
          <w:rFonts w:eastAsia="Times New Roman" w:cs="Times New Roman"/>
          <w:szCs w:val="24"/>
        </w:rPr>
      </w:pPr>
      <w:r w:rsidRPr="00CF7643">
        <w:rPr>
          <w:rFonts w:eastAsia="Times New Roman" w:cs="Times New Roman"/>
          <w:szCs w:val="24"/>
        </w:rPr>
        <w:t>d) Praticar ato configurado como crime pelo Capítulo II-B do Título XI do Decreto-Lei nº 2.848, de 7 de dezembro de 1940 (Código Penal), durante a execução do contrato.</w:t>
      </w:r>
    </w:p>
    <w:p w14:paraId="648C342A"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14:paraId="71BA2B39"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Na comunicação da aplicação da penalidade de que trata o item anterior, serão informados o nome e a lotação da autoridade que aplicou a sanção, bem como daquela competente para decidir sobre o recurso.</w:t>
      </w:r>
    </w:p>
    <w:p w14:paraId="0E192AE3"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 xml:space="preserve"> O recurso e o pedido de reconsideração deverão ser entregues, mediante recibo, no setor de protocolo do CONTRATANTE, localizado no edifício Adail Belmonte, situado no Setor de Administração Federal Sul, Quadra 03 Lote 02, Brasília/DF, nos dias úteis, das 13h às 17h.</w:t>
      </w:r>
    </w:p>
    <w:p w14:paraId="768EFFA2" w14:textId="77777777" w:rsidR="006511D4" w:rsidRPr="00CF7643" w:rsidRDefault="006511D4" w:rsidP="00CF7643">
      <w:pPr>
        <w:pStyle w:val="Default"/>
        <w:widowControl/>
        <w:numPr>
          <w:ilvl w:val="1"/>
          <w:numId w:val="164"/>
        </w:numPr>
        <w:suppressAutoHyphens w:val="0"/>
        <w:adjustRightInd w:val="0"/>
        <w:spacing w:line="360" w:lineRule="auto"/>
        <w:ind w:left="0" w:firstLine="709"/>
        <w:jc w:val="both"/>
        <w:textAlignment w:val="auto"/>
        <w:rPr>
          <w:rFonts w:ascii="Times New Roman" w:hAnsi="Times New Roman" w:cs="Times New Roman"/>
          <w:color w:val="auto"/>
        </w:rPr>
      </w:pPr>
      <w:r w:rsidRPr="00CF7643">
        <w:rPr>
          <w:rFonts w:ascii="Times New Roman" w:hAnsi="Times New Roman" w:cs="Times New Roman"/>
          <w:color w:val="auto"/>
        </w:rPr>
        <w:t xml:space="preserve"> As penalidades previstas neste Termo de Referência são independentes entre si, podendo ser aplicadas isoladas ou, no caso de multa, cumulativamente, sem prejuízo de outras medidas cabíveis, garantida prévia defesa (art. 87, § 2º da Lei 8.666/93).</w:t>
      </w:r>
    </w:p>
    <w:p w14:paraId="66F1DA64" w14:textId="77777777" w:rsidR="006511D4" w:rsidRPr="00CF7643" w:rsidRDefault="006511D4" w:rsidP="00CF7643">
      <w:pPr>
        <w:pStyle w:val="western"/>
        <w:spacing w:before="60" w:after="60"/>
        <w:ind w:left="360"/>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 </w:t>
      </w:r>
    </w:p>
    <w:p w14:paraId="675427EF"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TABELA DE PENALIDADES </w:t>
      </w:r>
    </w:p>
    <w:p w14:paraId="228CF476" w14:textId="77777777" w:rsidR="006511D4" w:rsidRPr="00CF7643" w:rsidRDefault="006511D4" w:rsidP="00CF7643">
      <w:pPr>
        <w:pStyle w:val="Default"/>
        <w:suppressAutoHyphens w:val="0"/>
        <w:adjustRightInd w:val="0"/>
        <w:spacing w:line="360" w:lineRule="auto"/>
        <w:ind w:left="2417"/>
        <w:textAlignment w:val="auto"/>
        <w:rPr>
          <w:rFonts w:ascii="Times New Roman" w:hAnsi="Times New Roman" w:cs="Times New Roman"/>
          <w:color w:val="auto"/>
        </w:rPr>
      </w:pPr>
    </w:p>
    <w:p w14:paraId="148B1748" w14:textId="77777777" w:rsidR="006511D4" w:rsidRPr="00CF7643" w:rsidRDefault="006511D4" w:rsidP="00CF7643">
      <w:pPr>
        <w:pStyle w:val="Default"/>
        <w:tabs>
          <w:tab w:val="left" w:pos="4104"/>
        </w:tabs>
        <w:suppressAutoHyphens w:val="0"/>
        <w:adjustRightInd w:val="0"/>
        <w:spacing w:line="360" w:lineRule="auto"/>
        <w:ind w:firstLine="255"/>
        <w:textAlignment w:val="auto"/>
        <w:rPr>
          <w:rFonts w:ascii="Times New Roman" w:hAnsi="Times New Roman" w:cs="Times New Roman"/>
          <w:color w:val="auto"/>
        </w:rPr>
      </w:pPr>
      <w:r w:rsidRPr="00CF7643">
        <w:rPr>
          <w:rFonts w:ascii="Times New Roman" w:hAnsi="Times New Roman" w:cs="Times New Roman"/>
          <w:color w:val="auto"/>
        </w:rPr>
        <w:t>11.1 Considerações iniciais</w:t>
      </w:r>
      <w:r w:rsidRPr="00CF7643">
        <w:rPr>
          <w:rFonts w:ascii="Times New Roman" w:hAnsi="Times New Roman" w:cs="Times New Roman"/>
          <w:color w:val="auto"/>
        </w:rPr>
        <w:tab/>
      </w:r>
    </w:p>
    <w:p w14:paraId="3708D26A" w14:textId="77777777" w:rsidR="006511D4" w:rsidRPr="00CF7643" w:rsidRDefault="006511D4" w:rsidP="00CF7643">
      <w:pPr>
        <w:pStyle w:val="Default"/>
        <w:widowControl/>
        <w:numPr>
          <w:ilvl w:val="2"/>
          <w:numId w:val="14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687CFB41" w14:textId="77777777" w:rsidR="006511D4" w:rsidRPr="00CF7643" w:rsidRDefault="006511D4" w:rsidP="00CF7643">
      <w:pPr>
        <w:pStyle w:val="Default"/>
        <w:widowControl/>
        <w:numPr>
          <w:ilvl w:val="2"/>
          <w:numId w:val="14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 xml:space="preserve"> A multa poderá ser acumulada com quaisquer outras sanções e será aplicada na seguinte forma:</w:t>
      </w:r>
    </w:p>
    <w:p w14:paraId="1DBFE926" w14:textId="77777777" w:rsidR="006511D4" w:rsidRPr="00CF7643" w:rsidRDefault="006511D4" w:rsidP="00CF7643">
      <w:pPr>
        <w:pStyle w:val="Default"/>
        <w:spacing w:line="360" w:lineRule="auto"/>
        <w:rPr>
          <w:rFonts w:ascii="Times New Roman" w:hAnsi="Times New Roman" w:cs="Times New Roman"/>
          <w:color w:val="auto"/>
        </w:rPr>
      </w:pPr>
    </w:p>
    <w:p w14:paraId="666005EF" w14:textId="77777777" w:rsidR="006511D4" w:rsidRPr="00CF7643" w:rsidRDefault="006511D4" w:rsidP="00CF7643">
      <w:pPr>
        <w:pStyle w:val="PargrafodaLista"/>
        <w:autoSpaceDE w:val="0"/>
        <w:adjustRightInd w:val="0"/>
        <w:ind w:left="0" w:firstLine="709"/>
        <w:rPr>
          <w:rFonts w:eastAsia="Times New Roman" w:cs="Times New Roman"/>
          <w:b/>
          <w:bCs/>
          <w:szCs w:val="24"/>
        </w:rPr>
      </w:pPr>
      <w:r w:rsidRPr="00CF7643">
        <w:rPr>
          <w:rFonts w:eastAsia="Times New Roman" w:cs="Times New Roman"/>
          <w:b/>
          <w:bCs/>
          <w:szCs w:val="24"/>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4395"/>
        <w:gridCol w:w="5243"/>
      </w:tblGrid>
      <w:tr w:rsidR="006511D4" w:rsidRPr="00CF7643" w14:paraId="7823833E" w14:textId="77777777" w:rsidTr="002276C1">
        <w:tc>
          <w:tcPr>
            <w:tcW w:w="4395" w:type="dxa"/>
            <w:tcBorders>
              <w:top w:val="single" w:sz="1" w:space="0" w:color="000000"/>
              <w:left w:val="single" w:sz="1" w:space="0" w:color="000000"/>
              <w:bottom w:val="single" w:sz="1" w:space="0" w:color="000000"/>
            </w:tcBorders>
            <w:shd w:val="clear" w:color="auto" w:fill="B2B2B2"/>
          </w:tcPr>
          <w:p w14:paraId="0CD08555" w14:textId="77777777" w:rsidR="006511D4" w:rsidRPr="00CF7643" w:rsidRDefault="006511D4" w:rsidP="00CF7643">
            <w:pPr>
              <w:spacing w:before="57" w:after="57"/>
              <w:jc w:val="center"/>
              <w:rPr>
                <w:rFonts w:eastAsia="Times New Roman" w:cs="Times New Roman"/>
                <w:b/>
                <w:bCs/>
                <w:szCs w:val="24"/>
              </w:rPr>
            </w:pPr>
            <w:r w:rsidRPr="00CF7643">
              <w:rPr>
                <w:rFonts w:eastAsia="Times New Roman" w:cs="Times New Roman"/>
                <w:b/>
                <w:bCs/>
                <w:szCs w:val="24"/>
              </w:rPr>
              <w:t>INFRAÇÃO</w:t>
            </w:r>
          </w:p>
        </w:tc>
        <w:tc>
          <w:tcPr>
            <w:tcW w:w="5243" w:type="dxa"/>
            <w:tcBorders>
              <w:top w:val="single" w:sz="1" w:space="0" w:color="000000"/>
              <w:left w:val="single" w:sz="1" w:space="0" w:color="000000"/>
              <w:bottom w:val="single" w:sz="1" w:space="0" w:color="000000"/>
              <w:right w:val="single" w:sz="1" w:space="0" w:color="000000"/>
            </w:tcBorders>
            <w:shd w:val="clear" w:color="auto" w:fill="B2B2B2"/>
          </w:tcPr>
          <w:p w14:paraId="3697C9BF" w14:textId="77777777" w:rsidR="006511D4" w:rsidRPr="00CF7643" w:rsidRDefault="006511D4" w:rsidP="00CF7643">
            <w:pPr>
              <w:spacing w:before="57" w:after="57"/>
              <w:jc w:val="center"/>
              <w:rPr>
                <w:rFonts w:eastAsia="Times New Roman" w:cs="Times New Roman"/>
                <w:szCs w:val="24"/>
              </w:rPr>
            </w:pPr>
            <w:r w:rsidRPr="00CF7643">
              <w:rPr>
                <w:rFonts w:eastAsia="Times New Roman" w:cs="Times New Roman"/>
                <w:b/>
                <w:bCs/>
                <w:szCs w:val="24"/>
              </w:rPr>
              <w:t xml:space="preserve">MULTA </w:t>
            </w:r>
          </w:p>
        </w:tc>
      </w:tr>
      <w:tr w:rsidR="006511D4" w:rsidRPr="00CF7643" w14:paraId="20923841" w14:textId="77777777" w:rsidTr="002276C1">
        <w:trPr>
          <w:trHeight w:val="1721"/>
        </w:trPr>
        <w:tc>
          <w:tcPr>
            <w:tcW w:w="4395" w:type="dxa"/>
            <w:tcBorders>
              <w:left w:val="single" w:sz="1" w:space="0" w:color="000000"/>
              <w:bottom w:val="single" w:sz="1" w:space="0" w:color="000000"/>
            </w:tcBorders>
            <w:shd w:val="clear" w:color="auto" w:fill="auto"/>
          </w:tcPr>
          <w:p w14:paraId="056EE015" w14:textId="77777777" w:rsidR="006511D4" w:rsidRPr="00CF7643" w:rsidRDefault="006511D4" w:rsidP="00CF7643">
            <w:pPr>
              <w:spacing w:before="57" w:after="57"/>
              <w:rPr>
                <w:rFonts w:eastAsia="Times New Roman" w:cs="Times New Roman"/>
                <w:color w:val="000000"/>
                <w:szCs w:val="24"/>
              </w:rPr>
            </w:pPr>
            <w:r w:rsidRPr="00CF7643">
              <w:rPr>
                <w:rFonts w:eastAsia="Times New Roman" w:cs="Times New Roman"/>
                <w:color w:val="000000"/>
                <w:szCs w:val="24"/>
              </w:rPr>
              <w:t>1) apresentação de documentação falsa</w:t>
            </w:r>
          </w:p>
          <w:p w14:paraId="0997312A" w14:textId="77777777" w:rsidR="006511D4" w:rsidRPr="00CF7643" w:rsidRDefault="006511D4" w:rsidP="00CF7643">
            <w:pPr>
              <w:spacing w:before="57" w:after="57"/>
              <w:rPr>
                <w:rFonts w:eastAsia="Times New Roman" w:cs="Times New Roman"/>
                <w:color w:val="000000"/>
                <w:szCs w:val="24"/>
              </w:rPr>
            </w:pPr>
            <w:r w:rsidRPr="00CF7643">
              <w:rPr>
                <w:rFonts w:eastAsia="Times New Roman" w:cs="Times New Roman"/>
                <w:color w:val="000000"/>
                <w:szCs w:val="24"/>
              </w:rPr>
              <w:t>2) fraude na execução contratual</w:t>
            </w:r>
          </w:p>
          <w:p w14:paraId="0845E031" w14:textId="77777777" w:rsidR="006511D4" w:rsidRPr="00CF7643" w:rsidRDefault="006511D4" w:rsidP="00CF7643">
            <w:pPr>
              <w:spacing w:before="57" w:after="57"/>
              <w:rPr>
                <w:rFonts w:eastAsia="Times New Roman" w:cs="Times New Roman"/>
                <w:color w:val="000000"/>
                <w:szCs w:val="24"/>
              </w:rPr>
            </w:pPr>
            <w:r w:rsidRPr="00CF7643">
              <w:rPr>
                <w:rFonts w:eastAsia="Times New Roman" w:cs="Times New Roman"/>
                <w:color w:val="000000"/>
                <w:szCs w:val="24"/>
              </w:rPr>
              <w:t>3) comportamento inidôneo</w:t>
            </w:r>
          </w:p>
          <w:p w14:paraId="7BB679A9" w14:textId="77777777" w:rsidR="006511D4" w:rsidRPr="00CF7643" w:rsidRDefault="006511D4" w:rsidP="00CF7643">
            <w:pPr>
              <w:spacing w:before="57" w:after="57"/>
              <w:rPr>
                <w:rFonts w:eastAsia="Times New Roman" w:cs="Times New Roman"/>
                <w:color w:val="000000"/>
                <w:szCs w:val="24"/>
              </w:rPr>
            </w:pPr>
            <w:r w:rsidRPr="00CF7643">
              <w:rPr>
                <w:rFonts w:eastAsia="Times New Roman" w:cs="Times New Roman"/>
                <w:color w:val="000000"/>
                <w:szCs w:val="24"/>
              </w:rPr>
              <w:t>4) fraude fiscal</w:t>
            </w:r>
          </w:p>
          <w:p w14:paraId="22663BA3" w14:textId="77777777" w:rsidR="006511D4" w:rsidRPr="00CF7643" w:rsidRDefault="006511D4" w:rsidP="00CF7643">
            <w:pPr>
              <w:spacing w:before="57" w:after="57"/>
              <w:rPr>
                <w:rFonts w:eastAsia="Times New Roman" w:cs="Times New Roman"/>
                <w:szCs w:val="24"/>
              </w:rPr>
            </w:pPr>
            <w:r w:rsidRPr="00CF7643">
              <w:rPr>
                <w:rFonts w:eastAsia="Times New Roman" w:cs="Times New Roman"/>
                <w:color w:val="000000"/>
                <w:szCs w:val="24"/>
              </w:rPr>
              <w:t>5) descumprimento de obrigação contratual</w:t>
            </w:r>
          </w:p>
        </w:tc>
        <w:tc>
          <w:tcPr>
            <w:tcW w:w="5243" w:type="dxa"/>
            <w:tcBorders>
              <w:left w:val="single" w:sz="1" w:space="0" w:color="000000"/>
              <w:bottom w:val="single" w:sz="1" w:space="0" w:color="000000"/>
              <w:right w:val="single" w:sz="1" w:space="0" w:color="000000"/>
            </w:tcBorders>
            <w:shd w:val="clear" w:color="auto" w:fill="auto"/>
          </w:tcPr>
          <w:p w14:paraId="470A9DC7" w14:textId="77777777" w:rsidR="006511D4" w:rsidRPr="00CF7643" w:rsidRDefault="006511D4" w:rsidP="00CF7643">
            <w:pPr>
              <w:autoSpaceDE w:val="0"/>
              <w:spacing w:before="57" w:after="57"/>
              <w:jc w:val="center"/>
              <w:rPr>
                <w:rFonts w:eastAsia="Times New Roman" w:cs="Times New Roman"/>
                <w:szCs w:val="24"/>
              </w:rPr>
            </w:pPr>
          </w:p>
          <w:p w14:paraId="7D53B2A8" w14:textId="77777777" w:rsidR="006511D4" w:rsidRPr="00CF7643" w:rsidRDefault="006511D4" w:rsidP="00CF7643">
            <w:pPr>
              <w:autoSpaceDE w:val="0"/>
              <w:spacing w:before="57" w:after="57"/>
              <w:jc w:val="center"/>
              <w:rPr>
                <w:rFonts w:eastAsia="Times New Roman" w:cs="Times New Roman"/>
                <w:szCs w:val="24"/>
              </w:rPr>
            </w:pPr>
          </w:p>
          <w:p w14:paraId="0EF9CF4B" w14:textId="77777777" w:rsidR="006511D4" w:rsidRPr="00CF7643" w:rsidRDefault="006511D4" w:rsidP="00CF7643">
            <w:pPr>
              <w:autoSpaceDE w:val="0"/>
              <w:spacing w:before="57" w:after="57"/>
              <w:jc w:val="center"/>
              <w:rPr>
                <w:rFonts w:eastAsia="Times New Roman" w:cs="Times New Roman"/>
                <w:szCs w:val="24"/>
              </w:rPr>
            </w:pPr>
            <w:r w:rsidRPr="00CF7643">
              <w:rPr>
                <w:rFonts w:eastAsia="Times New Roman" w:cs="Times New Roman"/>
                <w:szCs w:val="24"/>
              </w:rPr>
              <w:t>10% (dez por cento) sobre o valor global do contrato</w:t>
            </w:r>
          </w:p>
        </w:tc>
      </w:tr>
      <w:tr w:rsidR="006511D4" w:rsidRPr="00CF7643" w14:paraId="47C96AD6" w14:textId="77777777" w:rsidTr="002276C1">
        <w:trPr>
          <w:trHeight w:val="1271"/>
        </w:trPr>
        <w:tc>
          <w:tcPr>
            <w:tcW w:w="4395" w:type="dxa"/>
            <w:tcBorders>
              <w:left w:val="single" w:sz="1" w:space="0" w:color="000000"/>
              <w:bottom w:val="single" w:sz="4" w:space="0" w:color="auto"/>
            </w:tcBorders>
            <w:shd w:val="clear" w:color="auto" w:fill="auto"/>
          </w:tcPr>
          <w:p w14:paraId="2484DE72" w14:textId="77777777" w:rsidR="006511D4" w:rsidRPr="00CF7643" w:rsidRDefault="006511D4" w:rsidP="00CF7643">
            <w:pPr>
              <w:spacing w:before="57" w:after="57"/>
              <w:rPr>
                <w:rFonts w:eastAsia="Times New Roman" w:cs="Times New Roman"/>
                <w:szCs w:val="24"/>
              </w:rPr>
            </w:pPr>
            <w:r w:rsidRPr="00CF7643">
              <w:rPr>
                <w:rFonts w:eastAsia="Times New Roman" w:cs="Times New Roman"/>
                <w:szCs w:val="24"/>
              </w:rPr>
              <w:t>6) inexecução parcial</w:t>
            </w:r>
          </w:p>
          <w:p w14:paraId="1856842C" w14:textId="77777777" w:rsidR="006511D4" w:rsidRPr="00CF7643" w:rsidRDefault="006511D4" w:rsidP="00CF7643">
            <w:pPr>
              <w:spacing w:before="57" w:after="57"/>
              <w:rPr>
                <w:rFonts w:eastAsia="Times New Roman" w:cs="Times New Roman"/>
                <w:szCs w:val="24"/>
              </w:rPr>
            </w:pPr>
          </w:p>
        </w:tc>
        <w:tc>
          <w:tcPr>
            <w:tcW w:w="5243" w:type="dxa"/>
            <w:tcBorders>
              <w:left w:val="single" w:sz="1" w:space="0" w:color="000000"/>
              <w:bottom w:val="single" w:sz="4" w:space="0" w:color="auto"/>
              <w:right w:val="single" w:sz="1" w:space="0" w:color="000000"/>
            </w:tcBorders>
            <w:shd w:val="clear" w:color="auto" w:fill="auto"/>
          </w:tcPr>
          <w:p w14:paraId="4A194DC5" w14:textId="77777777" w:rsidR="006511D4" w:rsidRPr="00CF7643" w:rsidRDefault="006511D4" w:rsidP="00CF7643">
            <w:pPr>
              <w:autoSpaceDE w:val="0"/>
              <w:spacing w:before="57" w:after="57"/>
              <w:jc w:val="center"/>
              <w:rPr>
                <w:rFonts w:eastAsia="Times New Roman" w:cs="Times New Roman"/>
                <w:szCs w:val="24"/>
              </w:rPr>
            </w:pPr>
            <w:r w:rsidRPr="00CF7643">
              <w:rPr>
                <w:rFonts w:eastAsia="Times New Roman" w:cs="Times New Roman"/>
                <w:szCs w:val="24"/>
              </w:rPr>
              <w:t>20% (</w:t>
            </w:r>
            <w:del w:id="70" w:author="Débora Cavalcante Bolelli" w:date="2022-07-12T20:17:00Z">
              <w:r w:rsidRPr="00CF7643" w:rsidDel="00F877B5">
                <w:rPr>
                  <w:rFonts w:eastAsia="Times New Roman" w:cs="Times New Roman"/>
                  <w:szCs w:val="24"/>
                </w:rPr>
                <w:delText xml:space="preserve">dez </w:delText>
              </w:r>
            </w:del>
            <w:ins w:id="71" w:author="Débora Cavalcante Bolelli" w:date="2022-07-12T20:17:00Z">
              <w:r w:rsidRPr="00CF7643">
                <w:rPr>
                  <w:rFonts w:eastAsia="Times New Roman" w:cs="Times New Roman"/>
                  <w:szCs w:val="24"/>
                </w:rPr>
                <w:t xml:space="preserve">vinte </w:t>
              </w:r>
            </w:ins>
            <w:r w:rsidRPr="00CF7643">
              <w:rPr>
                <w:rFonts w:eastAsia="Times New Roman" w:cs="Times New Roman"/>
                <w:szCs w:val="24"/>
              </w:rPr>
              <w:t>por cento) sobre aparcela inadimplida ou, sobre o valor da fatura correspondente ao período que tenha ocorrido a falta.</w:t>
            </w:r>
          </w:p>
        </w:tc>
      </w:tr>
      <w:tr w:rsidR="006511D4" w:rsidRPr="00CF7643" w14:paraId="733A4782" w14:textId="77777777" w:rsidTr="002276C1">
        <w:tc>
          <w:tcPr>
            <w:tcW w:w="4395" w:type="dxa"/>
            <w:tcBorders>
              <w:top w:val="single" w:sz="4" w:space="0" w:color="auto"/>
              <w:left w:val="single" w:sz="4" w:space="0" w:color="auto"/>
              <w:bottom w:val="single" w:sz="4" w:space="0" w:color="auto"/>
              <w:right w:val="single" w:sz="4" w:space="0" w:color="auto"/>
            </w:tcBorders>
            <w:shd w:val="clear" w:color="auto" w:fill="auto"/>
          </w:tcPr>
          <w:p w14:paraId="15147FA4" w14:textId="77777777" w:rsidR="006511D4" w:rsidRPr="00CF7643" w:rsidRDefault="006511D4" w:rsidP="00CF7643">
            <w:pPr>
              <w:spacing w:before="57" w:after="57"/>
              <w:rPr>
                <w:rFonts w:eastAsia="Times New Roman" w:cs="Times New Roman"/>
                <w:szCs w:val="24"/>
              </w:rPr>
            </w:pPr>
            <w:r w:rsidRPr="00CF7643">
              <w:rPr>
                <w:rFonts w:eastAsia="Times New Roman" w:cs="Times New Roman"/>
                <w:szCs w:val="24"/>
              </w:rPr>
              <w:t xml:space="preserve">7) inexecução total </w:t>
            </w:r>
          </w:p>
        </w:tc>
        <w:tc>
          <w:tcPr>
            <w:tcW w:w="5243" w:type="dxa"/>
            <w:tcBorders>
              <w:top w:val="single" w:sz="4" w:space="0" w:color="auto"/>
              <w:left w:val="single" w:sz="4" w:space="0" w:color="auto"/>
              <w:bottom w:val="single" w:sz="4" w:space="0" w:color="auto"/>
              <w:right w:val="single" w:sz="4" w:space="0" w:color="auto"/>
            </w:tcBorders>
            <w:shd w:val="clear" w:color="auto" w:fill="auto"/>
          </w:tcPr>
          <w:p w14:paraId="4E717FA2" w14:textId="77777777" w:rsidR="006511D4" w:rsidRPr="00CF7643" w:rsidRDefault="006511D4" w:rsidP="00CF7643">
            <w:pPr>
              <w:autoSpaceDE w:val="0"/>
              <w:spacing w:before="57" w:after="57"/>
              <w:jc w:val="center"/>
              <w:rPr>
                <w:rFonts w:eastAsia="Times New Roman" w:cs="Times New Roman"/>
                <w:szCs w:val="24"/>
              </w:rPr>
            </w:pPr>
            <w:r w:rsidRPr="00CF7643">
              <w:rPr>
                <w:rFonts w:eastAsia="Times New Roman" w:cs="Times New Roman"/>
                <w:szCs w:val="24"/>
              </w:rPr>
              <w:t>30% (trinta por cento) sobre o valor global do contrato</w:t>
            </w:r>
          </w:p>
        </w:tc>
      </w:tr>
    </w:tbl>
    <w:p w14:paraId="1DD64861" w14:textId="77777777" w:rsidR="006511D4" w:rsidRPr="00CF7643" w:rsidRDefault="006511D4" w:rsidP="00CF7643">
      <w:pPr>
        <w:pStyle w:val="Default"/>
        <w:spacing w:line="360" w:lineRule="auto"/>
        <w:rPr>
          <w:rFonts w:ascii="Times New Roman" w:hAnsi="Times New Roman" w:cs="Times New Roman"/>
          <w:color w:val="auto"/>
        </w:rPr>
      </w:pPr>
    </w:p>
    <w:p w14:paraId="40A37858" w14:textId="77777777" w:rsidR="006511D4" w:rsidRPr="00CF7643" w:rsidRDefault="006511D4" w:rsidP="00CF7643">
      <w:pPr>
        <w:pStyle w:val="Default"/>
        <w:widowControl/>
        <w:numPr>
          <w:ilvl w:val="2"/>
          <w:numId w:val="14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Além dessas, serão aplicadas multas, conforme as infrações cometidas e o nível de gravidade respectivo, indicados nas tabelas a seguir:</w:t>
      </w:r>
    </w:p>
    <w:p w14:paraId="5A4CB045" w14:textId="77777777" w:rsidR="006511D4" w:rsidRPr="00CF7643" w:rsidRDefault="006511D4" w:rsidP="00CF7643">
      <w:pPr>
        <w:pStyle w:val="Default"/>
        <w:suppressAutoHyphens w:val="0"/>
        <w:adjustRightInd w:val="0"/>
        <w:spacing w:line="360" w:lineRule="auto"/>
        <w:ind w:left="1224"/>
        <w:textAlignment w:val="auto"/>
        <w:rPr>
          <w:rFonts w:ascii="Times New Roman" w:hAnsi="Times New Roman" w:cs="Times New Roman"/>
          <w:color w:val="auto"/>
        </w:rPr>
      </w:pPr>
      <w:r w:rsidRPr="00CF7643">
        <w:rPr>
          <w:rFonts w:ascii="Times New Roman" w:hAnsi="Times New Roman" w:cs="Times New Roman"/>
          <w:color w:val="auto"/>
        </w:rPr>
        <w:br w:type="page"/>
      </w:r>
    </w:p>
    <w:p w14:paraId="4B131AE9" w14:textId="77777777" w:rsidR="006511D4" w:rsidRPr="00CF7643" w:rsidRDefault="006511D4" w:rsidP="00CF7643">
      <w:pPr>
        <w:pStyle w:val="PargrafodaLista"/>
        <w:autoSpaceDE w:val="0"/>
        <w:adjustRightInd w:val="0"/>
        <w:ind w:left="0" w:firstLine="709"/>
        <w:rPr>
          <w:rFonts w:eastAsia="Times New Roman" w:cs="Times New Roman"/>
          <w:b/>
          <w:bCs/>
          <w:szCs w:val="24"/>
        </w:rPr>
      </w:pPr>
      <w:r w:rsidRPr="00CF7643">
        <w:rPr>
          <w:rFonts w:eastAsia="Times New Roman" w:cs="Times New Roman"/>
          <w:b/>
          <w:bCs/>
          <w:szCs w:val="24"/>
        </w:rPr>
        <w:t>Tabela 2: Classificação das infrações e multas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6511D4" w:rsidRPr="00CF7643" w14:paraId="5BEC3695" w14:textId="77777777" w:rsidTr="002276C1">
        <w:trPr>
          <w:trHeight w:val="279"/>
        </w:trPr>
        <w:tc>
          <w:tcPr>
            <w:tcW w:w="3526" w:type="dxa"/>
            <w:shd w:val="clear" w:color="auto" w:fill="BFBFBF"/>
          </w:tcPr>
          <w:p w14:paraId="36FC404D"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b/>
                <w:bCs/>
                <w:szCs w:val="24"/>
              </w:rPr>
              <w:t>NÍVEL</w:t>
            </w:r>
          </w:p>
        </w:tc>
        <w:tc>
          <w:tcPr>
            <w:tcW w:w="3526" w:type="dxa"/>
            <w:shd w:val="clear" w:color="auto" w:fill="BFBFBF"/>
          </w:tcPr>
          <w:p w14:paraId="063B93C8"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b/>
                <w:bCs/>
                <w:szCs w:val="24"/>
              </w:rPr>
              <w:t>CORRESPONDÊNCIA</w:t>
            </w:r>
          </w:p>
          <w:p w14:paraId="36A10FE9"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(por ocorrência sobre o valor global do CONTRATO)</w:t>
            </w:r>
          </w:p>
        </w:tc>
      </w:tr>
      <w:tr w:rsidR="006511D4" w:rsidRPr="00CF7643" w14:paraId="10C36E98" w14:textId="77777777" w:rsidTr="002276C1">
        <w:trPr>
          <w:trHeight w:val="107"/>
        </w:trPr>
        <w:tc>
          <w:tcPr>
            <w:tcW w:w="3526" w:type="dxa"/>
          </w:tcPr>
          <w:p w14:paraId="0FF6E346"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1 (menor ofensividade)</w:t>
            </w:r>
          </w:p>
        </w:tc>
        <w:tc>
          <w:tcPr>
            <w:tcW w:w="3526" w:type="dxa"/>
          </w:tcPr>
          <w:p w14:paraId="0D79B28C"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0,2%.</w:t>
            </w:r>
          </w:p>
        </w:tc>
      </w:tr>
      <w:tr w:rsidR="006511D4" w:rsidRPr="00CF7643" w14:paraId="716C3180" w14:textId="77777777" w:rsidTr="002276C1">
        <w:trPr>
          <w:trHeight w:val="107"/>
        </w:trPr>
        <w:tc>
          <w:tcPr>
            <w:tcW w:w="3526" w:type="dxa"/>
          </w:tcPr>
          <w:p w14:paraId="34766681"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2 (leve)</w:t>
            </w:r>
          </w:p>
        </w:tc>
        <w:tc>
          <w:tcPr>
            <w:tcW w:w="3526" w:type="dxa"/>
          </w:tcPr>
          <w:p w14:paraId="3D473FED"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0,4%.</w:t>
            </w:r>
          </w:p>
        </w:tc>
      </w:tr>
      <w:tr w:rsidR="006511D4" w:rsidRPr="00CF7643" w14:paraId="3E6D7685" w14:textId="77777777" w:rsidTr="002276C1">
        <w:trPr>
          <w:trHeight w:val="107"/>
        </w:trPr>
        <w:tc>
          <w:tcPr>
            <w:tcW w:w="3526" w:type="dxa"/>
          </w:tcPr>
          <w:p w14:paraId="5EB3E380"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3 (médio)</w:t>
            </w:r>
          </w:p>
        </w:tc>
        <w:tc>
          <w:tcPr>
            <w:tcW w:w="3526" w:type="dxa"/>
          </w:tcPr>
          <w:p w14:paraId="362B83D6"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0,8%.</w:t>
            </w:r>
          </w:p>
        </w:tc>
      </w:tr>
      <w:tr w:rsidR="006511D4" w:rsidRPr="00CF7643" w14:paraId="2625BFDE" w14:textId="77777777" w:rsidTr="002276C1">
        <w:trPr>
          <w:trHeight w:val="107"/>
        </w:trPr>
        <w:tc>
          <w:tcPr>
            <w:tcW w:w="3526" w:type="dxa"/>
          </w:tcPr>
          <w:p w14:paraId="086894A0"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4 (grave)</w:t>
            </w:r>
          </w:p>
        </w:tc>
        <w:tc>
          <w:tcPr>
            <w:tcW w:w="3526" w:type="dxa"/>
          </w:tcPr>
          <w:p w14:paraId="2F1A7C77"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1,6%.</w:t>
            </w:r>
          </w:p>
        </w:tc>
      </w:tr>
      <w:tr w:rsidR="006511D4" w:rsidRPr="00CF7643" w14:paraId="69F9FFED" w14:textId="77777777" w:rsidTr="002276C1">
        <w:trPr>
          <w:trHeight w:val="107"/>
        </w:trPr>
        <w:tc>
          <w:tcPr>
            <w:tcW w:w="3526" w:type="dxa"/>
          </w:tcPr>
          <w:p w14:paraId="113E6AF0"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5 (muito grave)</w:t>
            </w:r>
          </w:p>
        </w:tc>
        <w:tc>
          <w:tcPr>
            <w:tcW w:w="3526" w:type="dxa"/>
          </w:tcPr>
          <w:p w14:paraId="22993103"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3,2%.</w:t>
            </w:r>
          </w:p>
        </w:tc>
      </w:tr>
      <w:tr w:rsidR="006511D4" w:rsidRPr="00CF7643" w14:paraId="5B0AF6E3" w14:textId="77777777" w:rsidTr="002276C1">
        <w:trPr>
          <w:trHeight w:val="107"/>
        </w:trPr>
        <w:tc>
          <w:tcPr>
            <w:tcW w:w="3526" w:type="dxa"/>
          </w:tcPr>
          <w:p w14:paraId="36DC1E02"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6 (gravíssimo)</w:t>
            </w:r>
          </w:p>
        </w:tc>
        <w:tc>
          <w:tcPr>
            <w:tcW w:w="3526" w:type="dxa"/>
          </w:tcPr>
          <w:p w14:paraId="357816AF" w14:textId="77777777" w:rsidR="006511D4" w:rsidRPr="00CF7643" w:rsidRDefault="006511D4" w:rsidP="00CF7643">
            <w:pPr>
              <w:autoSpaceDE w:val="0"/>
              <w:autoSpaceDN w:val="0"/>
              <w:adjustRightInd w:val="0"/>
              <w:rPr>
                <w:rFonts w:eastAsia="Times New Roman" w:cs="Times New Roman"/>
                <w:szCs w:val="24"/>
              </w:rPr>
            </w:pPr>
            <w:r w:rsidRPr="00CF7643">
              <w:rPr>
                <w:rFonts w:eastAsia="Times New Roman" w:cs="Times New Roman"/>
                <w:szCs w:val="24"/>
              </w:rPr>
              <w:t>4%.</w:t>
            </w:r>
          </w:p>
        </w:tc>
      </w:tr>
    </w:tbl>
    <w:p w14:paraId="4EAE4EF6" w14:textId="77777777" w:rsidR="006511D4" w:rsidRPr="00CF7643" w:rsidRDefault="006511D4" w:rsidP="00CF7643">
      <w:pPr>
        <w:pStyle w:val="Default"/>
        <w:spacing w:line="360" w:lineRule="auto"/>
        <w:ind w:firstLine="709"/>
        <w:rPr>
          <w:rFonts w:ascii="Times New Roman" w:hAnsi="Times New Roman" w:cs="Times New Roman"/>
          <w:color w:val="auto"/>
        </w:rPr>
      </w:pPr>
    </w:p>
    <w:p w14:paraId="10180DCF" w14:textId="77777777" w:rsidR="006511D4" w:rsidRPr="00CF7643" w:rsidRDefault="006511D4" w:rsidP="00CF7643">
      <w:pPr>
        <w:pStyle w:val="Default"/>
        <w:widowControl/>
        <w:numPr>
          <w:ilvl w:val="2"/>
          <w:numId w:val="144"/>
        </w:numPr>
        <w:suppressAutoHyphens w:val="0"/>
        <w:adjustRightInd w:val="0"/>
        <w:spacing w:line="360" w:lineRule="auto"/>
        <w:jc w:val="both"/>
        <w:textAlignment w:val="auto"/>
        <w:rPr>
          <w:rFonts w:ascii="Times New Roman" w:hAnsi="Times New Roman" w:cs="Times New Roman"/>
          <w:color w:val="auto"/>
        </w:rPr>
      </w:pPr>
      <w:r w:rsidRPr="00CF7643">
        <w:rPr>
          <w:rFonts w:ascii="Times New Roman" w:hAnsi="Times New Roman" w:cs="Times New Roman"/>
          <w:color w:val="auto"/>
        </w:rPr>
        <w:t>Todas as ocorrências contratuais serão registradas pelo CONTRANTE, que notificará a CONTRATADA dos registros. Serão atribuídos níveis para as ocorrências, conforme tabela abaixo:</w:t>
      </w:r>
    </w:p>
    <w:p w14:paraId="05D67AE5" w14:textId="77777777" w:rsidR="006511D4" w:rsidRPr="00CF7643" w:rsidRDefault="006511D4" w:rsidP="00CF7643">
      <w:pPr>
        <w:pStyle w:val="Default"/>
        <w:spacing w:line="360" w:lineRule="auto"/>
        <w:ind w:firstLine="709"/>
        <w:rPr>
          <w:rFonts w:ascii="Times New Roman" w:hAnsi="Times New Roman" w:cs="Times New Roman"/>
          <w:color w:val="auto"/>
        </w:rPr>
      </w:pPr>
    </w:p>
    <w:p w14:paraId="10355B9E" w14:textId="77777777" w:rsidR="006511D4" w:rsidRPr="00CF7643" w:rsidRDefault="006511D4" w:rsidP="00CF7643">
      <w:pPr>
        <w:pStyle w:val="Default"/>
        <w:spacing w:line="360" w:lineRule="auto"/>
        <w:ind w:firstLine="709"/>
        <w:rPr>
          <w:rFonts w:ascii="Times New Roman" w:hAnsi="Times New Roman" w:cs="Times New Roman"/>
          <w:color w:val="auto"/>
        </w:rPr>
      </w:pPr>
      <w:r w:rsidRPr="00CF7643">
        <w:rPr>
          <w:rFonts w:ascii="Times New Roman" w:hAnsi="Times New Roman" w:cs="Times New Roman"/>
          <w:b/>
          <w:bCs/>
          <w:color w:val="auto"/>
        </w:rPr>
        <w:t>Tabela 3: Infrações e correspondentes níveis</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6521"/>
        <w:gridCol w:w="1417"/>
      </w:tblGrid>
      <w:tr w:rsidR="006511D4" w:rsidRPr="00CF7643" w14:paraId="5F6E24EB" w14:textId="77777777" w:rsidTr="002276C1">
        <w:trPr>
          <w:trHeight w:val="110"/>
        </w:trPr>
        <w:tc>
          <w:tcPr>
            <w:tcW w:w="9072" w:type="dxa"/>
            <w:gridSpan w:val="3"/>
            <w:shd w:val="clear" w:color="auto" w:fill="BFBFBF"/>
          </w:tcPr>
          <w:p w14:paraId="6A086741"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b/>
                <w:bCs/>
                <w:color w:val="auto"/>
              </w:rPr>
              <w:t>INFRAÇÃO</w:t>
            </w:r>
          </w:p>
        </w:tc>
      </w:tr>
      <w:tr w:rsidR="006511D4" w:rsidRPr="00CF7643" w14:paraId="1DA3F924" w14:textId="77777777" w:rsidTr="002276C1">
        <w:trPr>
          <w:trHeight w:val="110"/>
        </w:trPr>
        <w:tc>
          <w:tcPr>
            <w:tcW w:w="1134" w:type="dxa"/>
            <w:shd w:val="clear" w:color="auto" w:fill="BFBFBF"/>
          </w:tcPr>
          <w:p w14:paraId="1F8B3253"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b/>
                <w:bCs/>
                <w:color w:val="auto"/>
              </w:rPr>
              <w:t>Item</w:t>
            </w:r>
          </w:p>
        </w:tc>
        <w:tc>
          <w:tcPr>
            <w:tcW w:w="6521" w:type="dxa"/>
            <w:shd w:val="clear" w:color="auto" w:fill="BFBFBF"/>
          </w:tcPr>
          <w:p w14:paraId="3A1663A8"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b/>
                <w:bCs/>
                <w:color w:val="auto"/>
              </w:rPr>
              <w:t>Descrição</w:t>
            </w:r>
          </w:p>
        </w:tc>
        <w:tc>
          <w:tcPr>
            <w:tcW w:w="1417" w:type="dxa"/>
            <w:shd w:val="clear" w:color="auto" w:fill="BFBFBF"/>
          </w:tcPr>
          <w:p w14:paraId="07FA0524"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b/>
                <w:bCs/>
                <w:color w:val="auto"/>
              </w:rPr>
              <w:t>Nível</w:t>
            </w:r>
          </w:p>
        </w:tc>
      </w:tr>
      <w:tr w:rsidR="006511D4" w:rsidRPr="00CF7643" w14:paraId="718D1A60" w14:textId="77777777" w:rsidTr="002276C1">
        <w:trPr>
          <w:trHeight w:val="197"/>
        </w:trPr>
        <w:tc>
          <w:tcPr>
            <w:tcW w:w="1134" w:type="dxa"/>
          </w:tcPr>
          <w:p w14:paraId="3699A35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w:t>
            </w:r>
          </w:p>
        </w:tc>
        <w:tc>
          <w:tcPr>
            <w:tcW w:w="6521" w:type="dxa"/>
          </w:tcPr>
          <w:p w14:paraId="3F1CCCA0"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Transferir a outrem, no todo ou em parte, o objeto do contrato sem prévio acordo do CONTRATANTE.</w:t>
            </w:r>
          </w:p>
        </w:tc>
        <w:tc>
          <w:tcPr>
            <w:tcW w:w="1417" w:type="dxa"/>
          </w:tcPr>
          <w:p w14:paraId="4EE2E58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6B960075" w14:textId="77777777" w:rsidTr="002276C1">
        <w:trPr>
          <w:trHeight w:val="107"/>
        </w:trPr>
        <w:tc>
          <w:tcPr>
            <w:tcW w:w="1134" w:type="dxa"/>
          </w:tcPr>
          <w:p w14:paraId="4D39D201"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w:t>
            </w:r>
          </w:p>
        </w:tc>
        <w:tc>
          <w:tcPr>
            <w:tcW w:w="6521" w:type="dxa"/>
          </w:tcPr>
          <w:p w14:paraId="3E3A5764"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Caucionar ou utilizar o contrato para quaisquer operações financeiras.</w:t>
            </w:r>
          </w:p>
        </w:tc>
        <w:tc>
          <w:tcPr>
            <w:tcW w:w="1417" w:type="dxa"/>
          </w:tcPr>
          <w:p w14:paraId="5F3767CD"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37198261" w14:textId="77777777" w:rsidTr="002276C1">
        <w:trPr>
          <w:trHeight w:val="288"/>
        </w:trPr>
        <w:tc>
          <w:tcPr>
            <w:tcW w:w="1134" w:type="dxa"/>
          </w:tcPr>
          <w:p w14:paraId="749C724D"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3</w:t>
            </w:r>
          </w:p>
        </w:tc>
        <w:tc>
          <w:tcPr>
            <w:tcW w:w="6521" w:type="dxa"/>
          </w:tcPr>
          <w:p w14:paraId="30D9E018"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Reproduzir, divulgar ou utilizar, em benefício próprio ou de terceiros, quaisquer informações de que tenha tomado ciência em razão da execução dos serviços sem o consentimento prévio e por escrito do CONTRATANTE</w:t>
            </w:r>
          </w:p>
        </w:tc>
        <w:tc>
          <w:tcPr>
            <w:tcW w:w="1417" w:type="dxa"/>
          </w:tcPr>
          <w:p w14:paraId="3176D6C1"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5</w:t>
            </w:r>
          </w:p>
        </w:tc>
      </w:tr>
      <w:tr w:rsidR="006511D4" w:rsidRPr="00CF7643" w14:paraId="2D8E8A27" w14:textId="77777777" w:rsidTr="002276C1">
        <w:trPr>
          <w:trHeight w:val="288"/>
        </w:trPr>
        <w:tc>
          <w:tcPr>
            <w:tcW w:w="1134" w:type="dxa"/>
          </w:tcPr>
          <w:p w14:paraId="68AB9C07"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4</w:t>
            </w:r>
          </w:p>
        </w:tc>
        <w:tc>
          <w:tcPr>
            <w:tcW w:w="6521" w:type="dxa"/>
          </w:tcPr>
          <w:p w14:paraId="1A8D9BC0"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Utilizar o nome do CONTRATANTE, ou sua qualidade de CONTRATADA, em quaisquer atividades de divulgação empresarial, como, por exemplo, em cartões de visita, anúncios e impressos.</w:t>
            </w:r>
          </w:p>
        </w:tc>
        <w:tc>
          <w:tcPr>
            <w:tcW w:w="1417" w:type="dxa"/>
          </w:tcPr>
          <w:p w14:paraId="459CDB1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5</w:t>
            </w:r>
          </w:p>
        </w:tc>
      </w:tr>
      <w:tr w:rsidR="006511D4" w:rsidRPr="00CF7643" w14:paraId="08A1C720" w14:textId="77777777" w:rsidTr="002276C1">
        <w:trPr>
          <w:trHeight w:val="197"/>
        </w:trPr>
        <w:tc>
          <w:tcPr>
            <w:tcW w:w="1134" w:type="dxa"/>
          </w:tcPr>
          <w:p w14:paraId="5056D0D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c>
          <w:tcPr>
            <w:tcW w:w="6521" w:type="dxa"/>
          </w:tcPr>
          <w:p w14:paraId="2D9767D5"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relacionar-se com o CONTRATANTE, exclusivamente, por meio do fiscal do contrato</w:t>
            </w:r>
          </w:p>
        </w:tc>
        <w:tc>
          <w:tcPr>
            <w:tcW w:w="1417" w:type="dxa"/>
          </w:tcPr>
          <w:p w14:paraId="24771D0A"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3</w:t>
            </w:r>
          </w:p>
        </w:tc>
      </w:tr>
      <w:tr w:rsidR="006511D4" w:rsidRPr="00CF7643" w14:paraId="3EE9D0CD" w14:textId="77777777" w:rsidTr="002276C1">
        <w:trPr>
          <w:trHeight w:val="288"/>
        </w:trPr>
        <w:tc>
          <w:tcPr>
            <w:tcW w:w="1134" w:type="dxa"/>
          </w:tcPr>
          <w:p w14:paraId="4160DCD5"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7</w:t>
            </w:r>
          </w:p>
        </w:tc>
        <w:tc>
          <w:tcPr>
            <w:tcW w:w="6521" w:type="dxa"/>
          </w:tcPr>
          <w:p w14:paraId="3C04B8C9"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sujeitar-se à fiscalização do CONTRATANTE, que inclui o atendimento às orientações do fiscal do contrato e a prestação dos esclarecimentos formulados.</w:t>
            </w:r>
          </w:p>
        </w:tc>
        <w:tc>
          <w:tcPr>
            <w:tcW w:w="1417" w:type="dxa"/>
          </w:tcPr>
          <w:p w14:paraId="1C31D5F5"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4</w:t>
            </w:r>
          </w:p>
        </w:tc>
      </w:tr>
      <w:tr w:rsidR="006511D4" w:rsidRPr="00CF7643" w14:paraId="198DA651" w14:textId="77777777" w:rsidTr="002276C1">
        <w:trPr>
          <w:trHeight w:val="288"/>
        </w:trPr>
        <w:tc>
          <w:tcPr>
            <w:tcW w:w="1134" w:type="dxa"/>
          </w:tcPr>
          <w:p w14:paraId="2AFC162D"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8</w:t>
            </w:r>
          </w:p>
        </w:tc>
        <w:tc>
          <w:tcPr>
            <w:tcW w:w="6521" w:type="dxa"/>
          </w:tcPr>
          <w:p w14:paraId="23EB7DB0"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responsabilizar-se pelos produtos e materiais utilizados na montagem do objeto da contratação, assim como substituir imediatamente qualquer material que não atenda aos critérios especificados neste termo.</w:t>
            </w:r>
          </w:p>
        </w:tc>
        <w:tc>
          <w:tcPr>
            <w:tcW w:w="1417" w:type="dxa"/>
          </w:tcPr>
          <w:p w14:paraId="1C418B67"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274A406D" w14:textId="77777777" w:rsidTr="002276C1">
        <w:trPr>
          <w:trHeight w:val="107"/>
        </w:trPr>
        <w:tc>
          <w:tcPr>
            <w:tcW w:w="1134" w:type="dxa"/>
          </w:tcPr>
          <w:p w14:paraId="6A32383B"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9</w:t>
            </w:r>
          </w:p>
        </w:tc>
        <w:tc>
          <w:tcPr>
            <w:tcW w:w="6521" w:type="dxa"/>
          </w:tcPr>
          <w:p w14:paraId="23A4223A"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zelar pelas instalações do CONTRATANTE</w:t>
            </w:r>
          </w:p>
        </w:tc>
        <w:tc>
          <w:tcPr>
            <w:tcW w:w="1417" w:type="dxa"/>
          </w:tcPr>
          <w:p w14:paraId="6AC1C909"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3</w:t>
            </w:r>
          </w:p>
        </w:tc>
      </w:tr>
      <w:tr w:rsidR="006511D4" w:rsidRPr="00CF7643" w14:paraId="21BCC385" w14:textId="77777777" w:rsidTr="002276C1">
        <w:trPr>
          <w:trHeight w:val="197"/>
        </w:trPr>
        <w:tc>
          <w:tcPr>
            <w:tcW w:w="1134" w:type="dxa"/>
          </w:tcPr>
          <w:p w14:paraId="66966D7D"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10</w:t>
            </w:r>
          </w:p>
        </w:tc>
        <w:tc>
          <w:tcPr>
            <w:tcW w:w="6521" w:type="dxa"/>
          </w:tcPr>
          <w:p w14:paraId="33F330B9"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responsabilizar-se por quaisquer acidentes de trabalho sofridos pelos seus empregados quando em serviço.</w:t>
            </w:r>
          </w:p>
        </w:tc>
        <w:tc>
          <w:tcPr>
            <w:tcW w:w="1417" w:type="dxa"/>
          </w:tcPr>
          <w:p w14:paraId="13A0FAA8"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39135198" w14:textId="77777777" w:rsidTr="002276C1">
        <w:trPr>
          <w:trHeight w:val="288"/>
        </w:trPr>
        <w:tc>
          <w:tcPr>
            <w:tcW w:w="1134" w:type="dxa"/>
          </w:tcPr>
          <w:p w14:paraId="61A5798A"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11</w:t>
            </w:r>
          </w:p>
        </w:tc>
        <w:tc>
          <w:tcPr>
            <w:tcW w:w="6521" w:type="dxa"/>
          </w:tcPr>
          <w:p w14:paraId="24349420"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responsabilizar-se pelos encargos trabalhista, fiscal e comercial, pelos seguros de acidente e quaisquer outros encargos resultantes da prestação do serviço.</w:t>
            </w:r>
          </w:p>
        </w:tc>
        <w:tc>
          <w:tcPr>
            <w:tcW w:w="1417" w:type="dxa"/>
          </w:tcPr>
          <w:p w14:paraId="1023662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43E67C4A" w14:textId="77777777" w:rsidTr="002276C1">
        <w:trPr>
          <w:trHeight w:val="197"/>
        </w:trPr>
        <w:tc>
          <w:tcPr>
            <w:tcW w:w="1134" w:type="dxa"/>
          </w:tcPr>
          <w:p w14:paraId="352E031F"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12</w:t>
            </w:r>
          </w:p>
        </w:tc>
        <w:tc>
          <w:tcPr>
            <w:tcW w:w="6521" w:type="dxa"/>
          </w:tcPr>
          <w:p w14:paraId="413A7A01"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observar rigorosamente as normas regulamentadoras de segurança do trabalho.</w:t>
            </w:r>
          </w:p>
        </w:tc>
        <w:tc>
          <w:tcPr>
            <w:tcW w:w="1417" w:type="dxa"/>
          </w:tcPr>
          <w:p w14:paraId="7B67459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133BB717" w14:textId="77777777" w:rsidTr="002276C1">
        <w:trPr>
          <w:trHeight w:val="288"/>
        </w:trPr>
        <w:tc>
          <w:tcPr>
            <w:tcW w:w="1134" w:type="dxa"/>
          </w:tcPr>
          <w:p w14:paraId="7C3AFE38"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13</w:t>
            </w:r>
          </w:p>
        </w:tc>
        <w:tc>
          <w:tcPr>
            <w:tcW w:w="6521" w:type="dxa"/>
          </w:tcPr>
          <w:p w14:paraId="7E37944A"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manter nas dependências do CONTRATANTE, os funcionários identificados e uniformizados de maneira condizente com o serviço, observando ainda as normas internas e de segurança.</w:t>
            </w:r>
          </w:p>
        </w:tc>
        <w:tc>
          <w:tcPr>
            <w:tcW w:w="1417" w:type="dxa"/>
          </w:tcPr>
          <w:p w14:paraId="3540D518"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w:t>
            </w:r>
          </w:p>
        </w:tc>
      </w:tr>
      <w:tr w:rsidR="006511D4" w:rsidRPr="00CF7643" w14:paraId="30EDBF19" w14:textId="77777777" w:rsidTr="002276C1">
        <w:trPr>
          <w:trHeight w:val="197"/>
        </w:trPr>
        <w:tc>
          <w:tcPr>
            <w:tcW w:w="1134" w:type="dxa"/>
          </w:tcPr>
          <w:p w14:paraId="74EB97C3"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14</w:t>
            </w:r>
          </w:p>
        </w:tc>
        <w:tc>
          <w:tcPr>
            <w:tcW w:w="6521" w:type="dxa"/>
          </w:tcPr>
          <w:p w14:paraId="0D2A0CB4"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manter, durante todo o período de vigência contratual, todas as condições de habilitação e qualificação que permitiram sua contratação</w:t>
            </w:r>
          </w:p>
        </w:tc>
        <w:tc>
          <w:tcPr>
            <w:tcW w:w="1417" w:type="dxa"/>
          </w:tcPr>
          <w:p w14:paraId="2136086B"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4</w:t>
            </w:r>
          </w:p>
        </w:tc>
      </w:tr>
      <w:tr w:rsidR="006511D4" w:rsidRPr="00CF7643" w14:paraId="7D63A116" w14:textId="77777777" w:rsidTr="002276C1">
        <w:trPr>
          <w:trHeight w:val="197"/>
        </w:trPr>
        <w:tc>
          <w:tcPr>
            <w:tcW w:w="1134" w:type="dxa"/>
          </w:tcPr>
          <w:p w14:paraId="2BC8EDD6"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15</w:t>
            </w:r>
          </w:p>
        </w:tc>
        <w:tc>
          <w:tcPr>
            <w:tcW w:w="6521" w:type="dxa"/>
          </w:tcPr>
          <w:p w14:paraId="5658F6B8"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 xml:space="preserve">Deixar de disponibilizar e manter atualizados conta de </w:t>
            </w:r>
            <w:r w:rsidRPr="00CF7643">
              <w:rPr>
                <w:rFonts w:ascii="Times New Roman" w:hAnsi="Times New Roman" w:cs="Times New Roman"/>
                <w:i/>
                <w:iCs/>
                <w:color w:val="auto"/>
              </w:rPr>
              <w:t xml:space="preserve">e-mail, </w:t>
            </w:r>
            <w:r w:rsidRPr="00CF7643">
              <w:rPr>
                <w:rFonts w:ascii="Times New Roman" w:hAnsi="Times New Roman" w:cs="Times New Roman"/>
                <w:color w:val="auto"/>
              </w:rPr>
              <w:t>endereço e telefones comerciais para fins de comunicação formal entre as partes.</w:t>
            </w:r>
          </w:p>
        </w:tc>
        <w:tc>
          <w:tcPr>
            <w:tcW w:w="1417" w:type="dxa"/>
          </w:tcPr>
          <w:p w14:paraId="2DFDD1BA"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w:t>
            </w:r>
          </w:p>
        </w:tc>
      </w:tr>
      <w:tr w:rsidR="006511D4" w:rsidRPr="00CF7643" w14:paraId="07F0F810" w14:textId="77777777" w:rsidTr="002276C1">
        <w:trPr>
          <w:trHeight w:val="288"/>
        </w:trPr>
        <w:tc>
          <w:tcPr>
            <w:tcW w:w="1134" w:type="dxa"/>
          </w:tcPr>
          <w:p w14:paraId="7227C4FF"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16</w:t>
            </w:r>
          </w:p>
        </w:tc>
        <w:tc>
          <w:tcPr>
            <w:tcW w:w="6521" w:type="dxa"/>
          </w:tcPr>
          <w:p w14:paraId="7ABD5C26"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responsabilizar-se pela idoneidade e pelo comportamento de seus prestadores de serviço e por quaisquer prejuízos que sejam causados à CONTRATANTE e a terceiros.</w:t>
            </w:r>
          </w:p>
        </w:tc>
        <w:tc>
          <w:tcPr>
            <w:tcW w:w="1417" w:type="dxa"/>
          </w:tcPr>
          <w:p w14:paraId="4D852533"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77F8233E" w14:textId="77777777" w:rsidTr="002276C1">
        <w:trPr>
          <w:trHeight w:val="288"/>
        </w:trPr>
        <w:tc>
          <w:tcPr>
            <w:tcW w:w="1134" w:type="dxa"/>
          </w:tcPr>
          <w:p w14:paraId="42692BD2"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17</w:t>
            </w:r>
          </w:p>
        </w:tc>
        <w:tc>
          <w:tcPr>
            <w:tcW w:w="6521" w:type="dxa"/>
          </w:tcPr>
          <w:p w14:paraId="57C2DEFF"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encaminhar documentos fiscais e todas as documentações determinadas pelo fiscal do contrato para efeitos de atestar os serviços e comprovar regularizações.</w:t>
            </w:r>
          </w:p>
        </w:tc>
        <w:tc>
          <w:tcPr>
            <w:tcW w:w="1417" w:type="dxa"/>
          </w:tcPr>
          <w:p w14:paraId="69F1AFF4"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4</w:t>
            </w:r>
          </w:p>
        </w:tc>
      </w:tr>
      <w:tr w:rsidR="006511D4" w:rsidRPr="00CF7643" w14:paraId="36DB92DF" w14:textId="77777777" w:rsidTr="002276C1">
        <w:trPr>
          <w:trHeight w:val="197"/>
        </w:trPr>
        <w:tc>
          <w:tcPr>
            <w:tcW w:w="1134" w:type="dxa"/>
          </w:tcPr>
          <w:p w14:paraId="056CE82E"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18</w:t>
            </w:r>
          </w:p>
        </w:tc>
        <w:tc>
          <w:tcPr>
            <w:tcW w:w="6521" w:type="dxa"/>
          </w:tcPr>
          <w:p w14:paraId="3E13DA7E"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assumir todas as responsabilidades e tomar as medidas necessárias para o atendimento dos prestadores de serviço acidentados ou com mal súbito.</w:t>
            </w:r>
          </w:p>
        </w:tc>
        <w:tc>
          <w:tcPr>
            <w:tcW w:w="1417" w:type="dxa"/>
          </w:tcPr>
          <w:p w14:paraId="1AB1ECF1"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r w:rsidR="006511D4" w:rsidRPr="00CF7643" w14:paraId="10B1E159" w14:textId="77777777" w:rsidTr="002276C1">
        <w:trPr>
          <w:trHeight w:val="378"/>
        </w:trPr>
        <w:tc>
          <w:tcPr>
            <w:tcW w:w="1134" w:type="dxa"/>
          </w:tcPr>
          <w:p w14:paraId="209E4D21"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19</w:t>
            </w:r>
          </w:p>
        </w:tc>
        <w:tc>
          <w:tcPr>
            <w:tcW w:w="6521" w:type="dxa"/>
          </w:tcPr>
          <w:p w14:paraId="7401B5D7"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Deixar de relatar à CONTRATANTE toda e quaisquer irregularidades ocorridas, que impeça, altere ou retarde a execução do contrato, efetuando o registro da ocorrência com todos os dados e circunstâncias necessárias a seu esclarecimento.</w:t>
            </w:r>
          </w:p>
        </w:tc>
        <w:tc>
          <w:tcPr>
            <w:tcW w:w="1417" w:type="dxa"/>
          </w:tcPr>
          <w:p w14:paraId="00A9E48F"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5</w:t>
            </w:r>
          </w:p>
        </w:tc>
      </w:tr>
      <w:tr w:rsidR="006511D4" w:rsidRPr="00CF7643" w14:paraId="26538F04" w14:textId="77777777" w:rsidTr="002276C1">
        <w:trPr>
          <w:trHeight w:val="197"/>
        </w:trPr>
        <w:tc>
          <w:tcPr>
            <w:tcW w:w="1134" w:type="dxa"/>
          </w:tcPr>
          <w:p w14:paraId="131ECAEF"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20</w:t>
            </w:r>
          </w:p>
        </w:tc>
        <w:tc>
          <w:tcPr>
            <w:tcW w:w="6521" w:type="dxa"/>
          </w:tcPr>
          <w:p w14:paraId="1F5BE943"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Suspender ou interromper, salvo motivo de força maior ou caso fortuito, a execução do objeto.</w:t>
            </w:r>
          </w:p>
        </w:tc>
        <w:tc>
          <w:tcPr>
            <w:tcW w:w="1417" w:type="dxa"/>
          </w:tcPr>
          <w:p w14:paraId="2410748A"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5</w:t>
            </w:r>
          </w:p>
        </w:tc>
      </w:tr>
      <w:tr w:rsidR="006511D4" w:rsidRPr="00CF7643" w14:paraId="66A40BAC" w14:textId="77777777" w:rsidTr="002276C1">
        <w:trPr>
          <w:trHeight w:val="107"/>
        </w:trPr>
        <w:tc>
          <w:tcPr>
            <w:tcW w:w="1134" w:type="dxa"/>
          </w:tcPr>
          <w:p w14:paraId="6EA2431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21</w:t>
            </w:r>
          </w:p>
        </w:tc>
        <w:tc>
          <w:tcPr>
            <w:tcW w:w="6521" w:type="dxa"/>
          </w:tcPr>
          <w:p w14:paraId="61F589A2"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Recusar fornecimento determinado pela fiscalização sem motivo justificado.</w:t>
            </w:r>
          </w:p>
        </w:tc>
        <w:tc>
          <w:tcPr>
            <w:tcW w:w="1417" w:type="dxa"/>
          </w:tcPr>
          <w:p w14:paraId="23AE0935"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3</w:t>
            </w:r>
          </w:p>
        </w:tc>
      </w:tr>
      <w:tr w:rsidR="006511D4" w:rsidRPr="00CF7643" w14:paraId="36AD7786" w14:textId="77777777" w:rsidTr="002276C1">
        <w:trPr>
          <w:trHeight w:val="197"/>
        </w:trPr>
        <w:tc>
          <w:tcPr>
            <w:tcW w:w="1134" w:type="dxa"/>
          </w:tcPr>
          <w:p w14:paraId="3E60A205"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22</w:t>
            </w:r>
          </w:p>
        </w:tc>
        <w:tc>
          <w:tcPr>
            <w:tcW w:w="6521" w:type="dxa"/>
          </w:tcPr>
          <w:p w14:paraId="1C34802C"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Retirar das dependências do CNMP quaisquer equipamentos ou materiais de consumo sem autorização prévia.</w:t>
            </w:r>
          </w:p>
        </w:tc>
        <w:tc>
          <w:tcPr>
            <w:tcW w:w="1417" w:type="dxa"/>
          </w:tcPr>
          <w:p w14:paraId="2525D01C"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3</w:t>
            </w:r>
          </w:p>
        </w:tc>
      </w:tr>
      <w:tr w:rsidR="006511D4" w:rsidRPr="00CF7643" w14:paraId="4BBC2D72" w14:textId="77777777" w:rsidTr="002276C1">
        <w:trPr>
          <w:trHeight w:val="107"/>
        </w:trPr>
        <w:tc>
          <w:tcPr>
            <w:tcW w:w="1134" w:type="dxa"/>
          </w:tcPr>
          <w:p w14:paraId="37CF0FBF"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23</w:t>
            </w:r>
          </w:p>
        </w:tc>
        <w:tc>
          <w:tcPr>
            <w:tcW w:w="6521" w:type="dxa"/>
          </w:tcPr>
          <w:p w14:paraId="1D9BD17B" w14:textId="77777777" w:rsidR="006511D4" w:rsidRPr="00CF7643" w:rsidRDefault="006511D4" w:rsidP="00CF7643">
            <w:pPr>
              <w:pStyle w:val="Default"/>
              <w:spacing w:line="360" w:lineRule="auto"/>
              <w:rPr>
                <w:rFonts w:ascii="Times New Roman" w:hAnsi="Times New Roman" w:cs="Times New Roman"/>
                <w:color w:val="auto"/>
              </w:rPr>
            </w:pPr>
            <w:r w:rsidRPr="00CF7643">
              <w:rPr>
                <w:rFonts w:ascii="Times New Roman" w:hAnsi="Times New Roman" w:cs="Times New Roman"/>
                <w:color w:val="auto"/>
              </w:rPr>
              <w:t>Destruir ou danificar documentos por culpa ou dolo de seus agentes.</w:t>
            </w:r>
          </w:p>
        </w:tc>
        <w:tc>
          <w:tcPr>
            <w:tcW w:w="1417" w:type="dxa"/>
          </w:tcPr>
          <w:p w14:paraId="7DC00CE8" w14:textId="77777777" w:rsidR="006511D4" w:rsidRPr="00CF7643" w:rsidRDefault="006511D4" w:rsidP="00CF7643">
            <w:pPr>
              <w:pStyle w:val="Default"/>
              <w:spacing w:line="360" w:lineRule="auto"/>
              <w:jc w:val="center"/>
              <w:rPr>
                <w:rFonts w:ascii="Times New Roman" w:hAnsi="Times New Roman" w:cs="Times New Roman"/>
                <w:color w:val="auto"/>
              </w:rPr>
            </w:pPr>
            <w:r w:rsidRPr="00CF7643">
              <w:rPr>
                <w:rFonts w:ascii="Times New Roman" w:hAnsi="Times New Roman" w:cs="Times New Roman"/>
                <w:color w:val="auto"/>
              </w:rPr>
              <w:t>6</w:t>
            </w:r>
          </w:p>
        </w:tc>
      </w:tr>
    </w:tbl>
    <w:p w14:paraId="0D285059" w14:textId="77777777" w:rsidR="006511D4" w:rsidRPr="00CF7643" w:rsidRDefault="006511D4" w:rsidP="00CF7643">
      <w:pPr>
        <w:pStyle w:val="Default"/>
        <w:suppressAutoHyphens w:val="0"/>
        <w:adjustRightInd w:val="0"/>
        <w:spacing w:line="360" w:lineRule="auto"/>
        <w:ind w:left="941"/>
        <w:textAlignment w:val="auto"/>
        <w:rPr>
          <w:rFonts w:ascii="Times New Roman" w:hAnsi="Times New Roman" w:cs="Times New Roman"/>
        </w:rPr>
      </w:pPr>
    </w:p>
    <w:p w14:paraId="5E9F2951" w14:textId="77777777" w:rsidR="006511D4" w:rsidRPr="00CF7643" w:rsidRDefault="006511D4" w:rsidP="00CF7643">
      <w:pPr>
        <w:pStyle w:val="Default"/>
        <w:widowControl/>
        <w:numPr>
          <w:ilvl w:val="1"/>
          <w:numId w:val="144"/>
        </w:numPr>
        <w:suppressAutoHyphens w:val="0"/>
        <w:adjustRightInd w:val="0"/>
        <w:spacing w:line="360" w:lineRule="auto"/>
        <w:ind w:left="941" w:hanging="431"/>
        <w:jc w:val="both"/>
        <w:textAlignment w:val="auto"/>
        <w:rPr>
          <w:rFonts w:ascii="Times New Roman" w:hAnsi="Times New Roman" w:cs="Times New Roman"/>
        </w:rPr>
      </w:pPr>
      <w:r w:rsidRPr="00CF7643">
        <w:rPr>
          <w:rFonts w:ascii="Times New Roman" w:hAnsi="Times New Roman" w:cs="Times New Roman"/>
        </w:rPr>
        <w:t>Na ocorrência de infrações contratuais não especificadas na tabela 3, o fiscal/gestor do contrato utilizará como critérios o prejuízo causado ao contratante e a diligência da contratada para solucionar o problema ao enquadrá-lo em um dos níveis de criticidade especificados na tabela 2.</w:t>
      </w:r>
    </w:p>
    <w:p w14:paraId="1B00F11A" w14:textId="77777777" w:rsidR="006511D4" w:rsidRPr="00CF7643" w:rsidRDefault="006511D4" w:rsidP="00CF7643">
      <w:pPr>
        <w:pStyle w:val="Default"/>
        <w:widowControl/>
        <w:numPr>
          <w:ilvl w:val="1"/>
          <w:numId w:val="144"/>
        </w:numPr>
        <w:suppressAutoHyphens w:val="0"/>
        <w:adjustRightInd w:val="0"/>
        <w:spacing w:line="360" w:lineRule="auto"/>
        <w:ind w:left="941" w:hanging="431"/>
        <w:jc w:val="both"/>
        <w:textAlignment w:val="auto"/>
        <w:rPr>
          <w:rFonts w:ascii="Times New Roman" w:hAnsi="Times New Roman" w:cs="Times New Roman"/>
          <w:color w:val="auto"/>
        </w:rPr>
      </w:pPr>
      <w:r w:rsidRPr="00CF7643">
        <w:rPr>
          <w:rFonts w:ascii="Times New Roman" w:hAnsi="Times New Roman" w:cs="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0E2E42C6" w14:textId="77777777" w:rsidR="006511D4" w:rsidRPr="00CF7643" w:rsidRDefault="006511D4" w:rsidP="00CF7643">
      <w:pPr>
        <w:pStyle w:val="Default"/>
        <w:widowControl/>
        <w:numPr>
          <w:ilvl w:val="1"/>
          <w:numId w:val="144"/>
        </w:numPr>
        <w:suppressAutoHyphens w:val="0"/>
        <w:adjustRightInd w:val="0"/>
        <w:spacing w:line="360" w:lineRule="auto"/>
        <w:ind w:left="941" w:hanging="431"/>
        <w:jc w:val="both"/>
        <w:textAlignment w:val="auto"/>
        <w:rPr>
          <w:rFonts w:ascii="Times New Roman" w:hAnsi="Times New Roman" w:cs="Times New Roman"/>
          <w:color w:val="auto"/>
        </w:rPr>
      </w:pPr>
      <w:r w:rsidRPr="00CF7643">
        <w:rPr>
          <w:rFonts w:ascii="Times New Roman" w:hAnsi="Times New Roman" w:cs="Times New Roman"/>
          <w:color w:val="auto"/>
        </w:rPr>
        <w:t>A inexecução parcial ou total do contrato será configurada, entre outras hipóteses, na ocorrência de, pelo menos, uma das seguintes situações:</w:t>
      </w:r>
    </w:p>
    <w:p w14:paraId="1FC44E9E" w14:textId="77777777" w:rsidR="006511D4" w:rsidRPr="00CF7643" w:rsidRDefault="006511D4" w:rsidP="00CF7643">
      <w:pPr>
        <w:pStyle w:val="Default"/>
        <w:spacing w:line="360" w:lineRule="auto"/>
        <w:ind w:firstLine="709"/>
        <w:rPr>
          <w:rFonts w:ascii="Times New Roman" w:hAnsi="Times New Roman" w:cs="Times New Roman"/>
          <w:color w:val="auto"/>
        </w:rPr>
      </w:pPr>
      <w:r w:rsidRPr="00CF7643">
        <w:rPr>
          <w:rFonts w:ascii="Times New Roman" w:hAnsi="Times New Roman" w:cs="Times New Roman"/>
          <w:b/>
          <w:bCs/>
          <w:color w:val="auto"/>
        </w:rPr>
        <w:t>Tabela 4: Qualificação da inexecução contratual</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260"/>
        <w:gridCol w:w="4536"/>
      </w:tblGrid>
      <w:tr w:rsidR="006511D4" w:rsidRPr="00CF7643" w14:paraId="10A71D70" w14:textId="77777777" w:rsidTr="002276C1">
        <w:trPr>
          <w:trHeight w:val="215"/>
        </w:trPr>
        <w:tc>
          <w:tcPr>
            <w:tcW w:w="959" w:type="dxa"/>
            <w:vMerge w:val="restart"/>
            <w:shd w:val="clear" w:color="auto" w:fill="BFBFBF"/>
            <w:vAlign w:val="center"/>
          </w:tcPr>
          <w:p w14:paraId="4908CF13" w14:textId="77777777" w:rsidR="006511D4" w:rsidRPr="00CF7643" w:rsidRDefault="006511D4" w:rsidP="00CF7643">
            <w:pPr>
              <w:autoSpaceDE w:val="0"/>
              <w:autoSpaceDN w:val="0"/>
              <w:adjustRightInd w:val="0"/>
              <w:jc w:val="center"/>
              <w:rPr>
                <w:rFonts w:eastAsia="Times New Roman" w:cs="Times New Roman"/>
                <w:szCs w:val="24"/>
              </w:rPr>
            </w:pPr>
            <w:r w:rsidRPr="00CF7643">
              <w:rPr>
                <w:rFonts w:eastAsia="Times New Roman" w:cs="Times New Roman"/>
                <w:b/>
                <w:bCs/>
                <w:szCs w:val="24"/>
              </w:rPr>
              <w:t>GRAU</w:t>
            </w:r>
          </w:p>
        </w:tc>
        <w:tc>
          <w:tcPr>
            <w:tcW w:w="7796" w:type="dxa"/>
            <w:gridSpan w:val="2"/>
            <w:shd w:val="clear" w:color="auto" w:fill="BFBFBF"/>
            <w:vAlign w:val="center"/>
          </w:tcPr>
          <w:p w14:paraId="71FCF746" w14:textId="77777777" w:rsidR="006511D4" w:rsidRPr="00CF7643" w:rsidRDefault="006511D4" w:rsidP="00CF7643">
            <w:pPr>
              <w:autoSpaceDE w:val="0"/>
              <w:autoSpaceDN w:val="0"/>
              <w:adjustRightInd w:val="0"/>
              <w:jc w:val="center"/>
              <w:rPr>
                <w:rFonts w:eastAsia="Times New Roman" w:cs="Times New Roman"/>
                <w:b/>
                <w:bCs/>
                <w:szCs w:val="24"/>
              </w:rPr>
            </w:pPr>
            <w:r w:rsidRPr="00CF7643">
              <w:rPr>
                <w:rFonts w:eastAsia="Times New Roman" w:cs="Times New Roman"/>
                <w:b/>
                <w:bCs/>
                <w:szCs w:val="24"/>
              </w:rPr>
              <w:t>QUANTIDADE DE INFRAÇÕES</w:t>
            </w:r>
          </w:p>
        </w:tc>
      </w:tr>
      <w:tr w:rsidR="006511D4" w:rsidRPr="00CF7643" w14:paraId="2FD715D4" w14:textId="77777777" w:rsidTr="002276C1">
        <w:trPr>
          <w:trHeight w:val="214"/>
        </w:trPr>
        <w:tc>
          <w:tcPr>
            <w:tcW w:w="959" w:type="dxa"/>
            <w:vMerge/>
            <w:vAlign w:val="center"/>
          </w:tcPr>
          <w:p w14:paraId="7620FF77" w14:textId="77777777" w:rsidR="006511D4" w:rsidRPr="00CF7643" w:rsidRDefault="006511D4" w:rsidP="00CF7643">
            <w:pPr>
              <w:autoSpaceDE w:val="0"/>
              <w:autoSpaceDN w:val="0"/>
              <w:adjustRightInd w:val="0"/>
              <w:jc w:val="center"/>
              <w:rPr>
                <w:rFonts w:cs="Times New Roman"/>
                <w:b/>
                <w:bCs/>
                <w:szCs w:val="24"/>
              </w:rPr>
            </w:pPr>
          </w:p>
        </w:tc>
        <w:tc>
          <w:tcPr>
            <w:tcW w:w="3260" w:type="dxa"/>
            <w:shd w:val="clear" w:color="auto" w:fill="BFBFBF"/>
            <w:vAlign w:val="center"/>
          </w:tcPr>
          <w:p w14:paraId="6AF577C2" w14:textId="77777777" w:rsidR="006511D4" w:rsidRPr="00CF7643" w:rsidRDefault="006511D4" w:rsidP="00CF7643">
            <w:pPr>
              <w:autoSpaceDE w:val="0"/>
              <w:autoSpaceDN w:val="0"/>
              <w:adjustRightInd w:val="0"/>
              <w:jc w:val="center"/>
              <w:rPr>
                <w:rFonts w:eastAsia="Times New Roman" w:cs="Times New Roman"/>
                <w:b/>
                <w:bCs/>
                <w:szCs w:val="24"/>
              </w:rPr>
            </w:pPr>
            <w:r w:rsidRPr="00CF7643">
              <w:rPr>
                <w:rFonts w:eastAsia="Times New Roman" w:cs="Times New Roman"/>
                <w:b/>
                <w:bCs/>
                <w:szCs w:val="24"/>
              </w:rPr>
              <w:t>Inexecução Parcial</w:t>
            </w:r>
          </w:p>
        </w:tc>
        <w:tc>
          <w:tcPr>
            <w:tcW w:w="4536" w:type="dxa"/>
            <w:shd w:val="clear" w:color="auto" w:fill="BFBFBF"/>
            <w:vAlign w:val="center"/>
          </w:tcPr>
          <w:p w14:paraId="66002D4F" w14:textId="77777777" w:rsidR="006511D4" w:rsidRPr="00CF7643" w:rsidRDefault="006511D4" w:rsidP="00CF7643">
            <w:pPr>
              <w:autoSpaceDE w:val="0"/>
              <w:autoSpaceDN w:val="0"/>
              <w:adjustRightInd w:val="0"/>
              <w:jc w:val="center"/>
              <w:rPr>
                <w:rFonts w:eastAsia="Times New Roman" w:cs="Times New Roman"/>
                <w:b/>
                <w:bCs/>
                <w:szCs w:val="24"/>
              </w:rPr>
            </w:pPr>
            <w:r w:rsidRPr="00CF7643">
              <w:rPr>
                <w:rFonts w:eastAsia="Times New Roman" w:cs="Times New Roman"/>
                <w:b/>
                <w:bCs/>
                <w:szCs w:val="24"/>
              </w:rPr>
              <w:t>Inexecução Total</w:t>
            </w:r>
          </w:p>
        </w:tc>
      </w:tr>
      <w:tr w:rsidR="006511D4" w:rsidRPr="00CF7643" w14:paraId="590396E0" w14:textId="77777777" w:rsidTr="002276C1">
        <w:trPr>
          <w:trHeight w:val="107"/>
        </w:trPr>
        <w:tc>
          <w:tcPr>
            <w:tcW w:w="959" w:type="dxa"/>
            <w:vAlign w:val="center"/>
          </w:tcPr>
          <w:p w14:paraId="696D2F98"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1</w:t>
            </w:r>
          </w:p>
        </w:tc>
        <w:tc>
          <w:tcPr>
            <w:tcW w:w="3260" w:type="dxa"/>
            <w:vAlign w:val="center"/>
          </w:tcPr>
          <w:p w14:paraId="1CC7C24C"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7 a 11</w:t>
            </w:r>
          </w:p>
        </w:tc>
        <w:tc>
          <w:tcPr>
            <w:tcW w:w="4536" w:type="dxa"/>
            <w:vAlign w:val="center"/>
          </w:tcPr>
          <w:p w14:paraId="36759C8D"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12 ou mais</w:t>
            </w:r>
          </w:p>
        </w:tc>
      </w:tr>
      <w:tr w:rsidR="006511D4" w:rsidRPr="00CF7643" w14:paraId="16D44AEE" w14:textId="77777777" w:rsidTr="002276C1">
        <w:trPr>
          <w:trHeight w:val="107"/>
        </w:trPr>
        <w:tc>
          <w:tcPr>
            <w:tcW w:w="959" w:type="dxa"/>
            <w:vAlign w:val="center"/>
          </w:tcPr>
          <w:p w14:paraId="79BFFE6A"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2</w:t>
            </w:r>
          </w:p>
        </w:tc>
        <w:tc>
          <w:tcPr>
            <w:tcW w:w="3260" w:type="dxa"/>
            <w:vAlign w:val="center"/>
          </w:tcPr>
          <w:p w14:paraId="5590300D"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6 a 10</w:t>
            </w:r>
          </w:p>
        </w:tc>
        <w:tc>
          <w:tcPr>
            <w:tcW w:w="4536" w:type="dxa"/>
            <w:vAlign w:val="center"/>
          </w:tcPr>
          <w:p w14:paraId="17905331"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11 ou mais</w:t>
            </w:r>
          </w:p>
        </w:tc>
      </w:tr>
      <w:tr w:rsidR="006511D4" w:rsidRPr="00CF7643" w14:paraId="3CE0B410" w14:textId="77777777" w:rsidTr="002276C1">
        <w:trPr>
          <w:trHeight w:val="107"/>
        </w:trPr>
        <w:tc>
          <w:tcPr>
            <w:tcW w:w="959" w:type="dxa"/>
            <w:vAlign w:val="center"/>
          </w:tcPr>
          <w:p w14:paraId="694B54EA"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3</w:t>
            </w:r>
          </w:p>
        </w:tc>
        <w:tc>
          <w:tcPr>
            <w:tcW w:w="3260" w:type="dxa"/>
            <w:vAlign w:val="center"/>
          </w:tcPr>
          <w:p w14:paraId="0A0587A7"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5 a 9</w:t>
            </w:r>
          </w:p>
        </w:tc>
        <w:tc>
          <w:tcPr>
            <w:tcW w:w="4536" w:type="dxa"/>
            <w:vAlign w:val="center"/>
          </w:tcPr>
          <w:p w14:paraId="1131C1B3"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10 ou mais</w:t>
            </w:r>
          </w:p>
        </w:tc>
      </w:tr>
      <w:tr w:rsidR="006511D4" w:rsidRPr="00CF7643" w14:paraId="36FC9E90" w14:textId="77777777" w:rsidTr="002276C1">
        <w:trPr>
          <w:trHeight w:val="107"/>
        </w:trPr>
        <w:tc>
          <w:tcPr>
            <w:tcW w:w="959" w:type="dxa"/>
            <w:vAlign w:val="center"/>
          </w:tcPr>
          <w:p w14:paraId="1368A0F5"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4</w:t>
            </w:r>
          </w:p>
        </w:tc>
        <w:tc>
          <w:tcPr>
            <w:tcW w:w="3260" w:type="dxa"/>
            <w:vAlign w:val="center"/>
          </w:tcPr>
          <w:p w14:paraId="2FF393FF"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4 a 6</w:t>
            </w:r>
          </w:p>
        </w:tc>
        <w:tc>
          <w:tcPr>
            <w:tcW w:w="4536" w:type="dxa"/>
            <w:vAlign w:val="center"/>
          </w:tcPr>
          <w:p w14:paraId="2E8171EF"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7 ou mais</w:t>
            </w:r>
          </w:p>
        </w:tc>
      </w:tr>
      <w:tr w:rsidR="006511D4" w:rsidRPr="00CF7643" w14:paraId="4051D1E0" w14:textId="77777777" w:rsidTr="002276C1">
        <w:trPr>
          <w:trHeight w:val="107"/>
        </w:trPr>
        <w:tc>
          <w:tcPr>
            <w:tcW w:w="959" w:type="dxa"/>
            <w:vAlign w:val="center"/>
          </w:tcPr>
          <w:p w14:paraId="145BD1C2"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5</w:t>
            </w:r>
          </w:p>
        </w:tc>
        <w:tc>
          <w:tcPr>
            <w:tcW w:w="3260" w:type="dxa"/>
            <w:vAlign w:val="center"/>
          </w:tcPr>
          <w:p w14:paraId="218AB1FB"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3 a 4</w:t>
            </w:r>
          </w:p>
        </w:tc>
        <w:tc>
          <w:tcPr>
            <w:tcW w:w="4536" w:type="dxa"/>
            <w:vAlign w:val="center"/>
          </w:tcPr>
          <w:p w14:paraId="60DAADFE"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5 ou mais</w:t>
            </w:r>
          </w:p>
        </w:tc>
      </w:tr>
      <w:tr w:rsidR="006511D4" w:rsidRPr="00CF7643" w14:paraId="4C7B0011" w14:textId="77777777" w:rsidTr="002276C1">
        <w:trPr>
          <w:trHeight w:val="107"/>
        </w:trPr>
        <w:tc>
          <w:tcPr>
            <w:tcW w:w="959" w:type="dxa"/>
            <w:vAlign w:val="center"/>
          </w:tcPr>
          <w:p w14:paraId="1DED47BB" w14:textId="77777777" w:rsidR="006511D4" w:rsidRPr="00CF7643" w:rsidRDefault="006511D4" w:rsidP="00CF7643">
            <w:pPr>
              <w:autoSpaceDE w:val="0"/>
              <w:autoSpaceDN w:val="0"/>
              <w:adjustRightInd w:val="0"/>
              <w:ind w:firstLine="709"/>
              <w:jc w:val="center"/>
              <w:rPr>
                <w:rFonts w:eastAsia="Times New Roman" w:cs="Times New Roman"/>
                <w:szCs w:val="24"/>
              </w:rPr>
            </w:pPr>
            <w:r w:rsidRPr="00CF7643">
              <w:rPr>
                <w:rFonts w:eastAsia="Times New Roman" w:cs="Times New Roman"/>
                <w:szCs w:val="24"/>
              </w:rPr>
              <w:t>6</w:t>
            </w:r>
          </w:p>
        </w:tc>
        <w:tc>
          <w:tcPr>
            <w:tcW w:w="3260" w:type="dxa"/>
            <w:vAlign w:val="center"/>
          </w:tcPr>
          <w:p w14:paraId="32E5A41B"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2</w:t>
            </w:r>
          </w:p>
        </w:tc>
        <w:tc>
          <w:tcPr>
            <w:tcW w:w="4536" w:type="dxa"/>
            <w:vAlign w:val="center"/>
          </w:tcPr>
          <w:p w14:paraId="2ED56B1D" w14:textId="77777777" w:rsidR="006511D4" w:rsidRPr="00CF7643" w:rsidRDefault="006511D4" w:rsidP="00CF7643">
            <w:pPr>
              <w:pStyle w:val="Default"/>
              <w:spacing w:line="360" w:lineRule="auto"/>
              <w:ind w:firstLine="709"/>
              <w:jc w:val="center"/>
              <w:rPr>
                <w:rFonts w:ascii="Times New Roman" w:hAnsi="Times New Roman" w:cs="Times New Roman"/>
                <w:color w:val="auto"/>
              </w:rPr>
            </w:pPr>
            <w:r w:rsidRPr="00CF7643">
              <w:rPr>
                <w:rFonts w:ascii="Times New Roman" w:hAnsi="Times New Roman" w:cs="Times New Roman"/>
                <w:color w:val="auto"/>
              </w:rPr>
              <w:t>3 ou mais</w:t>
            </w:r>
          </w:p>
        </w:tc>
      </w:tr>
    </w:tbl>
    <w:p w14:paraId="25BE5F6C" w14:textId="77777777" w:rsidR="006511D4" w:rsidRPr="00CF7643" w:rsidRDefault="006511D4" w:rsidP="00CF7643">
      <w:pPr>
        <w:pStyle w:val="Default"/>
        <w:spacing w:line="360" w:lineRule="auto"/>
        <w:ind w:firstLine="709"/>
        <w:rPr>
          <w:rFonts w:ascii="Times New Roman" w:hAnsi="Times New Roman" w:cs="Times New Roman"/>
          <w:color w:val="auto"/>
        </w:rPr>
      </w:pPr>
    </w:p>
    <w:p w14:paraId="135F8482" w14:textId="77777777" w:rsidR="006511D4" w:rsidRPr="00CF7643" w:rsidRDefault="006511D4" w:rsidP="00CF7643">
      <w:pPr>
        <w:ind w:left="717"/>
        <w:jc w:val="center"/>
        <w:rPr>
          <w:rFonts w:eastAsia="Times New Roman" w:cs="Times New Roman"/>
          <w:b/>
          <w:bCs/>
          <w:szCs w:val="24"/>
          <w:lang w:eastAsia="pt-BR"/>
        </w:rPr>
      </w:pPr>
    </w:p>
    <w:p w14:paraId="526B33A3"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DA SUBCONTRATAÇÃO</w:t>
      </w:r>
    </w:p>
    <w:p w14:paraId="75A8C7D5"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será admitida a subcontratação do objeto licitatório.</w:t>
      </w:r>
    </w:p>
    <w:p w14:paraId="67072B7D" w14:textId="77777777" w:rsidR="006511D4" w:rsidRPr="00CF7643" w:rsidRDefault="006511D4" w:rsidP="00CF7643">
      <w:pPr>
        <w:pStyle w:val="PargrafodaLista"/>
        <w:overflowPunct w:val="0"/>
        <w:ind w:left="360"/>
        <w:rPr>
          <w:rFonts w:cs="Times New Roman"/>
          <w:szCs w:val="24"/>
        </w:rPr>
      </w:pPr>
    </w:p>
    <w:p w14:paraId="191C5705"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PROPOSTA</w:t>
      </w:r>
    </w:p>
    <w:p w14:paraId="6F4310E9"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proposta apresentada deverá conter o CNPJ da proponente, prazo de validade e ser endereçada ao Conselho Nacional do Ministério Público – CNMP</w:t>
      </w:r>
    </w:p>
    <w:p w14:paraId="7AECC063"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julgamento das propostas será efetuado por menor preço global, devendo estar incluso no preço apresentado todos os gastos envolvidos com custos de mão de obra e encargos decorrentes, uniformes, taxas, impostos, contribuições sociais, encargos previdenciários e trabalhistas, despesas administrativas, de segurança e de transporte, bem como os custos do fornecimento de materiais constantes no</w:t>
      </w:r>
      <w:del w:id="72" w:author="Débora Bolelli" w:date="2022-07-12T20:00:00Z">
        <w:r w:rsidRPr="00CF7643" w:rsidDel="00152A74">
          <w:rPr>
            <w:rFonts w:ascii="Times New Roman" w:eastAsia="Arial" w:hAnsi="Times New Roman" w:cs="Times New Roman"/>
            <w:sz w:val="24"/>
            <w:szCs w:val="24"/>
          </w:rPr>
          <w:delText xml:space="preserve"> </w:delText>
        </w:r>
        <w:r w:rsidRPr="00CF7643" w:rsidDel="00152A74">
          <w:rPr>
            <w:rFonts w:ascii="Times New Roman" w:eastAsia="Arial" w:hAnsi="Times New Roman" w:cs="Times New Roman"/>
            <w:sz w:val="24"/>
            <w:szCs w:val="24"/>
            <w:highlight w:val="yellow"/>
            <w:rPrChange w:id="73" w:author="Débora Cavalcante Bolelli" w:date="2022-07-12T21:12:00Z">
              <w:rPr>
                <w:rFonts w:ascii="Times New Roman" w:eastAsia="Arial" w:hAnsi="Times New Roman" w:cs="Times New Roman"/>
                <w:sz w:val="24"/>
                <w:szCs w:val="24"/>
              </w:rPr>
            </w:rPrChange>
          </w:rPr>
          <w:delText>item</w:delText>
        </w:r>
        <w:r w:rsidRPr="00CF7643" w:rsidDel="00152A74">
          <w:rPr>
            <w:rFonts w:ascii="Times New Roman" w:eastAsia="Arial" w:hAnsi="Times New Roman" w:cs="Times New Roman"/>
            <w:sz w:val="24"/>
            <w:szCs w:val="24"/>
          </w:rPr>
          <w:delText xml:space="preserve"> </w:delText>
        </w:r>
        <w:r w:rsidRPr="00CF7643" w:rsidDel="00152A74">
          <w:rPr>
            <w:rFonts w:ascii="Times New Roman" w:eastAsia="Arial" w:hAnsi="Times New Roman" w:cs="Times New Roman"/>
            <w:sz w:val="24"/>
            <w:szCs w:val="24"/>
          </w:rPr>
          <w:fldChar w:fldCharType="begin"/>
        </w:r>
        <w:r w:rsidRPr="00CF7643" w:rsidDel="00152A74">
          <w:rPr>
            <w:rFonts w:ascii="Times New Roman" w:eastAsia="Arial" w:hAnsi="Times New Roman" w:cs="Times New Roman"/>
            <w:sz w:val="24"/>
            <w:szCs w:val="24"/>
          </w:rPr>
          <w:delInstrText xml:space="preserve"> REF _Ref54888878 \r \h  \* MERGEFORMAT </w:delInstrText>
        </w:r>
        <w:r w:rsidRPr="00CF7643" w:rsidDel="00152A74">
          <w:rPr>
            <w:rFonts w:ascii="Times New Roman" w:eastAsia="Arial" w:hAnsi="Times New Roman" w:cs="Times New Roman"/>
            <w:sz w:val="24"/>
            <w:szCs w:val="24"/>
          </w:rPr>
        </w:r>
        <w:r w:rsidRPr="00CF7643" w:rsidDel="00152A74">
          <w:rPr>
            <w:rFonts w:ascii="Times New Roman" w:eastAsia="Arial" w:hAnsi="Times New Roman" w:cs="Times New Roman"/>
            <w:sz w:val="24"/>
            <w:szCs w:val="24"/>
          </w:rPr>
          <w:fldChar w:fldCharType="separate"/>
        </w:r>
        <w:r w:rsidRPr="00CF7643" w:rsidDel="00152A74">
          <w:rPr>
            <w:rFonts w:ascii="Times New Roman" w:eastAsia="Arial" w:hAnsi="Times New Roman" w:cs="Times New Roman"/>
            <w:sz w:val="24"/>
            <w:szCs w:val="24"/>
          </w:rPr>
          <w:delText>3.8.11</w:delText>
        </w:r>
        <w:r w:rsidRPr="00CF7643" w:rsidDel="00152A74">
          <w:rPr>
            <w:rFonts w:ascii="Times New Roman" w:eastAsia="Arial" w:hAnsi="Times New Roman" w:cs="Times New Roman"/>
            <w:sz w:val="24"/>
            <w:szCs w:val="24"/>
          </w:rPr>
          <w:fldChar w:fldCharType="end"/>
        </w:r>
      </w:del>
      <w:r w:rsidRPr="00CF7643">
        <w:rPr>
          <w:rFonts w:ascii="Times New Roman" w:eastAsia="Arial" w:hAnsi="Times New Roman" w:cs="Times New Roman"/>
          <w:sz w:val="24"/>
          <w:szCs w:val="24"/>
        </w:rPr>
        <w:t xml:space="preserve"> Anexo I.</w:t>
      </w:r>
    </w:p>
    <w:p w14:paraId="679D9F02"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As proponentes deverão apresentar valor mensal e anual (12 meses).</w:t>
      </w:r>
    </w:p>
    <w:p w14:paraId="24E9F21C"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licitante vencedor deverá entregar proposta contendo as especificações do serviço de forma clara, descrevendo detalhadamente as características do serviço de forma inequívoca que identifiquem e constatem as configurações cotadas. </w:t>
      </w:r>
    </w:p>
    <w:p w14:paraId="3DF9E29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proposta deve estar em conformidade com acordos coletivos, convenções coletivas ou sentenças normativas que regem as categorias profissionais que executarão os serviços e as respectivas datas bases e vigências, com fulcro na IN 05/2017.</w:t>
      </w:r>
    </w:p>
    <w:p w14:paraId="36772442" w14:textId="77777777" w:rsidR="006511D4" w:rsidRPr="00CF7643" w:rsidRDefault="006511D4" w:rsidP="00CF7643">
      <w:pPr>
        <w:pStyle w:val="western"/>
        <w:spacing w:before="60" w:after="60"/>
        <w:ind w:left="786"/>
        <w:rPr>
          <w:rFonts w:ascii="Times New Roman" w:eastAsia="Arial" w:hAnsi="Times New Roman" w:cs="Times New Roman"/>
          <w:sz w:val="24"/>
          <w:szCs w:val="24"/>
        </w:rPr>
      </w:pPr>
    </w:p>
    <w:p w14:paraId="13B6CA8D"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DA ALTERAÇÃO SUBJETIVA </w:t>
      </w:r>
    </w:p>
    <w:p w14:paraId="66853D24" w14:textId="77777777" w:rsidR="006511D4" w:rsidRPr="00CF7643" w:rsidRDefault="006511D4" w:rsidP="00CF7643">
      <w:pPr>
        <w:pStyle w:val="western"/>
        <w:spacing w:before="60" w:after="60"/>
        <w:ind w:left="502" w:firstLine="360"/>
        <w:rPr>
          <w:rFonts w:ascii="Times New Roman" w:eastAsia="Arial" w:hAnsi="Times New Roman" w:cs="Times New Roman"/>
          <w:color w:val="000000"/>
          <w:sz w:val="24"/>
          <w:szCs w:val="24"/>
        </w:rPr>
      </w:pPr>
      <w:r w:rsidRPr="00CF7643">
        <w:rPr>
          <w:rFonts w:ascii="Times New Roman" w:eastAsia="Arial" w:hAnsi="Times New Roman" w:cs="Times New Roman"/>
          <w:color w:val="000000"/>
          <w:sz w:val="24"/>
          <w:szCs w:val="24"/>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 </w:t>
      </w:r>
    </w:p>
    <w:p w14:paraId="20877794" w14:textId="77777777" w:rsidR="006511D4" w:rsidRPr="00CF7643" w:rsidRDefault="006511D4" w:rsidP="00CF7643">
      <w:pPr>
        <w:pStyle w:val="PargrafodaLista"/>
        <w:overflowPunct w:val="0"/>
        <w:ind w:left="360"/>
        <w:rPr>
          <w:rFonts w:cs="Times New Roman"/>
          <w:szCs w:val="24"/>
        </w:rPr>
      </w:pPr>
    </w:p>
    <w:p w14:paraId="08033904"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 xml:space="preserve">DO CONTROLE DA EXECUÇÃO </w:t>
      </w:r>
    </w:p>
    <w:p w14:paraId="7EAF1688"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CNMP, por meio da</w:t>
      </w:r>
      <w:ins w:id="74" w:author="Inês Gouvea Viana Borges" w:date="2022-07-12T18:44:00Z">
        <w:r w:rsidRPr="00CF7643">
          <w:rPr>
            <w:rFonts w:ascii="Times New Roman" w:eastAsia="Arial" w:hAnsi="Times New Roman" w:cs="Times New Roman"/>
            <w:sz w:val="24"/>
            <w:szCs w:val="24"/>
          </w:rPr>
          <w:t xml:space="preserve"> Assessoria de Segurança e Transporte</w:t>
        </w:r>
      </w:ins>
      <w:r w:rsidRPr="00CF7643">
        <w:rPr>
          <w:rFonts w:ascii="Times New Roman" w:eastAsia="Arial" w:hAnsi="Times New Roman" w:cs="Times New Roman"/>
          <w:sz w:val="24"/>
          <w:szCs w:val="24"/>
        </w:rPr>
        <w:t xml:space="preserve"> </w:t>
      </w:r>
      <w:del w:id="75" w:author="Inês Gouvea Viana Borges" w:date="2022-07-12T18:44:00Z">
        <w:r w:rsidRPr="00CF7643" w:rsidDel="65BD38D7">
          <w:rPr>
            <w:rFonts w:ascii="Times New Roman" w:eastAsia="Arial" w:hAnsi="Times New Roman" w:cs="Times New Roman"/>
            <w:sz w:val="24"/>
            <w:szCs w:val="24"/>
          </w:rPr>
          <w:delText>Coordenadoria de Gestão de Contratos e Serviços,</w:delText>
        </w:r>
      </w:del>
      <w:r w:rsidRPr="00CF7643">
        <w:rPr>
          <w:rFonts w:ascii="Times New Roman" w:eastAsia="Arial" w:hAnsi="Times New Roman" w:cs="Times New Roman"/>
          <w:sz w:val="24"/>
          <w:szCs w:val="24"/>
        </w:rPr>
        <w:t xml:space="preserve"> será responsável pela fiscalização e gerenciamento dos serviços. Estes serão exercidos por representantes previamente designados pela CONTRATANTE, neste ato denominado gestor do contrato, de acordo com o Art. 67, da Lei nº 8.666/93, e suas alterações,</w:t>
      </w:r>
      <w:del w:id="76" w:author="Inês Gouvea Viana Borges" w:date="2022-07-12T18:45:00Z">
        <w:r w:rsidRPr="00CF7643" w:rsidDel="65BD38D7">
          <w:rPr>
            <w:rFonts w:ascii="Times New Roman" w:eastAsia="Arial" w:hAnsi="Times New Roman" w:cs="Times New Roman"/>
            <w:sz w:val="24"/>
            <w:szCs w:val="24"/>
          </w:rPr>
          <w:delText xml:space="preserve"> c/c Art. 6º do Decreto nº 2.271, de 07 de julho de 1997. </w:delText>
        </w:r>
      </w:del>
    </w:p>
    <w:p w14:paraId="1E005592"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O fiscal fará as anotações e os registros de toda e qualquer ocorrência, determinando o que for necessário à regularização das falhas ou defeitos observados e, ainda, propor a aplicação de sanções administrativas (advertência, suspensão, multa ou rescisão contratual) caso a empresa desobedeça quaisquer das cláusulas estabelecidas em contrato. </w:t>
      </w:r>
    </w:p>
    <w:p w14:paraId="0DDF86C0"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CONTRATADA deverá indicar um preposto que representará a empresa, mantendo permanente contato com o CONTRATANTE, dirimindo os problemas que venham surgir no andamento dos serviços. </w:t>
      </w:r>
    </w:p>
    <w:p w14:paraId="53413CE1"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Basicamente, os procedimentos de fiscalização e gerenciamento do contrato compreenderão: </w:t>
      </w:r>
    </w:p>
    <w:p w14:paraId="08C9685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Manter arquivo atualizado com a documentação abaixo relacionada: </w:t>
      </w:r>
    </w:p>
    <w:p w14:paraId="31B5B5D1"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Portaria de nomeação dos gestores titular e substituto; </w:t>
      </w:r>
    </w:p>
    <w:p w14:paraId="230CDA56"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Indicação formal do preposto/encarregado junto ao fiscal; </w:t>
      </w:r>
    </w:p>
    <w:p w14:paraId="3F20CCB1"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Recibos de entrega dos uniformes; </w:t>
      </w:r>
    </w:p>
    <w:p w14:paraId="685965A9"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Solicitação de compensação de horas; </w:t>
      </w:r>
    </w:p>
    <w:p w14:paraId="489DE98C"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Relação de empregados referentes a cada mês; </w:t>
      </w:r>
    </w:p>
    <w:p w14:paraId="6D1581F0"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Registro de reclamações à CONTRATADA; </w:t>
      </w:r>
    </w:p>
    <w:p w14:paraId="6D26CB79"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Relatório técnico mensal das atividades; </w:t>
      </w:r>
    </w:p>
    <w:p w14:paraId="0458C165"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Escala nominal de férias; </w:t>
      </w:r>
    </w:p>
    <w:p w14:paraId="5BFFEA79"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Comunicação de substituições conjugada com o demonstrativo e o prazo; </w:t>
      </w:r>
    </w:p>
    <w:p w14:paraId="03D3194C"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Cópia das carteiras de trabalho e previdência social (CTPS) dos empregados; </w:t>
      </w:r>
    </w:p>
    <w:p w14:paraId="547E3D51" w14:textId="77777777" w:rsidR="006511D4" w:rsidRPr="00CF7643" w:rsidRDefault="006511D4" w:rsidP="00CF7643">
      <w:pPr>
        <w:pStyle w:val="western"/>
        <w:numPr>
          <w:ilvl w:val="2"/>
          <w:numId w:val="159"/>
        </w:numPr>
        <w:tabs>
          <w:tab w:val="left" w:pos="1134"/>
        </w:tabs>
        <w:suppressAutoHyphens/>
        <w:autoSpaceDN w:val="0"/>
        <w:spacing w:before="60" w:beforeAutospacing="0" w:after="60"/>
        <w:ind w:left="1778"/>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Entre outros que entender pertinente. </w:t>
      </w:r>
    </w:p>
    <w:p w14:paraId="0A033BE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Consultar eventuais obrigações adicionais constantes na Convenção Coletiva de Trabalho para as empresas terceirizadas, bem como observar a data-base da categoria, uma vez que os reajustes dos empregados devem ser obrigatoriamente concedidos pela empresa no dia e percentual previsto; </w:t>
      </w:r>
    </w:p>
    <w:p w14:paraId="391E8B00"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Realizar glosa na fatura mensal apresentada pela CONTRATADA, no caso de o quantitativo de empregados e/ou materiais disponibilizado ser deficitário em relação ao contratado, tendo como base de cálculo o valor que o CONTRATANTE remunera por cada categoria profissional e/ou material; </w:t>
      </w:r>
    </w:p>
    <w:p w14:paraId="63C756A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Acompanhar, conferir, aprovar e atestar a realização do serviço fornecido pela CONTRATADA; </w:t>
      </w:r>
    </w:p>
    <w:p w14:paraId="7154A58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Apor assinatura no diário de ocorrências mantido pela CONTRATADA, para caracterizar ciência acerca dos registros diários realizados pelo encarregado, adotando, se necessário, providências preventivas ou corretivas, bem como efetuando anotações; </w:t>
      </w:r>
    </w:p>
    <w:p w14:paraId="575F09D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Realizar inspeções nos postos de trabalho mantidos em suas dependências, efetuando os devidos registros no diário de ocorrência, bem como dando ciência formal à CONTRATADA acerca de possíveis irregularidades; </w:t>
      </w:r>
    </w:p>
    <w:p w14:paraId="7409D9EB"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Efetuar com pontualidade os pagamentos à CONTRATADA, após comprovação da execução dos serviços e cumprimento das formalidades legais; </w:t>
      </w:r>
    </w:p>
    <w:p w14:paraId="38F9F186"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Relacionar-se com a empresa exclusivamente através do encarregado (preposto), evitando dar ordens diretas aos terceirizados. As solicitações de serviços devem ser dirigidas ao encarregado da empresa bem como eventuais reclamações ou cobranças relacionadas aos empregados terceirizados. </w:t>
      </w:r>
    </w:p>
    <w:p w14:paraId="67B383E9"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Evitar toda e qualquer alteração na forma de prestação do serviço, como a flexibilização de horário ou a compensação de jornada do funcionário. Essa conduta é exclusiva do empregador. </w:t>
      </w:r>
    </w:p>
    <w:p w14:paraId="6CD86080"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Exigir, a qualquer tempo, a comprovação de condições da empresa que ensejaram sua contratação; </w:t>
      </w:r>
    </w:p>
    <w:p w14:paraId="43FB0D0E"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Executar demais atividades atinentes ao cargo e necessárias ao bom desempenho do trabalho, observando os diplomas legais pertinentes. </w:t>
      </w:r>
    </w:p>
    <w:p w14:paraId="1130A3FC"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existência da fiscalização não exclui nem reduz a responsabilidade da CONTRATADA, até mesmo perante terceiro, por qualquer irregularidade, na ocorrência desta, não implica responsabilidade do CONTRATANTE ou de seus agentes, conforme previsão do art. 70 da Lei no 8.666, de 21 de junho de 1993. </w:t>
      </w:r>
    </w:p>
    <w:p w14:paraId="120FC27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 CONTRATADA deverá se submeter a mais ampla e irrestrita fiscalização nos moldes deste item, devendo, pois, cumprir recomendações não-previstas neste termo de referência, mas essenciais à boa execução do objeto, desde que devidamente respaldadas pelos diversos diplomas legais correlatos. </w:t>
      </w:r>
    </w:p>
    <w:p w14:paraId="01A4AA8D"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contrato assinado ou a ordem de serviço acompanhada da nota de empenho constituirão documentos de autorização para a execução dos serviços.</w:t>
      </w:r>
    </w:p>
    <w:p w14:paraId="252F89BD" w14:textId="77777777" w:rsidR="006511D4" w:rsidRPr="00CF7643" w:rsidRDefault="006511D4" w:rsidP="00CF7643">
      <w:pPr>
        <w:pStyle w:val="PargrafodaLista"/>
        <w:overflowPunct w:val="0"/>
        <w:ind w:left="360"/>
        <w:rPr>
          <w:rFonts w:cs="Times New Roman"/>
          <w:szCs w:val="24"/>
        </w:rPr>
      </w:pPr>
    </w:p>
    <w:p w14:paraId="2BC3D913"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CRITÉRIOS DE QUALIFICAÇÃO TÉCNICA</w:t>
      </w:r>
    </w:p>
    <w:p w14:paraId="136B82D6"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bookmarkStart w:id="77" w:name="_Ref54888519"/>
      <w:r w:rsidRPr="00CF7643">
        <w:rPr>
          <w:rFonts w:ascii="Times New Roman" w:eastAsia="Arial" w:hAnsi="Times New Roman" w:cs="Times New Roman"/>
          <w:sz w:val="24"/>
          <w:szCs w:val="24"/>
        </w:rPr>
        <w:t>A licitante deverá apresentar, como requisito de qualificação técnica, atestado(s) de capacidade técnica, emitido por pessoa jurídica de direito público ou privado, comprovando que gerencia ou gerenciou serviços terceirizados com, no mínimo, 100% (cem por cento) do número de postos de trabalho a serem contratados.</w:t>
      </w:r>
      <w:bookmarkEnd w:id="77"/>
    </w:p>
    <w:p w14:paraId="1E870E2B"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Poderá ser admitida a apresentação de atestados de qualificação técnica, cuja soma de profissionais, totalize o mínimo exigido no item </w:t>
      </w:r>
      <w:r w:rsidRPr="00CF7643">
        <w:rPr>
          <w:rFonts w:ascii="Times New Roman" w:eastAsia="Arial" w:hAnsi="Times New Roman" w:cs="Times New Roman"/>
          <w:sz w:val="24"/>
          <w:szCs w:val="24"/>
        </w:rPr>
        <w:fldChar w:fldCharType="begin"/>
      </w:r>
      <w:r w:rsidRPr="00CF7643">
        <w:rPr>
          <w:rFonts w:ascii="Times New Roman" w:eastAsia="Arial" w:hAnsi="Times New Roman" w:cs="Times New Roman"/>
          <w:sz w:val="24"/>
          <w:szCs w:val="24"/>
        </w:rPr>
        <w:instrText xml:space="preserve"> REF _Ref54888519 \r \h  \* MERGEFORMAT </w:instrText>
      </w:r>
      <w:r w:rsidRPr="00CF7643">
        <w:rPr>
          <w:rFonts w:ascii="Times New Roman" w:eastAsia="Arial" w:hAnsi="Times New Roman" w:cs="Times New Roman"/>
          <w:sz w:val="24"/>
          <w:szCs w:val="24"/>
        </w:rPr>
      </w:r>
      <w:r w:rsidRPr="00CF7643">
        <w:rPr>
          <w:rFonts w:ascii="Times New Roman" w:eastAsia="Arial" w:hAnsi="Times New Roman" w:cs="Times New Roman"/>
          <w:sz w:val="24"/>
          <w:szCs w:val="24"/>
        </w:rPr>
        <w:fldChar w:fldCharType="separate"/>
      </w:r>
      <w:r w:rsidRPr="00CF7643">
        <w:rPr>
          <w:rFonts w:ascii="Times New Roman" w:eastAsia="Arial" w:hAnsi="Times New Roman" w:cs="Times New Roman"/>
          <w:sz w:val="24"/>
          <w:szCs w:val="24"/>
        </w:rPr>
        <w:t>16.1</w:t>
      </w:r>
      <w:r w:rsidRPr="00CF7643">
        <w:rPr>
          <w:rFonts w:ascii="Times New Roman" w:eastAsia="Arial" w:hAnsi="Times New Roman" w:cs="Times New Roman"/>
          <w:sz w:val="24"/>
          <w:szCs w:val="24"/>
        </w:rPr>
        <w:fldChar w:fldCharType="end"/>
      </w:r>
      <w:r w:rsidRPr="00CF7643">
        <w:rPr>
          <w:rFonts w:ascii="Times New Roman" w:eastAsia="Arial" w:hAnsi="Times New Roman" w:cs="Times New Roman"/>
          <w:sz w:val="24"/>
          <w:szCs w:val="24"/>
        </w:rPr>
        <w:t>.</w:t>
      </w:r>
    </w:p>
    <w:p w14:paraId="3E374F3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apresentação de atestado (s) de qualificação técnica visa atender o interesse público, na medida em que o futuro contratado deterá aptidão suficiente para desempenhar o objeto colimado, assegurando que todos os compromissos se cumprirão, principalmente, os relacionados a encargos tributários e trabalhistas, evitando que qualquer ônus proveniente da má gestão da empresa seja repassado ao CNMP.</w:t>
      </w:r>
    </w:p>
    <w:p w14:paraId="6AE6CD07" w14:textId="77777777" w:rsidR="006511D4" w:rsidRPr="00CF7643" w:rsidRDefault="006511D4" w:rsidP="00CF7643">
      <w:pPr>
        <w:pStyle w:val="western"/>
        <w:tabs>
          <w:tab w:val="left" w:pos="1560"/>
        </w:tabs>
        <w:spacing w:before="60" w:after="60"/>
        <w:ind w:left="927"/>
        <w:rPr>
          <w:rFonts w:ascii="Times New Roman" w:eastAsia="Arial" w:hAnsi="Times New Roman" w:cs="Times New Roman"/>
          <w:sz w:val="24"/>
          <w:szCs w:val="24"/>
        </w:rPr>
      </w:pPr>
    </w:p>
    <w:p w14:paraId="3354782F" w14:textId="77777777" w:rsidR="006511D4" w:rsidRPr="00CF7643" w:rsidRDefault="006511D4" w:rsidP="00CF7643">
      <w:pPr>
        <w:pStyle w:val="western"/>
        <w:numPr>
          <w:ilvl w:val="0"/>
          <w:numId w:val="144"/>
        </w:numPr>
        <w:shd w:val="clear" w:color="auto" w:fill="BFBFBF"/>
        <w:suppressAutoHyphens/>
        <w:autoSpaceDN w:val="0"/>
        <w:spacing w:before="60" w:beforeAutospacing="0" w:after="60"/>
        <w:ind w:left="720"/>
        <w:textAlignment w:val="baseline"/>
        <w:rPr>
          <w:rFonts w:ascii="Times New Roman" w:hAnsi="Times New Roman" w:cs="Times New Roman"/>
          <w:b/>
          <w:sz w:val="24"/>
          <w:szCs w:val="24"/>
        </w:rPr>
      </w:pPr>
      <w:r w:rsidRPr="00CF7643">
        <w:rPr>
          <w:rFonts w:ascii="Times New Roman" w:hAnsi="Times New Roman" w:cs="Times New Roman"/>
          <w:b/>
          <w:sz w:val="24"/>
          <w:szCs w:val="24"/>
        </w:rPr>
        <w:t>CRITÉRIOS DE SUSTENTABILIDADE</w:t>
      </w:r>
    </w:p>
    <w:p w14:paraId="4A93799E"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Para a aceitação, a licitante deverá declarar: </w:t>
      </w:r>
    </w:p>
    <w:p w14:paraId="16AD745F"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ter sido condenada, a licitante ou seus dirigentes, por infringir as leis de combate à discriminação em todas as suas formas, por motivos de raça, gênero e outros, conforme dispõe: </w:t>
      </w:r>
    </w:p>
    <w:p w14:paraId="17562F6A" w14:textId="77777777" w:rsidR="006511D4" w:rsidRPr="00CF7643" w:rsidRDefault="006511D4" w:rsidP="00CF7643">
      <w:pPr>
        <w:pStyle w:val="western"/>
        <w:numPr>
          <w:ilvl w:val="0"/>
          <w:numId w:val="154"/>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Constituição Federal de 1988 em seu inciso IV do art. 3 °; inciso I do art. 5°; e </w:t>
      </w:r>
    </w:p>
    <w:p w14:paraId="6065B33F" w14:textId="77777777" w:rsidR="006511D4" w:rsidRPr="00CF7643" w:rsidRDefault="006511D4" w:rsidP="00CF7643">
      <w:pPr>
        <w:pStyle w:val="western"/>
        <w:numPr>
          <w:ilvl w:val="0"/>
          <w:numId w:val="154"/>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w:t>
      </w:r>
      <w:proofErr w:type="spellStart"/>
      <w:r w:rsidRPr="00CF7643">
        <w:rPr>
          <w:rFonts w:ascii="Times New Roman" w:eastAsia="Arial" w:hAnsi="Times New Roman" w:cs="Times New Roman"/>
          <w:sz w:val="24"/>
          <w:szCs w:val="24"/>
        </w:rPr>
        <w:t>arts</w:t>
      </w:r>
      <w:proofErr w:type="spellEnd"/>
      <w:r w:rsidRPr="00CF7643">
        <w:rPr>
          <w:rFonts w:ascii="Times New Roman" w:eastAsia="Arial" w:hAnsi="Times New Roman" w:cs="Times New Roman"/>
          <w:sz w:val="24"/>
          <w:szCs w:val="24"/>
        </w:rPr>
        <w:t>. 38 e 39 do Estatuto da Igualdade Racial, Lei n. 12.288, de 20 de julho de 2010. </w:t>
      </w:r>
    </w:p>
    <w:p w14:paraId="389A6B80"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explorar o trabalho infanto-juvenil, em atenção ao que dispõe: </w:t>
      </w:r>
    </w:p>
    <w:p w14:paraId="171AF1C2" w14:textId="77777777" w:rsidR="006511D4" w:rsidRPr="00CF7643" w:rsidRDefault="006511D4" w:rsidP="00CF7643">
      <w:pPr>
        <w:pStyle w:val="western"/>
        <w:numPr>
          <w:ilvl w:val="0"/>
          <w:numId w:val="15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inciso XXXIII do art. 7° da Constituição Federal de 1988; </w:t>
      </w:r>
    </w:p>
    <w:p w14:paraId="7FB9544C" w14:textId="77777777" w:rsidR="006511D4" w:rsidRPr="00CF7643" w:rsidRDefault="006511D4" w:rsidP="00CF7643">
      <w:pPr>
        <w:pStyle w:val="western"/>
        <w:numPr>
          <w:ilvl w:val="0"/>
          <w:numId w:val="15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Título III do Capítulo IV do Decreto-Lei n. 5.452, de 1 de maio de 1943 (CLT); </w:t>
      </w:r>
    </w:p>
    <w:p w14:paraId="03E3E9FD" w14:textId="77777777" w:rsidR="006511D4" w:rsidRPr="00CF7643" w:rsidRDefault="006511D4" w:rsidP="00CF7643">
      <w:pPr>
        <w:pStyle w:val="western"/>
        <w:numPr>
          <w:ilvl w:val="0"/>
          <w:numId w:val="15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os </w:t>
      </w:r>
      <w:proofErr w:type="spellStart"/>
      <w:r w:rsidRPr="00CF7643">
        <w:rPr>
          <w:rFonts w:ascii="Times New Roman" w:eastAsia="Arial" w:hAnsi="Times New Roman" w:cs="Times New Roman"/>
          <w:sz w:val="24"/>
          <w:szCs w:val="24"/>
        </w:rPr>
        <w:t>arts</w:t>
      </w:r>
      <w:proofErr w:type="spellEnd"/>
      <w:r w:rsidRPr="00CF7643">
        <w:rPr>
          <w:rFonts w:ascii="Times New Roman" w:eastAsia="Arial" w:hAnsi="Times New Roman" w:cs="Times New Roman"/>
          <w:sz w:val="24"/>
          <w:szCs w:val="24"/>
        </w:rPr>
        <w:t>. 60 a 69 da Lei n. 8.069, de 19 de julho de 1990 (ECA); </w:t>
      </w:r>
    </w:p>
    <w:p w14:paraId="5994447C" w14:textId="77777777" w:rsidR="006511D4" w:rsidRPr="00CF7643" w:rsidRDefault="006511D4" w:rsidP="00CF7643">
      <w:pPr>
        <w:pStyle w:val="western"/>
        <w:numPr>
          <w:ilvl w:val="0"/>
          <w:numId w:val="15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Lei n. 8.069, de 19 de julho de 1990; </w:t>
      </w:r>
    </w:p>
    <w:p w14:paraId="28141E04" w14:textId="77777777" w:rsidR="006511D4" w:rsidRPr="00CF7643" w:rsidRDefault="006511D4" w:rsidP="00CF7643">
      <w:pPr>
        <w:pStyle w:val="western"/>
        <w:numPr>
          <w:ilvl w:val="0"/>
          <w:numId w:val="155"/>
        </w:numPr>
        <w:tabs>
          <w:tab w:val="left" w:pos="993"/>
        </w:tabs>
        <w:suppressAutoHyphens/>
        <w:autoSpaceDN w:val="0"/>
        <w:spacing w:before="60" w:beforeAutospacing="0" w:after="60"/>
        <w:ind w:left="136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 Decreto n. 6.841, de 12 de junho de 2008, o qual trata da proibição das piores formas de trabalho infantil e ação imediata para sua eliminação. </w:t>
      </w:r>
    </w:p>
    <w:p w14:paraId="26D0588B"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Não praticar, de nenhuma forma, ações que possam ser enquadradas nos </w:t>
      </w:r>
      <w:proofErr w:type="spellStart"/>
      <w:r w:rsidRPr="00CF7643">
        <w:rPr>
          <w:rFonts w:ascii="Times New Roman" w:eastAsia="Arial" w:hAnsi="Times New Roman" w:cs="Times New Roman"/>
          <w:sz w:val="24"/>
          <w:szCs w:val="24"/>
        </w:rPr>
        <w:t>arts</w:t>
      </w:r>
      <w:proofErr w:type="spellEnd"/>
      <w:r w:rsidRPr="00CF7643">
        <w:rPr>
          <w:rFonts w:ascii="Times New Roman" w:eastAsia="Arial" w:hAnsi="Times New Roman" w:cs="Times New Roman"/>
          <w:sz w:val="24"/>
          <w:szCs w:val="24"/>
        </w:rPr>
        <w:t>. 1° e 170 da Constituição Federal, nos </w:t>
      </w:r>
      <w:proofErr w:type="spellStart"/>
      <w:r w:rsidRPr="00CF7643">
        <w:rPr>
          <w:rFonts w:ascii="Times New Roman" w:eastAsia="Arial" w:hAnsi="Times New Roman" w:cs="Times New Roman"/>
          <w:sz w:val="24"/>
          <w:szCs w:val="24"/>
        </w:rPr>
        <w:t>arts</w:t>
      </w:r>
      <w:proofErr w:type="spellEnd"/>
      <w:r w:rsidRPr="00CF7643">
        <w:rPr>
          <w:rFonts w:ascii="Times New Roman" w:eastAsia="Arial" w:hAnsi="Times New Roman" w:cs="Times New Roman"/>
          <w:sz w:val="24"/>
          <w:szCs w:val="24"/>
        </w:rPr>
        <w:t>. 149, 203 e 207 do Código Penal (dispositivos que tratam do trabalho análogo ao de escravo e tráfico de pessoas para esse fim), Decreto n. 5.017/2004, que promulga o Protocolo de Palermo e as Convenções da OIT nos 29 e 105. </w:t>
      </w:r>
    </w:p>
    <w:p w14:paraId="21E1A53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empresa contratada deverá observar, no que couber, as determinações legais que instituem políticas de inclusão social, ao que deve ser observado: </w:t>
      </w:r>
    </w:p>
    <w:p w14:paraId="688BE4D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Que a implementação de cotas sociais não implique, necessariamente, a demissão de profissionais remanejados de contratações anteriores; e </w:t>
      </w:r>
    </w:p>
    <w:p w14:paraId="59D77009"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Que o processo de adoção de cotas, quando ainda não implementado pela contratada, ocorra de forma gradual, possibilitando a substituição dos funcionários que deixam os quadros da contratada (por motivos diversos) por novos empregados que se ajustem à nova política de inclusão do órgão.</w:t>
      </w:r>
    </w:p>
    <w:p w14:paraId="38F1F83D"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 xml:space="preserve">Assegurar, durante a vigência do contrato, capacitação a todos os trabalhadores em saúde e segurança no trabalho; </w:t>
      </w:r>
    </w:p>
    <w:p w14:paraId="35CD1660" w14:textId="77777777" w:rsidR="006511D4" w:rsidRPr="00CF7643" w:rsidDel="006D4800" w:rsidRDefault="006511D4" w:rsidP="00CF7643">
      <w:pPr>
        <w:pStyle w:val="western"/>
        <w:numPr>
          <w:ilvl w:val="1"/>
          <w:numId w:val="144"/>
        </w:numPr>
        <w:suppressAutoHyphens/>
        <w:autoSpaceDN w:val="0"/>
        <w:spacing w:before="60" w:after="60"/>
        <w:ind w:left="786" w:hanging="284"/>
        <w:textAlignment w:val="baseline"/>
        <w:rPr>
          <w:del w:id="78" w:author="Débora Bolelli" w:date="2022-07-12T20:02:00Z"/>
          <w:rFonts w:ascii="Times New Roman" w:eastAsia="Arial" w:hAnsi="Times New Roman" w:cs="Times New Roman"/>
          <w:sz w:val="24"/>
          <w:szCs w:val="24"/>
        </w:rPr>
      </w:pPr>
      <w:del w:id="79" w:author="Débora Bolelli" w:date="2022-07-12T20:02:00Z">
        <w:r w:rsidRPr="00CF7643" w:rsidDel="006D4800">
          <w:rPr>
            <w:rFonts w:ascii="Times New Roman" w:eastAsia="Arial" w:hAnsi="Times New Roman" w:cs="Times New Roman"/>
            <w:sz w:val="24"/>
            <w:szCs w:val="24"/>
          </w:rPr>
          <w:delText>Assegurar, durante a vigência do contrato, a capacitação dos trabalhadores quanto às práticas definidas na política de responsabilidade socioambiental do órgão.</w:delText>
        </w:r>
      </w:del>
    </w:p>
    <w:p w14:paraId="17E02F07"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Atender aos critérios de sustentabilidade ambiental estabelecidos no art. 3º, “caput”, da Lei 8.666/1993 combinado com art. 2º do Decreto nº 7.746/2012;</w:t>
      </w:r>
    </w:p>
    <w:p w14:paraId="0E78E455"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Respeitar, em relação ao material reciclado, atóxico, biodegradável, as normas ABNT NBR 15448-1 (embalagens plásticas degradáveis e/ou de fontes renováveis – parte 1) e 15448-2 (embalagens plásticas degradáveis e/ou de fontes renováveis – parte 2), provocando menor impacto sobre recursos naturais como flora, fauna, ar, solo e água.</w:t>
      </w:r>
    </w:p>
    <w:p w14:paraId="4EDC3A9D"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 CONTRATADA deve comprometer-se a adotar políticas empresariais de eliminação de desperdícios e redução de consumo de bens consequentes da exploração de riquezas naturais, tais como: consumo de energia elétrica; a promoção do adequado tratamento de rejeitos como papel, de instrumentos, de equipamentos eletroeletrônicos obsoletos, oportunizando suas reciclagens; além de promover ações de responsabilidade social e de cidadania, comprovando o cumprimento da Instrução Normativa n° 1-SLTI/MPOG, de 19/01/2010 e os resultados práticos obtidos.</w:t>
      </w:r>
    </w:p>
    <w:p w14:paraId="71C1798A" w14:textId="77777777" w:rsidR="006511D4" w:rsidRPr="00CF7643" w:rsidRDefault="006511D4" w:rsidP="00CF7643">
      <w:pPr>
        <w:pStyle w:val="western"/>
        <w:numPr>
          <w:ilvl w:val="1"/>
          <w:numId w:val="144"/>
        </w:numPr>
        <w:suppressAutoHyphens/>
        <w:autoSpaceDN w:val="0"/>
        <w:spacing w:before="60" w:beforeAutospacing="0" w:after="60"/>
        <w:ind w:left="786" w:hanging="284"/>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Embora a contratação em si não acarrete impacto ambiental a empresa CONTRATADA deverá, sempre que possível:</w:t>
      </w:r>
    </w:p>
    <w:p w14:paraId="2660A18A"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Declarar ter conhecimento das boas práticas de Sustentabilidade do CNMP e os seus profissionais deverão estar informados sobre as práticas voltadas ao consumo consciente e redução de desperdício, com o objetivo de contribuir para a preservação do meio ambiente e dos recursos públicos;</w:t>
      </w:r>
    </w:p>
    <w:p w14:paraId="6421EF17"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Realizar um programa interno de treinamento de seus empregados, nos três primeiros meses de execução contratual, para redução de consumo de energia elétrica, de consumo de água e redução de produção de resíduos sólidos, observadas as normas ambientais vigentes;</w:t>
      </w:r>
    </w:p>
    <w:p w14:paraId="04DE3BE5"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Adotar medidas para evitar o desperdício de água tratada;</w:t>
      </w:r>
    </w:p>
    <w:p w14:paraId="5CAC814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Prever a destinação ambiental adequada das pilhas e baterias usadas ou inservíveis, segundo disposto na Resolução CONAMA nº 257, de 30 de junho de 1999.</w:t>
      </w:r>
    </w:p>
    <w:p w14:paraId="60E96141"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Obedecer às normas técnicas, de saúde, de higiene e de segurança do trabalho, de acordo com as normas do MTE;</w:t>
      </w:r>
    </w:p>
    <w:p w14:paraId="7444E53C"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Fornecer aos empregados os equipamentos de segurança que se fizerem necessários, para a execução de serviços e fiscalizar o uso, em especial pelo que consta da Norma Regulamentadora nº 6 do MTE;</w:t>
      </w:r>
    </w:p>
    <w:p w14:paraId="121B1AD9"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Elaborar e implementar Programa de Prevenção de Riscos Ambientais (PPRA), de acordo com as Normas Regulamentadoras do MTE;</w:t>
      </w:r>
    </w:p>
    <w:p w14:paraId="34E1A79D"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rFonts w:ascii="Times New Roman" w:eastAsia="Arial" w:hAnsi="Times New Roman" w:cs="Times New Roman"/>
          <w:sz w:val="24"/>
          <w:szCs w:val="24"/>
        </w:rPr>
      </w:pPr>
      <w:r w:rsidRPr="00CF7643">
        <w:rPr>
          <w:rFonts w:ascii="Times New Roman" w:eastAsia="Arial" w:hAnsi="Times New Roman" w:cs="Times New Roman"/>
          <w:sz w:val="24"/>
          <w:szCs w:val="24"/>
        </w:rPr>
        <w:t>Elaborar e implementar Programa de Controle Médico de Saúde Ocupacional (PCMSO), com o objetivo de promoção e preservação da saúde dos trabalhadores, de acordo com as Normas Regulamentadoras do MTE;</w:t>
      </w:r>
    </w:p>
    <w:p w14:paraId="4FE7EF07" w14:textId="77777777" w:rsidR="006511D4" w:rsidRPr="00CF7643" w:rsidRDefault="006511D4" w:rsidP="00CF7643">
      <w:pPr>
        <w:pStyle w:val="western"/>
        <w:numPr>
          <w:ilvl w:val="2"/>
          <w:numId w:val="144"/>
        </w:numPr>
        <w:tabs>
          <w:tab w:val="left" w:pos="1134"/>
        </w:tabs>
        <w:suppressAutoHyphens/>
        <w:autoSpaceDN w:val="0"/>
        <w:spacing w:before="60" w:beforeAutospacing="0" w:after="60"/>
        <w:ind w:left="1211" w:hanging="567"/>
        <w:textAlignment w:val="baseline"/>
        <w:rPr>
          <w:ins w:id="80" w:author="Débora Cavalcante Bolelli" w:date="2022-07-12T20:23:00Z"/>
          <w:rFonts w:ascii="Times New Roman" w:eastAsia="Arial" w:hAnsi="Times New Roman" w:cs="Times New Roman"/>
          <w:sz w:val="24"/>
          <w:szCs w:val="24"/>
        </w:rPr>
      </w:pPr>
      <w:r w:rsidRPr="00CF7643">
        <w:rPr>
          <w:rFonts w:ascii="Times New Roman" w:eastAsia="Arial" w:hAnsi="Times New Roman" w:cs="Times New Roman"/>
          <w:sz w:val="24"/>
          <w:szCs w:val="24"/>
        </w:rPr>
        <w:t>Implementar protocolos, ações de prevenção, planos de contingência, promoção e assistência à saúde e vigilância epidemiológica no ambiente de trabalho;</w:t>
      </w:r>
    </w:p>
    <w:p w14:paraId="0FC9B3D7" w14:textId="77777777" w:rsidR="006511D4" w:rsidRPr="00CF7643" w:rsidRDefault="006511D4">
      <w:pPr>
        <w:pStyle w:val="western"/>
        <w:tabs>
          <w:tab w:val="left" w:pos="1134"/>
        </w:tabs>
        <w:spacing w:before="60" w:after="60"/>
        <w:ind w:left="284"/>
        <w:rPr>
          <w:ins w:id="81" w:author="Débora Cavalcante Bolelli" w:date="2022-07-12T20:23:00Z"/>
          <w:rFonts w:ascii="Times New Roman" w:hAnsi="Times New Roman" w:cs="Times New Roman"/>
          <w:sz w:val="24"/>
          <w:szCs w:val="24"/>
        </w:rPr>
        <w:pPrChange w:id="82" w:author="Débora Cavalcante Bolelli" w:date="2022-07-12T20:23:00Z">
          <w:pPr>
            <w:pStyle w:val="western"/>
            <w:tabs>
              <w:tab w:val="left" w:pos="1134"/>
            </w:tabs>
            <w:spacing w:before="60" w:after="60"/>
          </w:pPr>
        </w:pPrChange>
      </w:pPr>
    </w:p>
    <w:p w14:paraId="4804FFD8" w14:textId="77777777" w:rsidR="006511D4" w:rsidRPr="00CF7643" w:rsidRDefault="006511D4">
      <w:pPr>
        <w:pStyle w:val="western"/>
        <w:numPr>
          <w:ilvl w:val="0"/>
          <w:numId w:val="144"/>
        </w:numPr>
        <w:shd w:val="clear" w:color="auto" w:fill="BFBFBF"/>
        <w:tabs>
          <w:tab w:val="left" w:pos="1134"/>
        </w:tabs>
        <w:suppressAutoHyphens/>
        <w:autoSpaceDN w:val="0"/>
        <w:spacing w:before="60" w:beforeAutospacing="0" w:after="60"/>
        <w:ind w:left="1134" w:hanging="567"/>
        <w:textAlignment w:val="baseline"/>
        <w:rPr>
          <w:ins w:id="83" w:author="Débora Cavalcante Bolelli" w:date="2022-07-12T20:23:00Z"/>
          <w:rFonts w:ascii="Times New Roman" w:hAnsi="Times New Roman" w:cs="Times New Roman"/>
          <w:b/>
          <w:sz w:val="24"/>
          <w:szCs w:val="24"/>
          <w:rPrChange w:id="84" w:author="Débora Cavalcante Bolelli" w:date="2022-07-12T20:26:00Z">
            <w:rPr>
              <w:ins w:id="85" w:author="Débora Cavalcante Bolelli" w:date="2022-07-12T20:23:00Z"/>
            </w:rPr>
          </w:rPrChange>
        </w:rPr>
        <w:pPrChange w:id="86" w:author="Débora Cavalcante Bolelli" w:date="2022-07-12T20:23:00Z">
          <w:pPr>
            <w:pStyle w:val="western"/>
            <w:numPr>
              <w:ilvl w:val="2"/>
              <w:numId w:val="120"/>
            </w:numPr>
            <w:tabs>
              <w:tab w:val="left" w:pos="1134"/>
            </w:tabs>
            <w:spacing w:before="60" w:after="60"/>
            <w:ind w:left="1211" w:hanging="567"/>
          </w:pPr>
        </w:pPrChange>
      </w:pPr>
      <w:ins w:id="87" w:author="Débora Cavalcante Bolelli" w:date="2022-07-12T20:23:00Z">
        <w:r w:rsidRPr="00CF7643">
          <w:rPr>
            <w:rFonts w:ascii="Times New Roman" w:hAnsi="Times New Roman" w:cs="Times New Roman"/>
            <w:b/>
            <w:sz w:val="24"/>
            <w:szCs w:val="24"/>
            <w:rPrChange w:id="88" w:author="Débora Cavalcante Bolelli" w:date="2022-07-12T20:26:00Z">
              <w:rPr/>
            </w:rPrChange>
          </w:rPr>
          <w:t>PREPOSTO</w:t>
        </w:r>
      </w:ins>
    </w:p>
    <w:p w14:paraId="02D7D8EA" w14:textId="77777777" w:rsidR="006511D4" w:rsidRPr="00CF7643" w:rsidRDefault="006511D4">
      <w:pPr>
        <w:pStyle w:val="western"/>
        <w:numPr>
          <w:ilvl w:val="1"/>
          <w:numId w:val="144"/>
        </w:numPr>
        <w:tabs>
          <w:tab w:val="left" w:pos="1134"/>
        </w:tabs>
        <w:suppressAutoHyphens/>
        <w:autoSpaceDN w:val="0"/>
        <w:spacing w:before="60" w:beforeAutospacing="0" w:after="60"/>
        <w:ind w:left="510" w:firstLine="567"/>
        <w:textAlignment w:val="baseline"/>
        <w:rPr>
          <w:ins w:id="89" w:author="Débora Cavalcante Bolelli" w:date="2022-07-12T20:33:00Z"/>
          <w:rFonts w:ascii="Times New Roman" w:hAnsi="Times New Roman" w:cs="Times New Roman"/>
          <w:sz w:val="24"/>
          <w:szCs w:val="24"/>
        </w:rPr>
        <w:pPrChange w:id="90" w:author="Débora Cavalcante Bolelli" w:date="2022-07-12T20:24:00Z">
          <w:pPr>
            <w:pStyle w:val="western"/>
            <w:numPr>
              <w:numId w:val="120"/>
            </w:numPr>
            <w:tabs>
              <w:tab w:val="left" w:pos="1134"/>
            </w:tabs>
            <w:spacing w:before="60" w:after="60"/>
            <w:ind w:left="720" w:hanging="360"/>
          </w:pPr>
        </w:pPrChange>
      </w:pPr>
      <w:ins w:id="91" w:author="Débora Cavalcante Bolelli" w:date="2022-07-12T20:33:00Z">
        <w:r w:rsidRPr="00CF7643">
          <w:rPr>
            <w:rFonts w:ascii="Times New Roman" w:hAnsi="Times New Roman" w:cs="Times New Roman"/>
            <w:color w:val="000000"/>
            <w:sz w:val="24"/>
            <w:szCs w:val="24"/>
          </w:rPr>
          <w:t>A CONTRATADA deverá manter preposto aceito pelo CONTRATANTE durante o período de execução do objeto, para representá-la administrativamente, sempre que for necessário, o qual deverá ser indicado mediante declaração em que deverá constar o nome completo, nº CPF e do documento de identidade, além dos dados relacionados à sua qualificação profissional;</w:t>
        </w:r>
      </w:ins>
    </w:p>
    <w:p w14:paraId="2DA93B83" w14:textId="77777777" w:rsidR="006511D4" w:rsidRPr="00CF7643" w:rsidRDefault="006511D4">
      <w:pPr>
        <w:pStyle w:val="Default"/>
        <w:widowControl/>
        <w:numPr>
          <w:ilvl w:val="1"/>
          <w:numId w:val="144"/>
        </w:numPr>
        <w:autoSpaceDE/>
        <w:spacing w:before="60" w:line="360" w:lineRule="auto"/>
        <w:ind w:left="510" w:firstLine="567"/>
        <w:jc w:val="both"/>
        <w:rPr>
          <w:ins w:id="92" w:author="Débora Cavalcante Bolelli" w:date="2022-07-12T20:33:00Z"/>
          <w:rFonts w:cs="Times New Roman"/>
        </w:rPr>
        <w:pPrChange w:id="93" w:author="Débora Cavalcante Bolelli" w:date="2022-07-12T20:33:00Z">
          <w:pPr>
            <w:pStyle w:val="PargrafodaLista"/>
            <w:numPr>
              <w:ilvl w:val="1"/>
              <w:numId w:val="2"/>
            </w:numPr>
            <w:ind w:left="1440" w:hanging="360"/>
          </w:pPr>
        </w:pPrChange>
      </w:pPr>
      <w:ins w:id="94" w:author="Débora Cavalcante Bolelli" w:date="2022-07-12T20:33:00Z">
        <w:r w:rsidRPr="00CF7643">
          <w:rPr>
            <w:rFonts w:ascii="Times New Roman" w:hAnsi="Times New Roman" w:cs="Times New Roman"/>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ins>
    </w:p>
    <w:p w14:paraId="505CD467" w14:textId="77777777" w:rsidR="006511D4" w:rsidRPr="00CF7643" w:rsidRDefault="006511D4">
      <w:pPr>
        <w:pStyle w:val="Default"/>
        <w:widowControl/>
        <w:numPr>
          <w:ilvl w:val="1"/>
          <w:numId w:val="144"/>
        </w:numPr>
        <w:autoSpaceDE/>
        <w:spacing w:before="60" w:line="360" w:lineRule="auto"/>
        <w:ind w:left="510" w:firstLine="567"/>
        <w:jc w:val="both"/>
        <w:rPr>
          <w:ins w:id="95" w:author="Débora Cavalcante Bolelli" w:date="2022-07-12T20:33:00Z"/>
          <w:rFonts w:cs="Times New Roman"/>
        </w:rPr>
        <w:pPrChange w:id="96" w:author="Débora Cavalcante Bolelli" w:date="2022-07-12T20:33:00Z">
          <w:pPr>
            <w:pStyle w:val="PargrafodaLista"/>
            <w:numPr>
              <w:ilvl w:val="1"/>
              <w:numId w:val="2"/>
            </w:numPr>
            <w:ind w:left="1440" w:hanging="360"/>
          </w:pPr>
        </w:pPrChange>
      </w:pPr>
      <w:ins w:id="97" w:author="Débora Cavalcante Bolelli" w:date="2022-07-12T20:33:00Z">
        <w:r w:rsidRPr="00CF7643">
          <w:rPr>
            <w:rFonts w:ascii="Times New Roman" w:hAnsi="Times New Roman" w:cs="Times New Roman"/>
          </w:rPr>
          <w:t xml:space="preserve">O preposto deverá estar apto a esclarecer as questões relacionadas às faturas dos serviços prestados; </w:t>
        </w:r>
      </w:ins>
    </w:p>
    <w:p w14:paraId="144D4CA9" w14:textId="77777777" w:rsidR="006511D4" w:rsidRPr="00CF7643" w:rsidRDefault="006511D4">
      <w:pPr>
        <w:pStyle w:val="Default"/>
        <w:widowControl/>
        <w:numPr>
          <w:ilvl w:val="1"/>
          <w:numId w:val="144"/>
        </w:numPr>
        <w:autoSpaceDE/>
        <w:spacing w:before="60" w:line="360" w:lineRule="auto"/>
        <w:ind w:left="510" w:firstLine="567"/>
        <w:jc w:val="both"/>
        <w:rPr>
          <w:ins w:id="98" w:author="Débora Cavalcante Bolelli" w:date="2022-07-12T20:33:00Z"/>
          <w:rFonts w:cs="Times New Roman"/>
        </w:rPr>
        <w:pPrChange w:id="99" w:author="Débora Cavalcante Bolelli" w:date="2022-07-12T20:33:00Z">
          <w:pPr>
            <w:pStyle w:val="PargrafodaLista"/>
            <w:numPr>
              <w:ilvl w:val="1"/>
              <w:numId w:val="2"/>
            </w:numPr>
            <w:ind w:left="1440" w:hanging="360"/>
          </w:pPr>
        </w:pPrChange>
      </w:pPr>
      <w:ins w:id="100" w:author="Débora Cavalcante Bolelli" w:date="2022-07-12T20:33:00Z">
        <w:r w:rsidRPr="00CF7643">
          <w:rPr>
            <w:rFonts w:ascii="Times New Roman" w:hAnsi="Times New Roman" w:cs="Times New Roman"/>
          </w:rPr>
          <w:t>A CONTRATADA orientará o seu preposto quanto à necessidade de acatar as orientações do CONTRATANTE, inclusive quanto ao cumprimento das Normas Internas de Segurança e de Sustentabilidade;</w:t>
        </w:r>
      </w:ins>
    </w:p>
    <w:p w14:paraId="7482AFAE" w14:textId="77777777" w:rsidR="006511D4" w:rsidRPr="00CF7643" w:rsidRDefault="006511D4" w:rsidP="00CF7643">
      <w:pPr>
        <w:pStyle w:val="Default"/>
        <w:widowControl/>
        <w:numPr>
          <w:ilvl w:val="1"/>
          <w:numId w:val="144"/>
        </w:numPr>
        <w:autoSpaceDE/>
        <w:spacing w:before="60" w:line="360" w:lineRule="auto"/>
        <w:ind w:left="510" w:firstLine="567"/>
        <w:jc w:val="both"/>
        <w:rPr>
          <w:rFonts w:ascii="Times New Roman" w:hAnsi="Times New Roman" w:cs="Times New Roman"/>
        </w:rPr>
      </w:pPr>
      <w:ins w:id="101" w:author="Débora Cavalcante Bolelli" w:date="2022-07-12T20:33:00Z">
        <w:r w:rsidRPr="00CF7643">
          <w:rPr>
            <w:rFonts w:ascii="Times New Roman" w:hAnsi="Times New Roman" w:cs="Times New Roman"/>
          </w:rPr>
          <w:t>O proposto deverá manter contato com o fiscal e o gestor do contrato, com o objetivo de sanar qualquer demanda, tanto na área de administração de pessoal, de fornecimento de material, quanto da manutenção dos equipamentos objetos desse contrato.</w:t>
        </w:r>
      </w:ins>
    </w:p>
    <w:p w14:paraId="549AA091" w14:textId="77777777" w:rsidR="006511D4" w:rsidRPr="00CF7643" w:rsidRDefault="006511D4" w:rsidP="00CF7643">
      <w:pPr>
        <w:pStyle w:val="Default"/>
        <w:spacing w:line="360" w:lineRule="auto"/>
        <w:ind w:left="1077"/>
        <w:rPr>
          <w:ins w:id="102" w:author="Débora Cavalcante Bolelli" w:date="2022-07-12T20:34:00Z"/>
          <w:rFonts w:ascii="Times New Roman" w:hAnsi="Times New Roman" w:cs="Times New Roman"/>
        </w:rPr>
      </w:pPr>
    </w:p>
    <w:p w14:paraId="4B0ECC57" w14:textId="77777777" w:rsidR="006511D4" w:rsidRPr="00CF7643" w:rsidRDefault="006511D4">
      <w:pPr>
        <w:pStyle w:val="Default"/>
        <w:widowControl/>
        <w:numPr>
          <w:ilvl w:val="0"/>
          <w:numId w:val="144"/>
        </w:numPr>
        <w:shd w:val="clear" w:color="auto" w:fill="BFBFBF"/>
        <w:autoSpaceDE/>
        <w:spacing w:before="60" w:line="360" w:lineRule="auto"/>
        <w:ind w:left="510" w:firstLine="567"/>
        <w:jc w:val="both"/>
        <w:rPr>
          <w:ins w:id="103" w:author="Débora Cavalcante Bolelli" w:date="2022-07-12T20:35:00Z"/>
          <w:rFonts w:ascii="Times New Roman" w:hAnsi="Times New Roman" w:cs="Times New Roman"/>
        </w:rPr>
        <w:pPrChange w:id="104" w:author="Débora Cavalcante Bolelli" w:date="2022-07-12T20:34:00Z">
          <w:pPr>
            <w:pStyle w:val="Default"/>
            <w:numPr>
              <w:ilvl w:val="1"/>
              <w:numId w:val="120"/>
            </w:numPr>
            <w:ind w:left="1080" w:hanging="360"/>
          </w:pPr>
        </w:pPrChange>
      </w:pPr>
      <w:ins w:id="105" w:author="Débora Cavalcante Bolelli" w:date="2022-07-12T20:34:00Z">
        <w:r w:rsidRPr="00CF7643">
          <w:rPr>
            <w:rFonts w:ascii="Times New Roman" w:hAnsi="Times New Roman" w:cs="Times New Roman"/>
            <w:b/>
            <w:bCs/>
          </w:rPr>
          <w:t>DA LEI GERAL DE PROTEÇÃO DE DADOS - LEI Nº 13.709/2018</w:t>
        </w:r>
      </w:ins>
    </w:p>
    <w:p w14:paraId="11C21481" w14:textId="77777777" w:rsidR="006511D4" w:rsidRPr="00CF7643" w:rsidRDefault="006511D4">
      <w:pPr>
        <w:pStyle w:val="Default"/>
        <w:widowControl/>
        <w:numPr>
          <w:ilvl w:val="1"/>
          <w:numId w:val="144"/>
        </w:numPr>
        <w:autoSpaceDE/>
        <w:spacing w:before="60" w:line="360" w:lineRule="auto"/>
        <w:ind w:left="510" w:firstLine="567"/>
        <w:jc w:val="both"/>
        <w:rPr>
          <w:ins w:id="106" w:author="Débora Cavalcante Bolelli" w:date="2022-07-12T20:35:00Z"/>
          <w:rFonts w:ascii="Times New Roman" w:hAnsi="Times New Roman" w:cs="Times New Roman"/>
        </w:rPr>
        <w:pPrChange w:id="107" w:author="Débora Cavalcante Bolelli" w:date="2022-07-12T20:35:00Z">
          <w:pPr>
            <w:pStyle w:val="Default"/>
            <w:numPr>
              <w:numId w:val="120"/>
            </w:numPr>
            <w:ind w:left="720" w:hanging="360"/>
          </w:pPr>
        </w:pPrChange>
      </w:pPr>
      <w:ins w:id="108" w:author="Débora Cavalcante Bolelli" w:date="2022-07-12T20:35:00Z">
        <w:r w:rsidRPr="00CF7643">
          <w:rPr>
            <w:rFonts w:ascii="Times New Roman" w:hAnsi="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ins>
    </w:p>
    <w:p w14:paraId="5D9945BE" w14:textId="77777777" w:rsidR="006511D4" w:rsidRPr="00CF7643" w:rsidRDefault="006511D4">
      <w:pPr>
        <w:pStyle w:val="Standard"/>
        <w:widowControl/>
        <w:numPr>
          <w:ilvl w:val="1"/>
          <w:numId w:val="144"/>
        </w:numPr>
        <w:tabs>
          <w:tab w:val="left" w:pos="851"/>
        </w:tabs>
        <w:spacing w:before="60" w:line="360" w:lineRule="auto"/>
        <w:ind w:left="510" w:firstLine="567"/>
        <w:jc w:val="both"/>
        <w:rPr>
          <w:ins w:id="109" w:author="Débora Cavalcante Bolelli" w:date="2022-07-12T20:35:00Z"/>
          <w:rFonts w:eastAsia="Times New Roman" w:cs="Times New Roman"/>
          <w:color w:val="000000"/>
          <w:rPrChange w:id="110" w:author="Débora Cavalcante Bolelli" w:date="2022-07-12T20:35:00Z">
            <w:rPr>
              <w:ins w:id="111" w:author="Débora Cavalcante Bolelli" w:date="2022-07-12T20:35:00Z"/>
              <w:szCs w:val="24"/>
            </w:rPr>
          </w:rPrChange>
        </w:rPr>
        <w:pPrChange w:id="112" w:author="Débora Cavalcante Bolelli" w:date="2022-07-12T20:35:00Z">
          <w:pPr>
            <w:pStyle w:val="PargrafodaLista"/>
            <w:numPr>
              <w:ilvl w:val="1"/>
              <w:numId w:val="1"/>
            </w:numPr>
            <w:ind w:left="1440" w:hanging="360"/>
          </w:pPr>
        </w:pPrChange>
      </w:pPr>
      <w:ins w:id="113" w:author="Débora Cavalcante Bolelli" w:date="2022-07-12T20:35:00Z">
        <w:r w:rsidRPr="00CF7643">
          <w:rPr>
            <w:rFonts w:ascii="Times New Roman" w:eastAsia="Times New Roman" w:hAnsi="Times New Roman" w:cs="Times New Roman"/>
            <w:color w:val="000000"/>
            <w:lang w:val="pt-PT"/>
          </w:rPr>
          <w:t xml:space="preserve">A </w:t>
        </w:r>
        <w:r w:rsidRPr="00CF7643">
          <w:rPr>
            <w:rFonts w:ascii="Times New Roman" w:eastAsia="Times New Roman" w:hAnsi="Times New Roman" w:cs="Times New Roman"/>
            <w:color w:val="000000"/>
          </w:rPr>
          <w:t>CONTRATADA declara que tem ciência da existência da Lei Geral de Proteção de Dados e se compromete a adequar todos os procedimentos internos ao disposto na legislação com o intuito de proteger os dados pessoais repassados pelo CONTRATANTE.</w:t>
        </w:r>
      </w:ins>
    </w:p>
    <w:p w14:paraId="5C1582A8" w14:textId="77777777" w:rsidR="006511D4" w:rsidRPr="00CF7643" w:rsidRDefault="006511D4">
      <w:pPr>
        <w:pStyle w:val="Standard"/>
        <w:widowControl/>
        <w:numPr>
          <w:ilvl w:val="1"/>
          <w:numId w:val="144"/>
        </w:numPr>
        <w:tabs>
          <w:tab w:val="left" w:pos="851"/>
        </w:tabs>
        <w:spacing w:before="60" w:line="360" w:lineRule="auto"/>
        <w:ind w:left="510" w:firstLine="567"/>
        <w:jc w:val="both"/>
        <w:rPr>
          <w:ins w:id="114" w:author="Débora Cavalcante Bolelli" w:date="2022-07-12T20:35:00Z"/>
          <w:rFonts w:eastAsia="Times New Roman" w:cs="Times New Roman"/>
          <w:color w:val="000000"/>
          <w:rPrChange w:id="115" w:author="Débora Cavalcante Bolelli" w:date="2022-07-12T20:35:00Z">
            <w:rPr>
              <w:ins w:id="116" w:author="Débora Cavalcante Bolelli" w:date="2022-07-12T20:35:00Z"/>
              <w:szCs w:val="24"/>
            </w:rPr>
          </w:rPrChange>
        </w:rPr>
        <w:pPrChange w:id="117" w:author="Débora Cavalcante Bolelli" w:date="2022-07-12T20:35:00Z">
          <w:pPr>
            <w:pStyle w:val="PargrafodaLista"/>
            <w:numPr>
              <w:ilvl w:val="1"/>
              <w:numId w:val="1"/>
            </w:numPr>
            <w:ind w:left="1440" w:hanging="360"/>
          </w:pPr>
        </w:pPrChange>
      </w:pPr>
      <w:ins w:id="118" w:author="Débora Cavalcante Bolelli" w:date="2022-07-12T20:35:00Z">
        <w:r w:rsidRPr="00CF7643">
          <w:rPr>
            <w:rFonts w:ascii="Times New Roman" w:eastAsia="Times New Roman" w:hAnsi="Times New Roman" w:cs="Times New Roman"/>
            <w:color w:val="000000"/>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ins>
    </w:p>
    <w:p w14:paraId="404251CE" w14:textId="77777777" w:rsidR="006511D4" w:rsidRPr="00CF7643" w:rsidRDefault="006511D4">
      <w:pPr>
        <w:pStyle w:val="Standard"/>
        <w:widowControl/>
        <w:numPr>
          <w:ilvl w:val="1"/>
          <w:numId w:val="144"/>
        </w:numPr>
        <w:tabs>
          <w:tab w:val="left" w:pos="851"/>
        </w:tabs>
        <w:spacing w:before="60" w:line="360" w:lineRule="auto"/>
        <w:ind w:left="510" w:firstLine="567"/>
        <w:jc w:val="both"/>
        <w:rPr>
          <w:ins w:id="119" w:author="Débora Cavalcante Bolelli" w:date="2022-07-12T20:35:00Z"/>
          <w:rFonts w:eastAsia="Times New Roman" w:cs="Times New Roman"/>
          <w:color w:val="000000"/>
          <w:rPrChange w:id="120" w:author="Débora Cavalcante Bolelli" w:date="2022-07-12T20:35:00Z">
            <w:rPr>
              <w:ins w:id="121" w:author="Débora Cavalcante Bolelli" w:date="2022-07-12T20:35:00Z"/>
              <w:szCs w:val="24"/>
            </w:rPr>
          </w:rPrChange>
        </w:rPr>
        <w:pPrChange w:id="122" w:author="Débora Cavalcante Bolelli" w:date="2022-07-12T20:35:00Z">
          <w:pPr>
            <w:pStyle w:val="PargrafodaLista"/>
            <w:numPr>
              <w:ilvl w:val="1"/>
              <w:numId w:val="1"/>
            </w:numPr>
            <w:ind w:left="1440" w:hanging="360"/>
          </w:pPr>
        </w:pPrChange>
      </w:pPr>
      <w:ins w:id="123" w:author="Débora Cavalcante Bolelli" w:date="2022-07-12T20:35:00Z">
        <w:r w:rsidRPr="00CF7643">
          <w:rPr>
            <w:rFonts w:ascii="Times New Roman" w:eastAsia="Times New Roman" w:hAnsi="Times New Roman" w:cs="Times New Roman"/>
            <w:color w:val="000000"/>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ins>
    </w:p>
    <w:p w14:paraId="4B491F75" w14:textId="77777777" w:rsidR="006511D4" w:rsidRPr="00CF7643" w:rsidRDefault="006511D4">
      <w:pPr>
        <w:pStyle w:val="Standard"/>
        <w:widowControl/>
        <w:numPr>
          <w:ilvl w:val="1"/>
          <w:numId w:val="144"/>
        </w:numPr>
        <w:spacing w:before="60" w:after="60" w:line="360" w:lineRule="auto"/>
        <w:ind w:left="510" w:firstLine="567"/>
        <w:jc w:val="both"/>
        <w:rPr>
          <w:ins w:id="124" w:author="Débora Cavalcante Bolelli" w:date="2022-07-12T20:35:00Z"/>
          <w:rFonts w:eastAsia="Times New Roman" w:cs="Times New Roman"/>
          <w:color w:val="000000"/>
          <w:lang w:val="pt-PT"/>
          <w:rPrChange w:id="125" w:author="Débora Cavalcante Bolelli" w:date="2022-07-12T20:35:00Z">
            <w:rPr>
              <w:ins w:id="126" w:author="Débora Cavalcante Bolelli" w:date="2022-07-12T20:35:00Z"/>
              <w:szCs w:val="24"/>
            </w:rPr>
          </w:rPrChange>
        </w:rPr>
        <w:pPrChange w:id="127" w:author="Débora Cavalcante Bolelli" w:date="2022-07-12T20:35:00Z">
          <w:pPr>
            <w:pStyle w:val="PargrafodaLista"/>
            <w:numPr>
              <w:ilvl w:val="1"/>
              <w:numId w:val="1"/>
            </w:numPr>
            <w:ind w:left="1440" w:hanging="360"/>
          </w:pPr>
        </w:pPrChange>
      </w:pPr>
      <w:ins w:id="128" w:author="Débora Cavalcante Bolelli" w:date="2022-07-12T20:35:00Z">
        <w:r w:rsidRPr="00CF7643">
          <w:rPr>
            <w:rFonts w:ascii="Times New Roman" w:eastAsia="Times New Roman" w:hAnsi="Times New Roman" w:cs="Times New Roman"/>
            <w:color w:val="000000"/>
            <w:lang w:val="pt-PT"/>
          </w:rPr>
          <w:t>Eventuais responsabilidades das partes serão apuradas conforme estabelecido neste contrato e também de acordo com o que dispõe a Seção III, Capítulo VI da LGPD.</w:t>
        </w:r>
      </w:ins>
    </w:p>
    <w:p w14:paraId="4F489A41" w14:textId="77777777" w:rsidR="006511D4" w:rsidRDefault="006511D4">
      <w:pPr>
        <w:pStyle w:val="Default"/>
        <w:ind w:left="1625"/>
        <w:rPr>
          <w:ins w:id="129" w:author="Débora Cavalcante Bolelli" w:date="2022-07-12T20:33:00Z"/>
          <w:b/>
          <w:bCs/>
          <w:rPrChange w:id="130" w:author="Débora Cavalcante Bolelli" w:date="2022-07-12T20:33:00Z">
            <w:rPr>
              <w:ins w:id="131" w:author="Débora Cavalcante Bolelli" w:date="2022-07-12T20:33:00Z"/>
            </w:rPr>
          </w:rPrChange>
        </w:rPr>
        <w:pPrChange w:id="132" w:author="Débora Cavalcante Bolelli" w:date="2022-07-12T20:35:00Z">
          <w:pPr>
            <w:pStyle w:val="Default"/>
          </w:pPr>
        </w:pPrChange>
      </w:pPr>
    </w:p>
    <w:p w14:paraId="2F5285C8" w14:textId="77777777" w:rsidR="006511D4" w:rsidRDefault="006511D4">
      <w:pPr>
        <w:pStyle w:val="western"/>
        <w:tabs>
          <w:tab w:val="left" w:pos="1134"/>
        </w:tabs>
        <w:spacing w:before="60" w:after="60"/>
        <w:ind w:left="1625"/>
        <w:pPrChange w:id="133" w:author="Débora Cavalcante Bolelli" w:date="2022-07-12T20:33:00Z">
          <w:pPr>
            <w:pStyle w:val="western"/>
            <w:tabs>
              <w:tab w:val="left" w:pos="1134"/>
            </w:tabs>
            <w:spacing w:before="60" w:after="60"/>
          </w:pPr>
        </w:pPrChange>
      </w:pPr>
    </w:p>
    <w:p w14:paraId="0BE31F27" w14:textId="77777777" w:rsidR="006511D4" w:rsidRPr="0087063B" w:rsidRDefault="006511D4" w:rsidP="006511D4">
      <w:pPr>
        <w:pStyle w:val="Standard"/>
        <w:tabs>
          <w:tab w:val="left" w:pos="70"/>
        </w:tabs>
        <w:ind w:left="360"/>
        <w:jc w:val="center"/>
        <w:rPr>
          <w:del w:id="134" w:author="Débora Cavalcante Bolelli" w:date="2022-07-12T20:25:00Z"/>
          <w:rFonts w:eastAsia="Lucida Sans Unicode" w:cs="Times New Roman"/>
          <w:b/>
          <w:bCs/>
          <w:strike/>
          <w:lang w:eastAsia="en-US"/>
          <w:rPrChange w:id="135" w:author="Débora Cavalcante Bolelli" w:date="2022-07-12T20:18:00Z">
            <w:rPr>
              <w:del w:id="136" w:author="Débora Cavalcante Bolelli" w:date="2022-07-12T20:25:00Z"/>
              <w:rFonts w:eastAsia="Lucida Sans Unicode" w:cs="Times New Roman"/>
              <w:b/>
              <w:bCs/>
              <w:lang w:eastAsia="en-US"/>
            </w:rPr>
          </w:rPrChange>
        </w:rPr>
      </w:pPr>
      <w:r w:rsidRPr="4FE01135">
        <w:rPr>
          <w:rFonts w:eastAsia="Arial" w:cs="Times New Roman"/>
        </w:rPr>
        <w:br w:type="page"/>
      </w:r>
      <w:del w:id="137" w:author="Débora Cavalcante Bolelli" w:date="2022-07-12T20:25:00Z">
        <w:r w:rsidRPr="4FE01135" w:rsidDel="00276AD0">
          <w:rPr>
            <w:rFonts w:eastAsia="Lucida Sans Unicode" w:cs="Times New Roman"/>
            <w:b/>
            <w:bCs/>
            <w:strike/>
            <w:sz w:val="20"/>
            <w:szCs w:val="20"/>
            <w:rPrChange w:id="138" w:author="Débora Cavalcante Bolelli" w:date="2022-07-12T20:18:00Z">
              <w:rPr>
                <w:rFonts w:eastAsia="Lucida Sans Unicode" w:cs="Times New Roman"/>
                <w:b/>
                <w:bCs/>
                <w:sz w:val="20"/>
                <w:szCs w:val="20"/>
              </w:rPr>
            </w:rPrChange>
          </w:rPr>
          <w:delText>Encaminhamento</w:delText>
        </w:r>
      </w:del>
    </w:p>
    <w:p w14:paraId="232ED850" w14:textId="77777777" w:rsidR="006511D4" w:rsidRPr="0087063B" w:rsidRDefault="006511D4" w:rsidP="006511D4">
      <w:pPr>
        <w:pStyle w:val="Standard"/>
        <w:tabs>
          <w:tab w:val="left" w:pos="70"/>
        </w:tabs>
        <w:ind w:left="360"/>
        <w:rPr>
          <w:del w:id="139" w:author="Débora Cavalcante Bolelli" w:date="2022-07-12T20:25:00Z"/>
          <w:rFonts w:eastAsia="Lucida Sans Unicode" w:cs="Times New Roman"/>
          <w:b/>
          <w:bCs/>
          <w:strike/>
          <w:lang w:eastAsia="en-US"/>
          <w:rPrChange w:id="140" w:author="Débora Cavalcante Bolelli" w:date="2022-07-12T20:18:00Z">
            <w:rPr>
              <w:del w:id="141" w:author="Débora Cavalcante Bolelli" w:date="2022-07-12T20:25:00Z"/>
              <w:rFonts w:eastAsia="Lucida Sans Unicode" w:cs="Times New Roman"/>
              <w:b/>
              <w:bCs/>
              <w:lang w:eastAsia="en-US"/>
            </w:rPr>
          </w:rPrChange>
        </w:rPr>
      </w:pPr>
    </w:p>
    <w:p w14:paraId="572D30EE" w14:textId="478B219A" w:rsidR="006511D4" w:rsidRPr="00BF3D3E" w:rsidRDefault="006511D4" w:rsidP="00BF3D3E">
      <w:pPr>
        <w:pStyle w:val="Standard"/>
        <w:tabs>
          <w:tab w:val="left" w:pos="70"/>
        </w:tabs>
        <w:ind w:left="360"/>
        <w:rPr>
          <w:del w:id="142" w:author="Débora Cavalcante Bolelli" w:date="2022-07-12T20:25:00Z"/>
          <w:rFonts w:ascii="Times New Roman" w:eastAsia="Lucida Sans Unicode" w:hAnsi="Times New Roman" w:cs="Times New Roman"/>
          <w:strike/>
          <w:lang w:eastAsia="en-US"/>
          <w:rPrChange w:id="143" w:author="Débora Cavalcante Bolelli" w:date="2022-07-12T20:18:00Z">
            <w:rPr>
              <w:del w:id="144" w:author="Débora Cavalcante Bolelli" w:date="2022-07-12T20:25:00Z"/>
              <w:rFonts w:eastAsia="Lucida Sans Unicode" w:cs="Times New Roman"/>
              <w:lang w:eastAsia="en-US"/>
            </w:rPr>
          </w:rPrChange>
        </w:rPr>
      </w:pPr>
      <w:r w:rsidRPr="0087063B">
        <w:rPr>
          <w:rFonts w:eastAsia="Lucida Sans Unicode" w:cs="Times New Roman"/>
          <w:lang w:eastAsia="en-US"/>
        </w:rPr>
        <w:tab/>
      </w:r>
      <w:r w:rsidRPr="0087063B">
        <w:rPr>
          <w:rFonts w:eastAsia="Lucida Sans Unicode" w:cs="Times New Roman"/>
          <w:lang w:eastAsia="en-US"/>
        </w:rPr>
        <w:tab/>
      </w:r>
      <w:r w:rsidR="00BF3D3E">
        <w:rPr>
          <w:rFonts w:eastAsia="Lucida Sans Unicode" w:cs="Times New Roman"/>
          <w:lang w:eastAsia="en-US"/>
        </w:rPr>
        <w:t xml:space="preserve">                 </w:t>
      </w:r>
      <w:del w:id="145" w:author="Débora Cavalcante Bolelli" w:date="2022-07-12T20:25:00Z">
        <w:r w:rsidRPr="00BF3D3E" w:rsidDel="00276AD0">
          <w:rPr>
            <w:rFonts w:ascii="Times New Roman" w:eastAsia="Lucida Sans Unicode" w:hAnsi="Times New Roman" w:cs="Times New Roman"/>
            <w:strike/>
            <w:rPrChange w:id="146" w:author="Débora Cavalcante Bolelli" w:date="2022-07-12T20:18:00Z">
              <w:rPr>
                <w:rFonts w:eastAsia="Lucida Sans Unicode" w:cs="Times New Roman"/>
                <w:sz w:val="20"/>
                <w:szCs w:val="20"/>
              </w:rPr>
            </w:rPrChange>
          </w:rPr>
          <w:delText xml:space="preserve">Encaminha-se à </w:delText>
        </w:r>
        <w:r w:rsidRPr="00BF3D3E" w:rsidDel="00FE06C8">
          <w:rPr>
            <w:rFonts w:ascii="Times New Roman" w:hAnsi="Times New Roman" w:cs="Times New Roman"/>
            <w:strike/>
            <w:lang w:eastAsia="ar-SA"/>
            <w:rPrChange w:id="147" w:author="Débora Cavalcante Bolelli" w:date="2022-07-12T20:18:00Z">
              <w:rPr>
                <w:rFonts w:cs="Times New Roman"/>
                <w:sz w:val="20"/>
                <w:szCs w:val="20"/>
                <w:lang w:eastAsia="ar-SA"/>
              </w:rPr>
            </w:rPrChange>
          </w:rPr>
          <w:delText>Coordenadoria de Aquisições, Licitações e Contratos</w:delText>
        </w:r>
        <w:r w:rsidRPr="00BF3D3E" w:rsidDel="00FE06C8">
          <w:rPr>
            <w:rStyle w:val="Forte"/>
            <w:rFonts w:ascii="Times New Roman" w:hAnsi="Times New Roman" w:cs="Times New Roman"/>
            <w:strike/>
            <w:lang w:eastAsia="ar-SA"/>
            <w:rPrChange w:id="148" w:author="Débora Cavalcante Bolelli" w:date="2022-07-12T20:18:00Z">
              <w:rPr>
                <w:rStyle w:val="Forte"/>
                <w:rFonts w:cs="Times New Roman"/>
                <w:sz w:val="20"/>
                <w:szCs w:val="20"/>
                <w:lang w:eastAsia="ar-SA"/>
              </w:rPr>
            </w:rPrChange>
          </w:rPr>
          <w:delText> (COALC)</w:delText>
        </w:r>
        <w:r w:rsidRPr="00BF3D3E" w:rsidDel="00276AD0">
          <w:rPr>
            <w:rFonts w:ascii="Times New Roman" w:eastAsia="Lucida Sans Unicode" w:hAnsi="Times New Roman" w:cs="Times New Roman"/>
            <w:strike/>
            <w:rPrChange w:id="149" w:author="Débora Cavalcante Bolelli" w:date="2022-07-12T20:18:00Z">
              <w:rPr>
                <w:rFonts w:eastAsia="Lucida Sans Unicode" w:cs="Times New Roman"/>
                <w:sz w:val="20"/>
                <w:szCs w:val="20"/>
              </w:rPr>
            </w:rPrChange>
          </w:rPr>
          <w:delText xml:space="preserve"> para prosseguimento e realização de pesquisa de mercado, conforme art. 15, §1º da Lei nº 8.666, de 21 de junho de 1993.</w:delText>
        </w:r>
      </w:del>
    </w:p>
    <w:p w14:paraId="7BBAF951" w14:textId="77777777" w:rsidR="006511D4" w:rsidRPr="00BF3D3E" w:rsidRDefault="006511D4" w:rsidP="00BF3D3E">
      <w:pPr>
        <w:pStyle w:val="Standard"/>
        <w:tabs>
          <w:tab w:val="left" w:pos="70"/>
        </w:tabs>
        <w:ind w:left="360"/>
        <w:rPr>
          <w:del w:id="150" w:author="Débora Cavalcante Bolelli" w:date="2022-07-12T20:25:00Z"/>
          <w:rFonts w:ascii="Times New Roman" w:eastAsia="Lucida Sans Unicode" w:hAnsi="Times New Roman" w:cs="Times New Roman"/>
          <w:b/>
          <w:bCs/>
          <w:strike/>
          <w:lang w:eastAsia="en-US"/>
          <w:rPrChange w:id="151" w:author="Débora Cavalcante Bolelli" w:date="2022-07-12T20:18:00Z">
            <w:rPr>
              <w:del w:id="152" w:author="Débora Cavalcante Bolelli" w:date="2022-07-12T20:25:00Z"/>
              <w:rFonts w:eastAsia="Lucida Sans Unicode" w:cs="Times New Roman"/>
              <w:b/>
              <w:bCs/>
              <w:lang w:eastAsia="en-US"/>
            </w:rPr>
          </w:rPrChange>
        </w:rPr>
      </w:pPr>
    </w:p>
    <w:p w14:paraId="4EFB96FB" w14:textId="77777777" w:rsidR="006511D4" w:rsidRPr="00BF3D3E" w:rsidRDefault="006511D4" w:rsidP="00BF3D3E">
      <w:pPr>
        <w:pStyle w:val="Standard"/>
        <w:tabs>
          <w:tab w:val="left" w:pos="70"/>
        </w:tabs>
        <w:ind w:left="360"/>
        <w:rPr>
          <w:del w:id="153" w:author="Débora Cavalcante Bolelli" w:date="2022-07-12T20:25:00Z"/>
          <w:rFonts w:ascii="Times New Roman" w:eastAsia="Lucida Sans Unicode" w:hAnsi="Times New Roman" w:cs="Times New Roman"/>
          <w:b/>
          <w:bCs/>
          <w:strike/>
          <w:lang w:eastAsia="en-US"/>
          <w:rPrChange w:id="154" w:author="Débora Cavalcante Bolelli" w:date="2022-07-12T20:18:00Z">
            <w:rPr>
              <w:del w:id="155" w:author="Débora Cavalcante Bolelli" w:date="2022-07-12T20:25:00Z"/>
              <w:rFonts w:eastAsia="Lucida Sans Unicode" w:cs="Times New Roman"/>
              <w:b/>
              <w:bCs/>
              <w:lang w:eastAsia="en-US"/>
            </w:rPr>
          </w:rPrChange>
        </w:rPr>
      </w:pPr>
    </w:p>
    <w:p w14:paraId="24DBED15" w14:textId="77777777" w:rsidR="006511D4" w:rsidRPr="00BF3D3E" w:rsidRDefault="006511D4" w:rsidP="00BF3D3E">
      <w:pPr>
        <w:pStyle w:val="Standard"/>
        <w:tabs>
          <w:tab w:val="left" w:pos="70"/>
        </w:tabs>
        <w:ind w:left="360"/>
        <w:rPr>
          <w:del w:id="156" w:author="Débora Cavalcante Bolelli" w:date="2022-07-12T20:25:00Z"/>
          <w:rFonts w:ascii="Times New Roman" w:eastAsia="Lucida Sans Unicode" w:hAnsi="Times New Roman" w:cs="Times New Roman"/>
          <w:b/>
          <w:bCs/>
          <w:strike/>
          <w:lang w:eastAsia="en-US"/>
          <w:rPrChange w:id="157" w:author="Débora Cavalcante Bolelli" w:date="2022-07-12T20:18:00Z">
            <w:rPr>
              <w:del w:id="158" w:author="Débora Cavalcante Bolelli" w:date="2022-07-12T20:25:00Z"/>
              <w:rFonts w:eastAsia="Lucida Sans Unicode" w:cs="Times New Roman"/>
              <w:b/>
              <w:bCs/>
              <w:lang w:eastAsia="en-US"/>
            </w:rPr>
          </w:rPrChange>
        </w:rPr>
      </w:pPr>
    </w:p>
    <w:p w14:paraId="24230690" w14:textId="77777777" w:rsidR="006511D4" w:rsidRPr="00BF3D3E" w:rsidRDefault="006511D4" w:rsidP="00BF3D3E">
      <w:pPr>
        <w:pStyle w:val="Standard"/>
        <w:tabs>
          <w:tab w:val="left" w:pos="70"/>
        </w:tabs>
        <w:ind w:left="360"/>
        <w:rPr>
          <w:del w:id="159" w:author="Débora Cavalcante Bolelli" w:date="2022-07-12T20:25:00Z"/>
          <w:rFonts w:ascii="Times New Roman" w:eastAsia="Lucida Sans Unicode" w:hAnsi="Times New Roman" w:cs="Times New Roman"/>
          <w:strike/>
          <w:lang w:eastAsia="en-US"/>
          <w:rPrChange w:id="160" w:author="Débora Cavalcante Bolelli" w:date="2022-07-12T20:18:00Z">
            <w:rPr>
              <w:del w:id="161" w:author="Débora Cavalcante Bolelli" w:date="2022-07-12T20:25:00Z"/>
              <w:rFonts w:eastAsia="Lucida Sans Unicode" w:cs="Times New Roman"/>
              <w:lang w:eastAsia="en-US"/>
            </w:rPr>
          </w:rPrChange>
        </w:rPr>
      </w:pPr>
      <w:del w:id="162" w:author="Débora Cavalcante Bolelli" w:date="2022-07-12T20:25:00Z">
        <w:r w:rsidRPr="00BF3D3E" w:rsidDel="00276AD0">
          <w:rPr>
            <w:rFonts w:ascii="Times New Roman" w:eastAsia="Lucida Sans Unicode" w:hAnsi="Times New Roman" w:cs="Times New Roman"/>
            <w:strike/>
            <w:rPrChange w:id="163" w:author="Débora Cavalcante Bolelli" w:date="2022-07-12T20:18:00Z">
              <w:rPr>
                <w:rFonts w:eastAsia="Lucida Sans Unicode" w:cs="Times New Roman"/>
                <w:sz w:val="20"/>
                <w:szCs w:val="20"/>
              </w:rPr>
            </w:rPrChange>
          </w:rPr>
          <w:delText>Brasília,</w:delText>
        </w:r>
        <w:r w:rsidRPr="00BF3D3E" w:rsidDel="00822A08">
          <w:rPr>
            <w:rFonts w:ascii="Times New Roman" w:eastAsia="Lucida Sans Unicode" w:hAnsi="Times New Roman" w:cs="Times New Roman"/>
            <w:strike/>
            <w:rPrChange w:id="164" w:author="Débora Cavalcante Bolelli" w:date="2022-07-12T20:18:00Z">
              <w:rPr>
                <w:rFonts w:eastAsia="Lucida Sans Unicode" w:cs="Times New Roman"/>
                <w:sz w:val="20"/>
                <w:szCs w:val="20"/>
              </w:rPr>
            </w:rPrChange>
          </w:rPr>
          <w:delText xml:space="preserve"> 1</w:delText>
        </w:r>
        <w:r w:rsidRPr="00BF3D3E" w:rsidDel="00546A90">
          <w:rPr>
            <w:rFonts w:ascii="Times New Roman" w:eastAsia="Lucida Sans Unicode" w:hAnsi="Times New Roman" w:cs="Times New Roman"/>
            <w:strike/>
            <w:rPrChange w:id="165" w:author="Débora Cavalcante Bolelli" w:date="2022-07-12T20:18:00Z">
              <w:rPr>
                <w:rFonts w:eastAsia="Lucida Sans Unicode" w:cs="Times New Roman"/>
                <w:sz w:val="20"/>
                <w:szCs w:val="20"/>
              </w:rPr>
            </w:rPrChange>
          </w:rPr>
          <w:delText>1</w:delText>
        </w:r>
        <w:r w:rsidRPr="00BF3D3E" w:rsidDel="00276AD0">
          <w:rPr>
            <w:rFonts w:ascii="Times New Roman" w:eastAsia="Lucida Sans Unicode" w:hAnsi="Times New Roman" w:cs="Times New Roman"/>
            <w:strike/>
            <w:rPrChange w:id="166" w:author="Débora Cavalcante Bolelli" w:date="2022-07-12T20:18:00Z">
              <w:rPr>
                <w:rFonts w:eastAsia="Lucida Sans Unicode" w:cs="Times New Roman"/>
                <w:sz w:val="20"/>
                <w:szCs w:val="20"/>
              </w:rPr>
            </w:rPrChange>
          </w:rPr>
          <w:delText xml:space="preserve"> de </w:delText>
        </w:r>
        <w:r w:rsidRPr="00BF3D3E" w:rsidDel="00546A90">
          <w:rPr>
            <w:rFonts w:ascii="Times New Roman" w:eastAsia="Lucida Sans Unicode" w:hAnsi="Times New Roman" w:cs="Times New Roman"/>
            <w:strike/>
            <w:rPrChange w:id="167" w:author="Débora Cavalcante Bolelli" w:date="2022-07-12T20:18:00Z">
              <w:rPr>
                <w:rFonts w:eastAsia="Lucida Sans Unicode" w:cs="Times New Roman"/>
                <w:sz w:val="20"/>
                <w:szCs w:val="20"/>
              </w:rPr>
            </w:rPrChange>
          </w:rPr>
          <w:delText>julho</w:delText>
        </w:r>
        <w:r w:rsidRPr="00BF3D3E" w:rsidDel="00276AD0">
          <w:rPr>
            <w:rFonts w:ascii="Times New Roman" w:eastAsia="Lucida Sans Unicode" w:hAnsi="Times New Roman" w:cs="Times New Roman"/>
            <w:strike/>
            <w:rPrChange w:id="168" w:author="Débora Cavalcante Bolelli" w:date="2022-07-12T20:18:00Z">
              <w:rPr>
                <w:rFonts w:eastAsia="Lucida Sans Unicode" w:cs="Times New Roman"/>
                <w:sz w:val="20"/>
                <w:szCs w:val="20"/>
              </w:rPr>
            </w:rPrChange>
          </w:rPr>
          <w:delText xml:space="preserve"> de 20</w:delText>
        </w:r>
        <w:r w:rsidRPr="00BF3D3E" w:rsidDel="00C073CA">
          <w:rPr>
            <w:rFonts w:ascii="Times New Roman" w:eastAsia="Lucida Sans Unicode" w:hAnsi="Times New Roman" w:cs="Times New Roman"/>
            <w:strike/>
            <w:rPrChange w:id="169" w:author="Débora Cavalcante Bolelli" w:date="2022-07-12T20:18:00Z">
              <w:rPr>
                <w:rFonts w:eastAsia="Lucida Sans Unicode" w:cs="Times New Roman"/>
                <w:sz w:val="20"/>
                <w:szCs w:val="20"/>
              </w:rPr>
            </w:rPrChange>
          </w:rPr>
          <w:delText>2</w:delText>
        </w:r>
        <w:r w:rsidRPr="00BF3D3E" w:rsidDel="00546A90">
          <w:rPr>
            <w:rFonts w:ascii="Times New Roman" w:eastAsia="Lucida Sans Unicode" w:hAnsi="Times New Roman" w:cs="Times New Roman"/>
            <w:strike/>
            <w:rPrChange w:id="170" w:author="Débora Cavalcante Bolelli" w:date="2022-07-12T20:18:00Z">
              <w:rPr>
                <w:rFonts w:eastAsia="Lucida Sans Unicode" w:cs="Times New Roman"/>
                <w:sz w:val="20"/>
                <w:szCs w:val="20"/>
              </w:rPr>
            </w:rPrChange>
          </w:rPr>
          <w:delText>2</w:delText>
        </w:r>
        <w:r w:rsidRPr="00BF3D3E" w:rsidDel="00276AD0">
          <w:rPr>
            <w:rFonts w:ascii="Times New Roman" w:eastAsia="Lucida Sans Unicode" w:hAnsi="Times New Roman" w:cs="Times New Roman"/>
            <w:strike/>
            <w:rPrChange w:id="171" w:author="Débora Cavalcante Bolelli" w:date="2022-07-12T20:18:00Z">
              <w:rPr>
                <w:rFonts w:eastAsia="Lucida Sans Unicode" w:cs="Times New Roman"/>
                <w:sz w:val="20"/>
                <w:szCs w:val="20"/>
              </w:rPr>
            </w:rPrChange>
          </w:rPr>
          <w:delText>.</w:delText>
        </w:r>
      </w:del>
    </w:p>
    <w:p w14:paraId="6EBF842C" w14:textId="77777777" w:rsidR="006511D4" w:rsidRPr="00BF3D3E" w:rsidRDefault="006511D4" w:rsidP="00BF3D3E">
      <w:pPr>
        <w:pStyle w:val="Standard"/>
        <w:tabs>
          <w:tab w:val="left" w:pos="70"/>
        </w:tabs>
        <w:ind w:left="360"/>
        <w:rPr>
          <w:del w:id="172" w:author="Débora Cavalcante Bolelli" w:date="2022-07-12T20:25:00Z"/>
          <w:rFonts w:ascii="Times New Roman" w:eastAsia="Lucida Sans Unicode" w:hAnsi="Times New Roman" w:cs="Times New Roman"/>
          <w:strike/>
          <w:lang w:eastAsia="en-US"/>
          <w:rPrChange w:id="173" w:author="Débora Cavalcante Bolelli" w:date="2022-07-12T20:18:00Z">
            <w:rPr>
              <w:del w:id="174" w:author="Débora Cavalcante Bolelli" w:date="2022-07-12T20:25:00Z"/>
              <w:rFonts w:eastAsia="Lucida Sans Unicode" w:cs="Times New Roman"/>
              <w:lang w:eastAsia="en-US"/>
            </w:rPr>
          </w:rPrChange>
        </w:rPr>
      </w:pPr>
    </w:p>
    <w:p w14:paraId="443E7F39" w14:textId="77777777" w:rsidR="006511D4" w:rsidRPr="00BF3D3E" w:rsidRDefault="006511D4" w:rsidP="00BF3D3E">
      <w:pPr>
        <w:pStyle w:val="Standard"/>
        <w:tabs>
          <w:tab w:val="left" w:pos="70"/>
        </w:tabs>
        <w:ind w:left="360"/>
        <w:rPr>
          <w:del w:id="175" w:author="Débora Cavalcante Bolelli" w:date="2022-07-12T20:25:00Z"/>
          <w:rFonts w:ascii="Times New Roman" w:eastAsia="Lucida Sans Unicode" w:hAnsi="Times New Roman" w:cs="Times New Roman"/>
          <w:strike/>
          <w:lang w:eastAsia="en-US"/>
          <w:rPrChange w:id="176" w:author="Débora Cavalcante Bolelli" w:date="2022-07-12T20:18:00Z">
            <w:rPr>
              <w:del w:id="177" w:author="Débora Cavalcante Bolelli" w:date="2022-07-12T20:25:00Z"/>
              <w:rFonts w:eastAsia="Lucida Sans Unicode" w:cs="Times New Roman"/>
              <w:lang w:eastAsia="en-US"/>
            </w:rPr>
          </w:rPrChange>
        </w:rPr>
      </w:pPr>
    </w:p>
    <w:p w14:paraId="2CA395A2" w14:textId="77777777" w:rsidR="006511D4" w:rsidRPr="00BF3D3E" w:rsidRDefault="006511D4" w:rsidP="00BF3D3E">
      <w:pPr>
        <w:pStyle w:val="Standard"/>
        <w:tabs>
          <w:tab w:val="left" w:pos="70"/>
        </w:tabs>
        <w:ind w:left="360"/>
        <w:rPr>
          <w:del w:id="178" w:author="Débora Cavalcante Bolelli" w:date="2022-07-12T20:25:00Z"/>
          <w:rFonts w:ascii="Times New Roman" w:eastAsia="Lucida Sans Unicode" w:hAnsi="Times New Roman" w:cs="Times New Roman"/>
          <w:strike/>
          <w:lang w:eastAsia="en-US"/>
          <w:rPrChange w:id="179" w:author="Débora Cavalcante Bolelli" w:date="2022-07-12T20:18:00Z">
            <w:rPr>
              <w:del w:id="180" w:author="Débora Cavalcante Bolelli" w:date="2022-07-12T20:25:00Z"/>
              <w:rFonts w:eastAsia="Lucida Sans Unicode" w:cs="Times New Roman"/>
              <w:lang w:eastAsia="en-US"/>
            </w:rPr>
          </w:rPrChange>
        </w:rPr>
      </w:pPr>
    </w:p>
    <w:p w14:paraId="1AB03F38" w14:textId="77777777" w:rsidR="006511D4" w:rsidRPr="00BF3D3E" w:rsidRDefault="006511D4" w:rsidP="00BF3D3E">
      <w:pPr>
        <w:pStyle w:val="Standard"/>
        <w:tabs>
          <w:tab w:val="left" w:pos="70"/>
        </w:tabs>
        <w:ind w:left="360"/>
        <w:rPr>
          <w:del w:id="181" w:author="Débora Cavalcante Bolelli" w:date="2022-07-12T20:25:00Z"/>
          <w:rFonts w:ascii="Times New Roman" w:eastAsia="Lucida Sans Unicode" w:hAnsi="Times New Roman" w:cs="Times New Roman"/>
          <w:strike/>
          <w:lang w:eastAsia="en-US"/>
          <w:rPrChange w:id="182" w:author="Débora Cavalcante Bolelli" w:date="2022-07-12T20:18:00Z">
            <w:rPr>
              <w:del w:id="183" w:author="Débora Cavalcante Bolelli" w:date="2022-07-12T20:25:00Z"/>
              <w:rFonts w:eastAsia="Lucida Sans Unicode" w:cs="Times New Roman"/>
              <w:lang w:eastAsia="en-US"/>
            </w:rPr>
          </w:rPrChange>
        </w:rPr>
      </w:pPr>
      <w:del w:id="184" w:author="Débora Cavalcante Bolelli" w:date="2022-07-12T20:25:00Z">
        <w:r w:rsidRPr="00BF3D3E" w:rsidDel="00276AD0">
          <w:rPr>
            <w:rFonts w:ascii="Times New Roman" w:eastAsia="Lucida Sans Unicode" w:hAnsi="Times New Roman" w:cs="Times New Roman"/>
            <w:strike/>
            <w:rPrChange w:id="185" w:author="Débora Cavalcante Bolelli" w:date="2022-07-12T20:18:00Z">
              <w:rPr>
                <w:rFonts w:eastAsia="Lucida Sans Unicode" w:cs="Times New Roman"/>
                <w:sz w:val="20"/>
                <w:szCs w:val="20"/>
              </w:rPr>
            </w:rPrChange>
          </w:rPr>
          <w:delText>Elaborado por:</w:delText>
        </w:r>
      </w:del>
    </w:p>
    <w:p w14:paraId="7676193D" w14:textId="77777777" w:rsidR="006511D4" w:rsidRPr="00BF3D3E" w:rsidRDefault="006511D4" w:rsidP="00BF3D3E">
      <w:pPr>
        <w:pStyle w:val="Corpodetexto"/>
        <w:spacing w:before="60" w:after="60" w:line="240" w:lineRule="auto"/>
        <w:ind w:left="360"/>
        <w:rPr>
          <w:del w:id="186" w:author="Débora Cavalcante Bolelli" w:date="2022-07-12T20:25:00Z"/>
          <w:rFonts w:ascii="Times New Roman" w:hAnsi="Times New Roman" w:cs="Times New Roman"/>
          <w:b/>
          <w:bCs/>
          <w:strike/>
          <w:sz w:val="24"/>
          <w:szCs w:val="24"/>
          <w:rPrChange w:id="187" w:author="Débora Cavalcante Bolelli" w:date="2022-07-12T20:18:00Z">
            <w:rPr>
              <w:del w:id="188" w:author="Débora Cavalcante Bolelli" w:date="2022-07-12T20:25:00Z"/>
              <w:rFonts w:cs="Times New Roman"/>
              <w:b/>
              <w:bCs/>
            </w:rPr>
          </w:rPrChange>
        </w:rPr>
      </w:pPr>
      <w:del w:id="189" w:author="Débora Cavalcante Bolelli" w:date="2022-07-12T20:25:00Z">
        <w:r w:rsidRPr="00BF3D3E" w:rsidDel="00822A08">
          <w:rPr>
            <w:rFonts w:ascii="Times New Roman" w:hAnsi="Times New Roman" w:cs="Times New Roman"/>
            <w:b/>
            <w:bCs/>
            <w:strike/>
            <w:sz w:val="24"/>
            <w:szCs w:val="24"/>
            <w:rPrChange w:id="190" w:author="Débora Cavalcante Bolelli" w:date="2022-07-12T20:18:00Z">
              <w:rPr>
                <w:rFonts w:cs="Times New Roman"/>
                <w:b/>
                <w:bCs/>
                <w:szCs w:val="21"/>
              </w:rPr>
            </w:rPrChange>
          </w:rPr>
          <w:delText>HUGO GOES CORDEIRO</w:delText>
        </w:r>
      </w:del>
    </w:p>
    <w:p w14:paraId="2BB32775" w14:textId="77777777" w:rsidR="006511D4" w:rsidRPr="00BF3D3E" w:rsidRDefault="006511D4" w:rsidP="00BF3D3E">
      <w:pPr>
        <w:pStyle w:val="Standard"/>
        <w:tabs>
          <w:tab w:val="left" w:pos="70"/>
        </w:tabs>
        <w:ind w:left="360"/>
        <w:rPr>
          <w:del w:id="191" w:author="Débora Cavalcante Bolelli" w:date="2022-07-12T20:25:00Z"/>
          <w:rFonts w:ascii="Times New Roman" w:eastAsia="Lucida Sans Unicode" w:hAnsi="Times New Roman" w:cs="Times New Roman"/>
          <w:strike/>
          <w:lang w:eastAsia="en-US"/>
          <w:rPrChange w:id="192" w:author="Débora Cavalcante Bolelli" w:date="2022-07-12T20:18:00Z">
            <w:rPr>
              <w:del w:id="193" w:author="Débora Cavalcante Bolelli" w:date="2022-07-12T20:25:00Z"/>
              <w:rFonts w:eastAsia="Lucida Sans Unicode" w:cs="Times New Roman"/>
              <w:lang w:eastAsia="en-US"/>
            </w:rPr>
          </w:rPrChange>
        </w:rPr>
      </w:pPr>
    </w:p>
    <w:p w14:paraId="12FD755E" w14:textId="77777777" w:rsidR="006511D4" w:rsidRPr="00BF3D3E" w:rsidRDefault="006511D4" w:rsidP="00BF3D3E">
      <w:pPr>
        <w:pStyle w:val="Standard"/>
        <w:tabs>
          <w:tab w:val="left" w:pos="70"/>
        </w:tabs>
        <w:ind w:left="360"/>
        <w:rPr>
          <w:del w:id="194" w:author="Débora Cavalcante Bolelli" w:date="2022-07-12T20:25:00Z"/>
          <w:rFonts w:ascii="Times New Roman" w:eastAsia="Lucida Sans Unicode" w:hAnsi="Times New Roman" w:cs="Times New Roman"/>
          <w:strike/>
          <w:lang w:eastAsia="en-US"/>
          <w:rPrChange w:id="195" w:author="Débora Cavalcante Bolelli" w:date="2022-07-12T20:18:00Z">
            <w:rPr>
              <w:del w:id="196" w:author="Débora Cavalcante Bolelli" w:date="2022-07-12T20:25:00Z"/>
              <w:rFonts w:eastAsia="Lucida Sans Unicode" w:cs="Times New Roman"/>
              <w:lang w:eastAsia="en-US"/>
            </w:rPr>
          </w:rPrChange>
        </w:rPr>
      </w:pPr>
    </w:p>
    <w:p w14:paraId="208C6407" w14:textId="77777777" w:rsidR="006511D4" w:rsidRPr="00BF3D3E" w:rsidRDefault="006511D4" w:rsidP="00BF3D3E">
      <w:pPr>
        <w:pStyle w:val="Standard"/>
        <w:tabs>
          <w:tab w:val="left" w:pos="70"/>
        </w:tabs>
        <w:ind w:left="360"/>
        <w:rPr>
          <w:del w:id="197" w:author="Débora Cavalcante Bolelli" w:date="2022-07-12T20:25:00Z"/>
          <w:rFonts w:ascii="Times New Roman" w:eastAsia="Lucida Sans Unicode" w:hAnsi="Times New Roman" w:cs="Times New Roman"/>
          <w:strike/>
          <w:lang w:eastAsia="en-US"/>
          <w:rPrChange w:id="198" w:author="Débora Cavalcante Bolelli" w:date="2022-07-12T20:18:00Z">
            <w:rPr>
              <w:del w:id="199" w:author="Débora Cavalcante Bolelli" w:date="2022-07-12T20:25:00Z"/>
              <w:rFonts w:eastAsia="Lucida Sans Unicode" w:cs="Times New Roman"/>
              <w:lang w:eastAsia="en-US"/>
            </w:rPr>
          </w:rPrChange>
        </w:rPr>
      </w:pPr>
    </w:p>
    <w:p w14:paraId="44E621F5" w14:textId="77777777" w:rsidR="006511D4" w:rsidRPr="00BF3D3E" w:rsidRDefault="006511D4" w:rsidP="00BF3D3E">
      <w:pPr>
        <w:pStyle w:val="Standard"/>
        <w:tabs>
          <w:tab w:val="left" w:pos="70"/>
        </w:tabs>
        <w:ind w:left="360"/>
        <w:rPr>
          <w:del w:id="200" w:author="Débora Cavalcante Bolelli" w:date="2022-07-12T20:25:00Z"/>
          <w:rFonts w:ascii="Times New Roman" w:eastAsia="Lucida Sans Unicode" w:hAnsi="Times New Roman" w:cs="Times New Roman"/>
          <w:strike/>
          <w:lang w:eastAsia="en-US"/>
          <w:rPrChange w:id="201" w:author="Débora Cavalcante Bolelli" w:date="2022-07-12T20:18:00Z">
            <w:rPr>
              <w:del w:id="202" w:author="Débora Cavalcante Bolelli" w:date="2022-07-12T20:25:00Z"/>
              <w:rFonts w:eastAsia="Lucida Sans Unicode" w:cs="Times New Roman"/>
              <w:lang w:eastAsia="en-US"/>
            </w:rPr>
          </w:rPrChange>
        </w:rPr>
      </w:pPr>
      <w:del w:id="203" w:author="Débora Cavalcante Bolelli" w:date="2022-07-12T20:25:00Z">
        <w:r w:rsidRPr="00BF3D3E" w:rsidDel="00276AD0">
          <w:rPr>
            <w:rFonts w:ascii="Times New Roman" w:eastAsia="Lucida Sans Unicode" w:hAnsi="Times New Roman" w:cs="Times New Roman"/>
            <w:strike/>
            <w:rPrChange w:id="204" w:author="Débora Cavalcante Bolelli" w:date="2022-07-12T20:18:00Z">
              <w:rPr>
                <w:rFonts w:eastAsia="Lucida Sans Unicode" w:cs="Times New Roman"/>
                <w:sz w:val="20"/>
                <w:szCs w:val="20"/>
              </w:rPr>
            </w:rPrChange>
          </w:rPr>
          <w:delText>Revisado por:</w:delText>
        </w:r>
      </w:del>
    </w:p>
    <w:p w14:paraId="4BB17D6F" w14:textId="77777777" w:rsidR="006511D4" w:rsidRPr="00BF3D3E" w:rsidRDefault="006511D4" w:rsidP="00BF3D3E">
      <w:pPr>
        <w:pStyle w:val="Corpodetexto"/>
        <w:spacing w:before="60" w:after="60" w:line="240" w:lineRule="auto"/>
        <w:ind w:left="360"/>
        <w:rPr>
          <w:del w:id="205" w:author="Débora Cavalcante Bolelli" w:date="2022-07-12T20:25:00Z"/>
          <w:rFonts w:ascii="Times New Roman" w:hAnsi="Times New Roman" w:cs="Times New Roman"/>
          <w:b/>
          <w:bCs/>
          <w:strike/>
          <w:sz w:val="24"/>
          <w:szCs w:val="24"/>
          <w:rPrChange w:id="206" w:author="Débora Cavalcante Bolelli" w:date="2022-07-12T20:18:00Z">
            <w:rPr>
              <w:del w:id="207" w:author="Débora Cavalcante Bolelli" w:date="2022-07-12T20:25:00Z"/>
              <w:rFonts w:cs="Times New Roman"/>
              <w:b/>
              <w:bCs/>
            </w:rPr>
          </w:rPrChange>
        </w:rPr>
      </w:pPr>
      <w:del w:id="208" w:author="Débora Cavalcante Bolelli" w:date="2022-07-12T20:25:00Z">
        <w:r w:rsidRPr="00BF3D3E" w:rsidDel="00546A90">
          <w:rPr>
            <w:rFonts w:ascii="Times New Roman" w:hAnsi="Times New Roman" w:cs="Times New Roman"/>
            <w:b/>
            <w:bCs/>
            <w:strike/>
            <w:sz w:val="24"/>
            <w:szCs w:val="24"/>
            <w:rPrChange w:id="209" w:author="Débora Cavalcante Bolelli" w:date="2022-07-12T20:18:00Z">
              <w:rPr>
                <w:rFonts w:cs="Times New Roman"/>
                <w:b/>
                <w:bCs/>
                <w:szCs w:val="21"/>
              </w:rPr>
            </w:rPrChange>
          </w:rPr>
          <w:delText>ANDRÉ DANTAS CORRÊA PINTO</w:delText>
        </w:r>
      </w:del>
    </w:p>
    <w:p w14:paraId="7325E576" w14:textId="77777777" w:rsidR="006511D4" w:rsidRPr="00BF3D3E" w:rsidRDefault="006511D4" w:rsidP="00BF3D3E">
      <w:pPr>
        <w:pStyle w:val="Standard"/>
        <w:tabs>
          <w:tab w:val="left" w:pos="70"/>
        </w:tabs>
        <w:ind w:left="360"/>
        <w:rPr>
          <w:del w:id="210" w:author="Débora Cavalcante Bolelli" w:date="2022-07-12T20:25:00Z"/>
          <w:rFonts w:ascii="Times New Roman" w:eastAsia="Lucida Sans Unicode" w:hAnsi="Times New Roman" w:cs="Times New Roman"/>
          <w:strike/>
          <w:lang w:eastAsia="en-US"/>
          <w:rPrChange w:id="211" w:author="Débora Cavalcante Bolelli" w:date="2022-07-12T20:18:00Z">
            <w:rPr>
              <w:del w:id="212" w:author="Débora Cavalcante Bolelli" w:date="2022-07-12T20:25:00Z"/>
              <w:rFonts w:eastAsia="Lucida Sans Unicode" w:cs="Times New Roman"/>
              <w:lang w:eastAsia="en-US"/>
            </w:rPr>
          </w:rPrChange>
        </w:rPr>
      </w:pPr>
    </w:p>
    <w:p w14:paraId="0FE0CD6A" w14:textId="77777777" w:rsidR="006511D4" w:rsidRPr="00BF3D3E" w:rsidRDefault="006511D4" w:rsidP="00BF3D3E">
      <w:pPr>
        <w:pStyle w:val="Standard"/>
        <w:tabs>
          <w:tab w:val="left" w:pos="70"/>
        </w:tabs>
        <w:ind w:left="360"/>
        <w:rPr>
          <w:del w:id="213" w:author="Débora Cavalcante Bolelli" w:date="2022-07-12T20:25:00Z"/>
          <w:rFonts w:ascii="Times New Roman" w:eastAsia="Lucida Sans Unicode" w:hAnsi="Times New Roman" w:cs="Times New Roman"/>
          <w:strike/>
          <w:lang w:eastAsia="en-US"/>
          <w:rPrChange w:id="214" w:author="Débora Cavalcante Bolelli" w:date="2022-07-12T20:18:00Z">
            <w:rPr>
              <w:del w:id="215" w:author="Débora Cavalcante Bolelli" w:date="2022-07-12T20:25:00Z"/>
              <w:rFonts w:eastAsia="Lucida Sans Unicode" w:cs="Times New Roman"/>
              <w:lang w:eastAsia="en-US"/>
            </w:rPr>
          </w:rPrChange>
        </w:rPr>
      </w:pPr>
    </w:p>
    <w:p w14:paraId="3E352490" w14:textId="77777777" w:rsidR="006511D4" w:rsidRPr="00BF3D3E" w:rsidRDefault="006511D4" w:rsidP="00BF3D3E">
      <w:pPr>
        <w:pStyle w:val="Standard"/>
        <w:tabs>
          <w:tab w:val="left" w:pos="70"/>
        </w:tabs>
        <w:ind w:left="360"/>
        <w:rPr>
          <w:del w:id="216" w:author="Débora Cavalcante Bolelli" w:date="2022-07-12T20:25:00Z"/>
          <w:rFonts w:ascii="Times New Roman" w:eastAsia="Lucida Sans Unicode" w:hAnsi="Times New Roman" w:cs="Times New Roman"/>
          <w:strike/>
          <w:lang w:eastAsia="en-US"/>
          <w:rPrChange w:id="217" w:author="Débora Cavalcante Bolelli" w:date="2022-07-12T20:18:00Z">
            <w:rPr>
              <w:del w:id="218" w:author="Débora Cavalcante Bolelli" w:date="2022-07-12T20:25:00Z"/>
              <w:rFonts w:eastAsia="Lucida Sans Unicode" w:cs="Times New Roman"/>
              <w:lang w:eastAsia="en-US"/>
            </w:rPr>
          </w:rPrChange>
        </w:rPr>
      </w:pPr>
    </w:p>
    <w:p w14:paraId="17C885FA" w14:textId="77777777" w:rsidR="006511D4" w:rsidRPr="00BF3D3E" w:rsidRDefault="006511D4" w:rsidP="00BF3D3E">
      <w:pPr>
        <w:pStyle w:val="Standard"/>
        <w:tabs>
          <w:tab w:val="left" w:pos="70"/>
        </w:tabs>
        <w:ind w:left="360"/>
        <w:rPr>
          <w:del w:id="219" w:author="Débora Cavalcante Bolelli" w:date="2022-07-12T20:25:00Z"/>
          <w:rFonts w:ascii="Times New Roman" w:eastAsia="Lucida Sans Unicode" w:hAnsi="Times New Roman" w:cs="Times New Roman"/>
          <w:strike/>
          <w:lang w:eastAsia="en-US"/>
          <w:rPrChange w:id="220" w:author="Débora Cavalcante Bolelli" w:date="2022-07-12T20:18:00Z">
            <w:rPr>
              <w:del w:id="221" w:author="Débora Cavalcante Bolelli" w:date="2022-07-12T20:25:00Z"/>
              <w:rFonts w:eastAsia="Lucida Sans Unicode" w:cs="Times New Roman"/>
              <w:lang w:eastAsia="en-US"/>
            </w:rPr>
          </w:rPrChange>
        </w:rPr>
      </w:pPr>
      <w:del w:id="222" w:author="Débora Cavalcante Bolelli" w:date="2022-07-12T20:25:00Z">
        <w:r w:rsidRPr="00BF3D3E" w:rsidDel="00276AD0">
          <w:rPr>
            <w:rFonts w:ascii="Times New Roman" w:eastAsia="Lucida Sans Unicode" w:hAnsi="Times New Roman" w:cs="Times New Roman"/>
            <w:strike/>
            <w:rPrChange w:id="223" w:author="Débora Cavalcante Bolelli" w:date="2022-07-12T20:18:00Z">
              <w:rPr>
                <w:rFonts w:eastAsia="Lucida Sans Unicode" w:cs="Times New Roman"/>
                <w:sz w:val="20"/>
                <w:szCs w:val="20"/>
              </w:rPr>
            </w:rPrChange>
          </w:rPr>
          <w:delText>Aprovado por:</w:delText>
        </w:r>
      </w:del>
    </w:p>
    <w:p w14:paraId="4002FC4B" w14:textId="3F94DA13" w:rsidR="00BF3D3E" w:rsidRDefault="006511D4" w:rsidP="00BF3D3E">
      <w:pPr>
        <w:pStyle w:val="Corpodetexto"/>
        <w:spacing w:before="60" w:after="60" w:line="240" w:lineRule="auto"/>
        <w:ind w:left="360"/>
        <w:rPr>
          <w:rFonts w:ascii="Times New Roman" w:hAnsi="Times New Roman" w:cs="Times New Roman"/>
          <w:b/>
          <w:sz w:val="24"/>
          <w:szCs w:val="24"/>
        </w:rPr>
      </w:pPr>
      <w:del w:id="224" w:author="Débora Cavalcante Bolelli" w:date="2022-07-12T20:25:00Z">
        <w:r w:rsidRPr="00BF3D3E" w:rsidDel="00C073CA">
          <w:rPr>
            <w:rFonts w:ascii="Times New Roman" w:hAnsi="Times New Roman" w:cs="Times New Roman"/>
            <w:b/>
            <w:bCs/>
            <w:strike/>
            <w:sz w:val="24"/>
            <w:szCs w:val="24"/>
            <w:rPrChange w:id="225" w:author="Débora Cavalcante Bolelli" w:date="2022-07-12T20:18:00Z">
              <w:rPr>
                <w:rFonts w:cs="Times New Roman"/>
                <w:b/>
                <w:bCs/>
              </w:rPr>
            </w:rPrChange>
          </w:rPr>
          <w:delText>MATEUS WILLIG ARAUJO</w:delText>
        </w:r>
      </w:del>
      <w:r w:rsidRPr="00BF3D3E">
        <w:rPr>
          <w:rFonts w:ascii="Times New Roman" w:hAnsi="Times New Roman" w:cs="Times New Roman"/>
          <w:b/>
          <w:sz w:val="24"/>
          <w:szCs w:val="24"/>
        </w:rPr>
        <w:t>ANEXO I</w:t>
      </w:r>
      <w:r w:rsidR="00BF3D3E">
        <w:rPr>
          <w:rFonts w:ascii="Times New Roman" w:hAnsi="Times New Roman" w:cs="Times New Roman"/>
          <w:b/>
          <w:sz w:val="24"/>
          <w:szCs w:val="24"/>
        </w:rPr>
        <w:t xml:space="preserve"> DO TERMO DE REFERÊNCIA    </w:t>
      </w:r>
    </w:p>
    <w:p w14:paraId="4C7EEF88" w14:textId="77777777" w:rsidR="00BF3D3E" w:rsidRDefault="00BF3D3E" w:rsidP="00BF3D3E">
      <w:pPr>
        <w:pStyle w:val="Corpodetexto"/>
        <w:spacing w:before="60" w:after="60" w:line="240" w:lineRule="auto"/>
        <w:ind w:left="360"/>
        <w:rPr>
          <w:rFonts w:ascii="Times New Roman" w:hAnsi="Times New Roman" w:cs="Times New Roman"/>
          <w:b/>
          <w:sz w:val="24"/>
          <w:szCs w:val="24"/>
        </w:rPr>
      </w:pPr>
    </w:p>
    <w:p w14:paraId="6079A0EB" w14:textId="3C5C67B2" w:rsidR="006511D4" w:rsidRPr="0087063B" w:rsidRDefault="006511D4" w:rsidP="00BF3D3E">
      <w:pPr>
        <w:pStyle w:val="Corpodetexto"/>
        <w:spacing w:before="60" w:after="60" w:line="240" w:lineRule="auto"/>
        <w:ind w:left="360"/>
        <w:rPr>
          <w:rFonts w:eastAsia="Times New Roman" w:cs="Times New Roman"/>
          <w:sz w:val="18"/>
          <w:szCs w:val="18"/>
          <w:lang w:eastAsia="pt-BR"/>
        </w:rPr>
      </w:pPr>
      <w:r w:rsidRPr="0087063B">
        <w:rPr>
          <w:rFonts w:eastAsia="Times New Roman" w:cs="Times New Roman"/>
          <w:lang w:eastAsia="pt-BR"/>
        </w:rPr>
        <w:t> </w:t>
      </w:r>
    </w:p>
    <w:p w14:paraId="351F38B5" w14:textId="3CB80C13" w:rsidR="006511D4" w:rsidRDefault="006511D4" w:rsidP="006511D4">
      <w:pPr>
        <w:jc w:val="center"/>
        <w:rPr>
          <w:rFonts w:eastAsia="Times New Roman" w:cs="Times New Roman"/>
          <w:b/>
          <w:bCs/>
          <w:lang w:eastAsia="pt-BR"/>
        </w:rPr>
      </w:pPr>
      <w:r w:rsidRPr="00BF3D3E">
        <w:rPr>
          <w:rFonts w:eastAsia="Times New Roman" w:cs="Times New Roman"/>
          <w:b/>
          <w:bCs/>
          <w:lang w:eastAsia="pt-BR"/>
        </w:rPr>
        <w:t>EQUIPAMENTO DE TELEFONIA</w:t>
      </w:r>
    </w:p>
    <w:p w14:paraId="7BB3FC4E" w14:textId="77777777" w:rsidR="00BF3D3E" w:rsidRPr="00BF3D3E" w:rsidRDefault="00BF3D3E" w:rsidP="006511D4">
      <w:pPr>
        <w:jc w:val="center"/>
        <w:rPr>
          <w:rFonts w:eastAsia="Times New Roman" w:cs="Times New Roman"/>
          <w:b/>
          <w:bCs/>
          <w:lang w:eastAsia="pt-BR"/>
        </w:rPr>
      </w:pPr>
    </w:p>
    <w:p w14:paraId="09CF405D" w14:textId="77777777" w:rsidR="006511D4" w:rsidRPr="0087063B" w:rsidRDefault="006511D4" w:rsidP="006511D4">
      <w:pPr>
        <w:ind w:left="1080"/>
        <w:rPr>
          <w:rFonts w:eastAsia="Times New Roman" w:cs="Times New Roman"/>
          <w:sz w:val="18"/>
          <w:szCs w:val="18"/>
          <w:lang w:eastAsia="pt-BR"/>
        </w:rPr>
      </w:pPr>
      <w:r w:rsidRPr="0087063B">
        <w:rPr>
          <w:rFonts w:eastAsia="Times New Roman" w:cs="Times New Roman"/>
          <w:sz w:val="20"/>
          <w:szCs w:val="20"/>
          <w:lang w:eastAsia="pt-BR"/>
        </w:rPr>
        <w:t> </w:t>
      </w:r>
    </w:p>
    <w:tbl>
      <w:tblPr>
        <w:tblW w:w="10318"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7"/>
        <w:gridCol w:w="1710"/>
        <w:gridCol w:w="961"/>
        <w:gridCol w:w="2350"/>
      </w:tblGrid>
      <w:tr w:rsidR="006511D4" w:rsidRPr="0087063B" w14:paraId="21EC6C23" w14:textId="77777777" w:rsidTr="002276C1">
        <w:trPr>
          <w:trHeight w:val="396"/>
          <w:jc w:val="center"/>
        </w:trPr>
        <w:tc>
          <w:tcPr>
            <w:tcW w:w="5297"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6EE4E3A2" w14:textId="77777777" w:rsidR="006511D4" w:rsidRPr="0087063B" w:rsidRDefault="006511D4" w:rsidP="002276C1">
            <w:pPr>
              <w:jc w:val="center"/>
              <w:rPr>
                <w:rFonts w:eastAsia="Times New Roman" w:cs="Times New Roman"/>
                <w:lang w:eastAsia="pt-BR"/>
              </w:rPr>
            </w:pPr>
            <w:r w:rsidRPr="0087063B">
              <w:rPr>
                <w:rFonts w:eastAsia="Times New Roman" w:cs="Times New Roman"/>
                <w:lang w:eastAsia="pt-BR"/>
              </w:rPr>
              <w:t>DESCRIÇÃO</w:t>
            </w:r>
          </w:p>
        </w:tc>
        <w:tc>
          <w:tcPr>
            <w:tcW w:w="1710" w:type="dxa"/>
            <w:tcBorders>
              <w:top w:val="single" w:sz="6" w:space="0" w:color="auto"/>
              <w:left w:val="nil"/>
              <w:bottom w:val="single" w:sz="6" w:space="0" w:color="auto"/>
              <w:right w:val="single" w:sz="6" w:space="0" w:color="auto"/>
            </w:tcBorders>
            <w:shd w:val="clear" w:color="auto" w:fill="D9D9D9"/>
            <w:vAlign w:val="center"/>
            <w:hideMark/>
          </w:tcPr>
          <w:p w14:paraId="5DFDB25D" w14:textId="77777777" w:rsidR="006511D4" w:rsidRPr="0087063B" w:rsidRDefault="006511D4" w:rsidP="002276C1">
            <w:pPr>
              <w:jc w:val="center"/>
              <w:rPr>
                <w:rFonts w:eastAsia="Times New Roman" w:cs="Times New Roman"/>
                <w:lang w:eastAsia="pt-BR"/>
              </w:rPr>
            </w:pPr>
            <w:r w:rsidRPr="0087063B">
              <w:rPr>
                <w:rFonts w:eastAsia="Times New Roman" w:cs="Times New Roman"/>
                <w:lang w:eastAsia="pt-BR"/>
              </w:rPr>
              <w:t>UNIDADE</w:t>
            </w:r>
          </w:p>
        </w:tc>
        <w:tc>
          <w:tcPr>
            <w:tcW w:w="961" w:type="dxa"/>
            <w:tcBorders>
              <w:top w:val="single" w:sz="6" w:space="0" w:color="auto"/>
              <w:left w:val="nil"/>
              <w:bottom w:val="single" w:sz="6" w:space="0" w:color="auto"/>
              <w:right w:val="single" w:sz="6" w:space="0" w:color="auto"/>
            </w:tcBorders>
            <w:shd w:val="clear" w:color="auto" w:fill="D9D9D9"/>
            <w:vAlign w:val="center"/>
            <w:hideMark/>
          </w:tcPr>
          <w:p w14:paraId="68B08501" w14:textId="77777777" w:rsidR="006511D4" w:rsidRPr="0087063B" w:rsidRDefault="006511D4" w:rsidP="002276C1">
            <w:pPr>
              <w:ind w:left="279"/>
              <w:jc w:val="center"/>
              <w:rPr>
                <w:rFonts w:eastAsia="Times New Roman" w:cs="Times New Roman"/>
                <w:lang w:eastAsia="pt-BR"/>
              </w:rPr>
            </w:pPr>
            <w:r w:rsidRPr="0087063B">
              <w:rPr>
                <w:rFonts w:eastAsia="Times New Roman" w:cs="Times New Roman"/>
                <w:lang w:eastAsia="pt-BR"/>
              </w:rPr>
              <w:t>QTDE</w:t>
            </w:r>
          </w:p>
        </w:tc>
        <w:tc>
          <w:tcPr>
            <w:tcW w:w="2350" w:type="dxa"/>
            <w:tcBorders>
              <w:top w:val="single" w:sz="6" w:space="0" w:color="auto"/>
              <w:left w:val="nil"/>
              <w:bottom w:val="single" w:sz="6" w:space="0" w:color="auto"/>
              <w:right w:val="single" w:sz="6" w:space="0" w:color="auto"/>
            </w:tcBorders>
            <w:shd w:val="clear" w:color="auto" w:fill="D9D9D9"/>
            <w:vAlign w:val="center"/>
            <w:hideMark/>
          </w:tcPr>
          <w:p w14:paraId="56EB74CB" w14:textId="77777777" w:rsidR="006511D4" w:rsidRPr="0087063B" w:rsidRDefault="006511D4" w:rsidP="002276C1">
            <w:pPr>
              <w:rPr>
                <w:rFonts w:eastAsia="Times New Roman" w:cs="Times New Roman"/>
                <w:lang w:eastAsia="pt-BR"/>
              </w:rPr>
            </w:pPr>
            <w:r w:rsidRPr="0087063B">
              <w:rPr>
                <w:rFonts w:eastAsia="Times New Roman" w:cs="Times New Roman"/>
                <w:lang w:eastAsia="pt-BR"/>
              </w:rPr>
              <w:t>JUSTIFICATIVA</w:t>
            </w:r>
          </w:p>
        </w:tc>
      </w:tr>
      <w:tr w:rsidR="006511D4" w:rsidRPr="0087063B" w14:paraId="4D62BD25" w14:textId="77777777" w:rsidTr="002276C1">
        <w:trPr>
          <w:trHeight w:val="2715"/>
          <w:jc w:val="center"/>
        </w:trPr>
        <w:tc>
          <w:tcPr>
            <w:tcW w:w="5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5FD2CC5" w14:textId="77777777" w:rsidR="006511D4" w:rsidRPr="0087063B" w:rsidRDefault="006511D4" w:rsidP="002276C1">
            <w:r>
              <w:t>Aparelho celular com</w:t>
            </w:r>
            <w:r w:rsidRPr="0087063B">
              <w:t xml:space="preserve"> sistema operacional (Android </w:t>
            </w:r>
            <w:r>
              <w:t>10</w:t>
            </w:r>
            <w:r w:rsidRPr="0087063B">
              <w:t xml:space="preserve"> ou superior), tela mínima de </w:t>
            </w:r>
            <w:r>
              <w:t>5</w:t>
            </w:r>
            <w:r w:rsidRPr="0087063B">
              <w:t xml:space="preserve"> polegadas (touchscreen), bateria recarregável (duração mínima de 10 horas), acompanhado de carregador.</w:t>
            </w:r>
          </w:p>
          <w:p w14:paraId="5CAB41EE" w14:textId="77777777" w:rsidR="006511D4" w:rsidRPr="0087063B" w:rsidRDefault="006511D4" w:rsidP="002276C1">
            <w:pPr>
              <w:rPr>
                <w:lang w:eastAsia="pt-BR"/>
              </w:rPr>
            </w:pPr>
            <w:r w:rsidRPr="0087063B">
              <w:t xml:space="preserve">Modelo de referência: </w:t>
            </w:r>
            <w:r w:rsidRPr="4FE01135">
              <w:t>à critério dos recursos mínimos descritos.</w:t>
            </w:r>
            <w:r>
              <w:t xml:space="preserve"> </w:t>
            </w:r>
            <w:del w:id="226" w:author="Inês Gouvea Viana Borges" w:date="2022-07-12T21:15:00Z">
              <w:r w:rsidRPr="4FE01135" w:rsidDel="006B13E8">
                <w:rPr>
                  <w:lang w:eastAsia="pt-BR"/>
                </w:rPr>
                <w:delText xml:space="preserve"> </w:delText>
              </w:r>
            </w:del>
          </w:p>
        </w:tc>
        <w:tc>
          <w:tcPr>
            <w:tcW w:w="1710" w:type="dxa"/>
            <w:tcBorders>
              <w:top w:val="single" w:sz="6" w:space="0" w:color="auto"/>
              <w:left w:val="nil"/>
              <w:bottom w:val="single" w:sz="6" w:space="0" w:color="auto"/>
              <w:right w:val="single" w:sz="6" w:space="0" w:color="auto"/>
            </w:tcBorders>
            <w:shd w:val="clear" w:color="auto" w:fill="auto"/>
            <w:vAlign w:val="center"/>
            <w:hideMark/>
          </w:tcPr>
          <w:p w14:paraId="310D226D" w14:textId="77777777" w:rsidR="006511D4" w:rsidRPr="0087063B" w:rsidRDefault="006511D4" w:rsidP="002276C1">
            <w:r w:rsidRPr="0087063B">
              <w:t>Unidade</w:t>
            </w:r>
          </w:p>
        </w:tc>
        <w:tc>
          <w:tcPr>
            <w:tcW w:w="961" w:type="dxa"/>
            <w:tcBorders>
              <w:top w:val="single" w:sz="6" w:space="0" w:color="auto"/>
              <w:left w:val="nil"/>
              <w:bottom w:val="single" w:sz="6" w:space="0" w:color="auto"/>
              <w:right w:val="single" w:sz="6" w:space="0" w:color="auto"/>
            </w:tcBorders>
            <w:shd w:val="clear" w:color="auto" w:fill="auto"/>
            <w:vAlign w:val="center"/>
            <w:hideMark/>
          </w:tcPr>
          <w:p w14:paraId="5FEE76B4" w14:textId="77777777" w:rsidR="006511D4" w:rsidRPr="006D4800" w:rsidRDefault="006511D4" w:rsidP="002276C1">
            <w:pPr>
              <w:rPr>
                <w:rFonts w:eastAsia="Times New Roman" w:cs="Times New Roman"/>
                <w:lang w:eastAsia="pt-BR"/>
              </w:rPr>
            </w:pPr>
            <w:r w:rsidRPr="006D4800">
              <w:rPr>
                <w:rFonts w:eastAsia="Times New Roman" w:cs="Times New Roman"/>
                <w:lang w:eastAsia="pt-BR"/>
              </w:rPr>
              <w:t>25</w:t>
            </w:r>
          </w:p>
        </w:tc>
        <w:tc>
          <w:tcPr>
            <w:tcW w:w="2350" w:type="dxa"/>
            <w:tcBorders>
              <w:top w:val="single" w:sz="6" w:space="0" w:color="auto"/>
              <w:left w:val="nil"/>
              <w:bottom w:val="single" w:sz="6" w:space="0" w:color="auto"/>
              <w:right w:val="single" w:sz="6" w:space="0" w:color="auto"/>
            </w:tcBorders>
            <w:shd w:val="clear" w:color="auto" w:fill="auto"/>
            <w:vAlign w:val="center"/>
            <w:hideMark/>
          </w:tcPr>
          <w:p w14:paraId="5A4CBFB1" w14:textId="77777777" w:rsidR="006511D4" w:rsidRPr="0087063B" w:rsidRDefault="006511D4" w:rsidP="002276C1">
            <w:r w:rsidRPr="0087063B">
              <w:t>Para comunicação rápida e eficiente entre usuários do serviço, motorista e mesa de operações.</w:t>
            </w:r>
          </w:p>
        </w:tc>
      </w:tr>
      <w:tr w:rsidR="006511D4" w14:paraId="2F9C24D2" w14:textId="77777777" w:rsidTr="002276C1">
        <w:trPr>
          <w:trHeight w:val="2715"/>
          <w:jc w:val="center"/>
          <w:ins w:id="227" w:author="Inês Gouvea Viana Borges" w:date="2022-07-12T21:27:00Z"/>
        </w:trPr>
        <w:tc>
          <w:tcPr>
            <w:tcW w:w="529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FFF1818" w14:textId="77777777" w:rsidR="006511D4" w:rsidRDefault="006511D4" w:rsidP="002276C1">
            <w:ins w:id="228" w:author="Débora Cavalcante Bolelli" w:date="2022-07-12T21:26:00Z">
              <w:r>
                <w:t>Serviço de telefonia móvel para comunicação de voz e dados, com tecnologia digital (4G ou superior), cobertura nos locais de prestação dos serviços,</w:t>
              </w:r>
            </w:ins>
          </w:p>
        </w:tc>
        <w:tc>
          <w:tcPr>
            <w:tcW w:w="1710" w:type="dxa"/>
            <w:tcBorders>
              <w:top w:val="single" w:sz="6" w:space="0" w:color="auto"/>
              <w:left w:val="nil"/>
              <w:bottom w:val="single" w:sz="6" w:space="0" w:color="auto"/>
              <w:right w:val="single" w:sz="6" w:space="0" w:color="auto"/>
            </w:tcBorders>
            <w:shd w:val="clear" w:color="auto" w:fill="auto"/>
            <w:vAlign w:val="center"/>
            <w:hideMark/>
          </w:tcPr>
          <w:p w14:paraId="584C40E3" w14:textId="77777777" w:rsidR="006511D4" w:rsidRDefault="006511D4">
            <w:r>
              <w:t xml:space="preserve">        </w:t>
            </w:r>
            <w:ins w:id="229" w:author="Débora Bolelli" w:date="2022-07-13T09:42:00Z">
              <w:r w:rsidRPr="0087063B">
                <w:t>Unidade</w:t>
              </w:r>
            </w:ins>
          </w:p>
        </w:tc>
        <w:tc>
          <w:tcPr>
            <w:tcW w:w="961" w:type="dxa"/>
            <w:tcBorders>
              <w:top w:val="single" w:sz="6" w:space="0" w:color="auto"/>
              <w:left w:val="nil"/>
              <w:bottom w:val="single" w:sz="6" w:space="0" w:color="auto"/>
              <w:right w:val="single" w:sz="6" w:space="0" w:color="auto"/>
            </w:tcBorders>
            <w:shd w:val="clear" w:color="auto" w:fill="auto"/>
            <w:vAlign w:val="center"/>
            <w:hideMark/>
          </w:tcPr>
          <w:p w14:paraId="00621B16" w14:textId="77777777" w:rsidR="006511D4" w:rsidRPr="006D4800" w:rsidRDefault="006511D4" w:rsidP="002276C1">
            <w:pPr>
              <w:rPr>
                <w:rFonts w:eastAsia="Times New Roman" w:cs="Times New Roman"/>
                <w:lang w:eastAsia="pt-BR"/>
                <w:rPrChange w:id="230" w:author="Débora Bolelli" w:date="2022-07-12T20:03:00Z">
                  <w:rPr>
                    <w:rFonts w:eastAsia="Times New Roman" w:cs="Times New Roman"/>
                    <w:highlight w:val="yellow"/>
                    <w:lang w:eastAsia="pt-BR"/>
                  </w:rPr>
                </w:rPrChange>
              </w:rPr>
            </w:pPr>
            <w:ins w:id="231" w:author="Débora Bolelli" w:date="2022-07-12T20:03:00Z">
              <w:r w:rsidRPr="006D4800">
                <w:rPr>
                  <w:rFonts w:eastAsia="Times New Roman" w:cs="Times New Roman"/>
                  <w:lang w:eastAsia="pt-BR"/>
                  <w:rPrChange w:id="232" w:author="Débora Bolelli" w:date="2022-07-12T20:03:00Z">
                    <w:rPr>
                      <w:rFonts w:eastAsia="Times New Roman" w:cs="Times New Roman"/>
                      <w:highlight w:val="yellow"/>
                      <w:lang w:eastAsia="pt-BR"/>
                    </w:rPr>
                  </w:rPrChange>
                </w:rPr>
                <w:t>25</w:t>
              </w:r>
            </w:ins>
          </w:p>
        </w:tc>
        <w:tc>
          <w:tcPr>
            <w:tcW w:w="2350" w:type="dxa"/>
            <w:tcBorders>
              <w:top w:val="single" w:sz="6" w:space="0" w:color="auto"/>
              <w:left w:val="nil"/>
              <w:bottom w:val="single" w:sz="6" w:space="0" w:color="auto"/>
              <w:right w:val="single" w:sz="6" w:space="0" w:color="auto"/>
            </w:tcBorders>
            <w:shd w:val="clear" w:color="auto" w:fill="auto"/>
            <w:vAlign w:val="center"/>
            <w:hideMark/>
          </w:tcPr>
          <w:p w14:paraId="4EB5CD91" w14:textId="77777777" w:rsidR="006511D4" w:rsidRDefault="006511D4" w:rsidP="002276C1">
            <w:ins w:id="233" w:author="Débora Bolelli" w:date="2022-07-13T09:42:00Z">
              <w:r w:rsidRPr="0087063B">
                <w:t>Para comunicação rápida e eficiente entre usuários do serviço, motorista e mesa de operações.</w:t>
              </w:r>
            </w:ins>
          </w:p>
        </w:tc>
      </w:tr>
    </w:tbl>
    <w:p w14:paraId="143D58CB" w14:textId="77777777" w:rsidR="006511D4" w:rsidRPr="006A5949" w:rsidRDefault="006511D4" w:rsidP="006511D4">
      <w:pPr>
        <w:pStyle w:val="Standard"/>
        <w:tabs>
          <w:tab w:val="left" w:pos="70"/>
        </w:tabs>
        <w:jc w:val="center"/>
        <w:rPr>
          <w:rFonts w:eastAsia="Lucida Sans Unicode" w:cs="Times New Roman"/>
          <w:lang w:eastAsia="en-US"/>
        </w:rPr>
      </w:pPr>
    </w:p>
    <w:p w14:paraId="781550FA" w14:textId="77777777" w:rsidR="004736FA" w:rsidRDefault="004736FA" w:rsidP="00A461F0">
      <w:pPr>
        <w:jc w:val="center"/>
        <w:rPr>
          <w:rFonts w:eastAsia="Times New Roman" w:cs="Times New Roman"/>
          <w:b/>
          <w:bCs/>
          <w:u w:val="single"/>
        </w:rPr>
      </w:pPr>
    </w:p>
    <w:p w14:paraId="2F6F1CDC" w14:textId="54B2E003" w:rsidR="00767541" w:rsidRDefault="00767541" w:rsidP="00A461F0">
      <w:pPr>
        <w:jc w:val="center"/>
        <w:rPr>
          <w:rFonts w:eastAsia="Times New Roman" w:cs="Times New Roman"/>
          <w:b/>
          <w:bCs/>
          <w:u w:val="single"/>
        </w:rPr>
      </w:pPr>
    </w:p>
    <w:p w14:paraId="6D48C6DA" w14:textId="1C018B63" w:rsidR="00767541" w:rsidRDefault="00767541" w:rsidP="00A461F0">
      <w:pPr>
        <w:jc w:val="center"/>
        <w:rPr>
          <w:rFonts w:eastAsia="Times New Roman" w:cs="Times New Roman"/>
          <w:b/>
          <w:bCs/>
          <w:u w:val="single"/>
        </w:rPr>
      </w:pPr>
    </w:p>
    <w:p w14:paraId="024D27EA" w14:textId="6500F267" w:rsidR="00767541" w:rsidRDefault="00767541" w:rsidP="00A461F0">
      <w:pPr>
        <w:jc w:val="center"/>
        <w:rPr>
          <w:rFonts w:eastAsia="Times New Roman" w:cs="Times New Roman"/>
          <w:b/>
          <w:bCs/>
          <w:u w:val="single"/>
        </w:rPr>
      </w:pPr>
    </w:p>
    <w:p w14:paraId="706054AD" w14:textId="3A9D59F9" w:rsidR="00767541" w:rsidRDefault="00767541" w:rsidP="00A461F0">
      <w:pPr>
        <w:jc w:val="center"/>
        <w:rPr>
          <w:rFonts w:eastAsia="Times New Roman" w:cs="Times New Roman"/>
          <w:b/>
          <w:bCs/>
          <w:u w:val="single"/>
        </w:rPr>
      </w:pPr>
    </w:p>
    <w:p w14:paraId="4191794D" w14:textId="04E762A2" w:rsidR="00767541" w:rsidRDefault="00767541" w:rsidP="00A461F0">
      <w:pPr>
        <w:jc w:val="center"/>
        <w:rPr>
          <w:rFonts w:eastAsia="Times New Roman" w:cs="Times New Roman"/>
          <w:b/>
          <w:bCs/>
          <w:u w:val="single"/>
        </w:rPr>
      </w:pPr>
    </w:p>
    <w:p w14:paraId="3BBF844B" w14:textId="3D4307DD" w:rsidR="00767541" w:rsidRDefault="00767541" w:rsidP="00A461F0">
      <w:pPr>
        <w:jc w:val="center"/>
        <w:rPr>
          <w:rFonts w:eastAsia="Times New Roman" w:cs="Times New Roman"/>
          <w:b/>
          <w:bCs/>
          <w:u w:val="single"/>
        </w:rPr>
      </w:pPr>
    </w:p>
    <w:p w14:paraId="4F918239" w14:textId="1C3DB5DA" w:rsidR="00767541" w:rsidRDefault="00767541" w:rsidP="00A461F0">
      <w:pPr>
        <w:jc w:val="center"/>
        <w:rPr>
          <w:rFonts w:eastAsia="Times New Roman" w:cs="Times New Roman"/>
          <w:b/>
          <w:bCs/>
          <w:u w:val="single"/>
        </w:rPr>
      </w:pPr>
    </w:p>
    <w:p w14:paraId="06762A51" w14:textId="7E4208CA" w:rsidR="00767541" w:rsidRDefault="00767541" w:rsidP="00A461F0">
      <w:pPr>
        <w:jc w:val="center"/>
        <w:rPr>
          <w:rFonts w:eastAsia="Times New Roman" w:cs="Times New Roman"/>
          <w:b/>
          <w:bCs/>
          <w:u w:val="single"/>
        </w:rPr>
      </w:pPr>
    </w:p>
    <w:p w14:paraId="46582365" w14:textId="3E52B6D4" w:rsidR="00767541" w:rsidRDefault="00767541" w:rsidP="00A461F0">
      <w:pPr>
        <w:jc w:val="center"/>
        <w:rPr>
          <w:rFonts w:eastAsia="Times New Roman" w:cs="Times New Roman"/>
          <w:b/>
          <w:bCs/>
          <w:u w:val="single"/>
        </w:rPr>
      </w:pPr>
    </w:p>
    <w:p w14:paraId="2F287314" w14:textId="68CF118B" w:rsidR="003E2A02" w:rsidRPr="009E1B5E" w:rsidRDefault="003E2A02" w:rsidP="00932D37">
      <w:pPr>
        <w:widowControl/>
        <w:spacing w:after="160" w:line="259" w:lineRule="auto"/>
        <w:jc w:val="center"/>
        <w:rPr>
          <w:rFonts w:cs="Times New Roman"/>
        </w:rPr>
      </w:pPr>
      <w:r w:rsidRPr="6467567F">
        <w:rPr>
          <w:rFonts w:cs="Times New Roman"/>
          <w:b/>
          <w:bCs/>
          <w:u w:val="single"/>
        </w:rPr>
        <w:t xml:space="preserve">EDITAL DE LICITAÇÃO Nº </w:t>
      </w:r>
      <w:r w:rsidR="001811FF">
        <w:rPr>
          <w:rFonts w:cs="Times New Roman"/>
          <w:b/>
          <w:bCs/>
          <w:u w:val="single"/>
        </w:rPr>
        <w:t>1</w:t>
      </w:r>
      <w:r w:rsidR="00767541">
        <w:rPr>
          <w:rFonts w:cs="Times New Roman"/>
          <w:b/>
          <w:bCs/>
          <w:u w:val="single"/>
        </w:rPr>
        <w:t>7</w:t>
      </w:r>
      <w:r w:rsidRPr="6467567F">
        <w:rPr>
          <w:rFonts w:cs="Times New Roman"/>
          <w:b/>
          <w:bCs/>
          <w:u w:val="single"/>
        </w:rPr>
        <w:t>/202</w:t>
      </w:r>
      <w:r w:rsidR="3D0D21B8" w:rsidRPr="6467567F">
        <w:rPr>
          <w:rFonts w:cs="Times New Roman"/>
          <w:b/>
          <w:bCs/>
          <w:u w:val="single"/>
        </w:rPr>
        <w:t>2</w:t>
      </w:r>
    </w:p>
    <w:p w14:paraId="3DD3986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989EACC" w14:textId="15CF0C1C"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w:t>
      </w:r>
      <w:r w:rsidRPr="00996ACD">
        <w:rPr>
          <w:rFonts w:ascii="Times New Roman" w:hAnsi="Times New Roman" w:cs="Times New Roman"/>
          <w:b/>
          <w:bCs/>
          <w:u w:val="single"/>
        </w:rPr>
        <w:t xml:space="preserve">SEI </w:t>
      </w:r>
      <w:r w:rsidR="00A461F0" w:rsidRPr="00A461F0">
        <w:rPr>
          <w:b/>
          <w:u w:val="single"/>
        </w:rPr>
        <w:t>19.00.</w:t>
      </w:r>
      <w:r w:rsidR="00767541">
        <w:rPr>
          <w:b/>
          <w:u w:val="single"/>
        </w:rPr>
        <w:t>1500</w:t>
      </w:r>
      <w:r w:rsidR="00A461F0" w:rsidRPr="00A461F0">
        <w:rPr>
          <w:b/>
          <w:u w:val="single"/>
        </w:rPr>
        <w:t>.000</w:t>
      </w:r>
      <w:r w:rsidR="00767541">
        <w:rPr>
          <w:b/>
          <w:u w:val="single"/>
        </w:rPr>
        <w:t>5927</w:t>
      </w:r>
      <w:r w:rsidR="00A461F0" w:rsidRPr="00A461F0">
        <w:rPr>
          <w:b/>
          <w:u w:val="single"/>
        </w:rPr>
        <w:t>/202</w:t>
      </w:r>
      <w:r w:rsidR="00767541">
        <w:rPr>
          <w:b/>
          <w:u w:val="single"/>
        </w:rPr>
        <w:t>1</w:t>
      </w:r>
      <w:r w:rsidR="00A461F0" w:rsidRPr="00A461F0">
        <w:rPr>
          <w:b/>
          <w:u w:val="single"/>
        </w:rPr>
        <w:t>-</w:t>
      </w:r>
      <w:r w:rsidR="00767541">
        <w:rPr>
          <w:b/>
          <w:u w:val="single"/>
        </w:rPr>
        <w:t>42</w:t>
      </w:r>
    </w:p>
    <w:p w14:paraId="3B01965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46F12F64" w14:textId="77777777" w:rsidR="003E2A02" w:rsidRPr="009E1B5E"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2DB3FA7A" w14:textId="77777777" w:rsidR="003E2A02" w:rsidRDefault="003E2A0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ANEXO II</w:t>
      </w:r>
    </w:p>
    <w:p w14:paraId="50E30DB7" w14:textId="77777777" w:rsidR="00A933B2" w:rsidRDefault="00A933B2" w:rsidP="003E2A02">
      <w:pPr>
        <w:pStyle w:val="Standard"/>
        <w:tabs>
          <w:tab w:val="left" w:pos="5046"/>
        </w:tabs>
        <w:spacing w:line="360" w:lineRule="auto"/>
        <w:jc w:val="center"/>
        <w:rPr>
          <w:rFonts w:ascii="Times New Roman" w:eastAsia="Arial" w:hAnsi="Times New Roman" w:cs="Times New Roman"/>
          <w:b/>
          <w:bCs/>
          <w:color w:val="000000"/>
          <w:u w:val="single"/>
          <w:lang w:bidi="ar-SA"/>
        </w:rPr>
      </w:pPr>
    </w:p>
    <w:p w14:paraId="483F6453" w14:textId="77777777" w:rsidR="00A933B2" w:rsidRPr="009E1B5E" w:rsidRDefault="00A933B2" w:rsidP="00A933B2">
      <w:pPr>
        <w:pStyle w:val="Standard"/>
        <w:tabs>
          <w:tab w:val="left" w:pos="5769"/>
        </w:tabs>
        <w:spacing w:line="360" w:lineRule="auto"/>
        <w:ind w:left="723" w:hanging="360"/>
        <w:jc w:val="center"/>
        <w:rPr>
          <w:rFonts w:ascii="Times New Roman" w:eastAsia="Arial" w:hAnsi="Times New Roman" w:cs="Times New Roman"/>
          <w:b/>
          <w:bCs/>
          <w:color w:val="000000"/>
          <w:u w:val="single"/>
          <w:lang w:bidi="ar-SA"/>
        </w:rPr>
      </w:pPr>
      <w:r w:rsidRPr="009E1B5E">
        <w:rPr>
          <w:rFonts w:ascii="Times New Roman" w:eastAsia="Arial" w:hAnsi="Times New Roman" w:cs="Times New Roman"/>
          <w:b/>
          <w:bCs/>
          <w:color w:val="000000"/>
          <w:u w:val="single"/>
          <w:lang w:bidi="ar-SA"/>
        </w:rPr>
        <w:t>PLANILHAS ESTIMATIVAS DE PREÇOS</w:t>
      </w:r>
    </w:p>
    <w:p w14:paraId="4AD42940" w14:textId="77777777" w:rsidR="00A933B2" w:rsidRDefault="00A933B2" w:rsidP="003E2A02">
      <w:pPr>
        <w:pStyle w:val="Standard"/>
        <w:tabs>
          <w:tab w:val="left" w:pos="5046"/>
        </w:tabs>
        <w:spacing w:line="360" w:lineRule="auto"/>
        <w:jc w:val="center"/>
        <w:rPr>
          <w:rFonts w:ascii="Times New Roman" w:hAnsi="Times New Roman" w:cs="Times New Roman"/>
        </w:rPr>
      </w:pPr>
    </w:p>
    <w:p w14:paraId="072619D6"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0559D7FC" w14:textId="77777777" w:rsidR="00A155DD" w:rsidRDefault="00A155DD" w:rsidP="003E2A02">
      <w:pPr>
        <w:pStyle w:val="Standard"/>
        <w:tabs>
          <w:tab w:val="left" w:pos="5046"/>
        </w:tabs>
        <w:spacing w:line="360" w:lineRule="auto"/>
        <w:jc w:val="center"/>
        <w:rPr>
          <w:rFonts w:ascii="Times New Roman" w:hAnsi="Times New Roman" w:cs="Times New Roman"/>
        </w:rPr>
      </w:pPr>
    </w:p>
    <w:p w14:paraId="22C4502D" w14:textId="324E2CF9" w:rsidR="00A155DD" w:rsidRDefault="00A155DD" w:rsidP="00A155DD">
      <w:pPr>
        <w:pStyle w:val="Standard"/>
        <w:spacing w:line="360" w:lineRule="auto"/>
        <w:jc w:val="both"/>
        <w:rPr>
          <w:rFonts w:ascii="Times New Roman" w:eastAsia="Arial" w:hAnsi="Times New Roman" w:cs="Times New Roman"/>
          <w:lang w:bidi="ar-SA"/>
        </w:rPr>
      </w:pPr>
      <w:r>
        <w:rPr>
          <w:rFonts w:ascii="Times New Roman" w:eastAsia="Arial" w:hAnsi="Times New Roman" w:cs="Times New Roman"/>
          <w:color w:val="000000"/>
        </w:rPr>
        <w:tab/>
      </w:r>
      <w:r>
        <w:rPr>
          <w:rFonts w:ascii="Times New Roman" w:eastAsia="Arial" w:hAnsi="Times New Roman" w:cs="Times New Roman"/>
          <w:color w:val="000000"/>
        </w:rPr>
        <w:tab/>
      </w:r>
      <w:r w:rsidRPr="009E1B5E">
        <w:rPr>
          <w:rFonts w:ascii="Times New Roman" w:eastAsia="Arial" w:hAnsi="Times New Roman" w:cs="Times New Roman"/>
          <w:color w:val="000000"/>
        </w:rPr>
        <w:t xml:space="preserve">As </w:t>
      </w:r>
      <w:r w:rsidRPr="009E1B5E">
        <w:rPr>
          <w:rFonts w:ascii="Times New Roman" w:eastAsia="Arial" w:hAnsi="Times New Roman" w:cs="Times New Roman"/>
        </w:rPr>
        <w:t xml:space="preserve">planilhas de custos e formação de preços para cada posto de trabalho, com os valores unitário e global, encontram-se detalhadas </w:t>
      </w:r>
      <w:r w:rsidRPr="009E1B5E">
        <w:rPr>
          <w:rFonts w:ascii="Times New Roman" w:eastAsia="Arial" w:hAnsi="Times New Roman" w:cs="Times New Roman"/>
          <w:lang w:bidi="ar-SA"/>
        </w:rPr>
        <w:t>(modelo editável com cálculo automático) no endereço eletrônico:</w:t>
      </w:r>
    </w:p>
    <w:p w14:paraId="44EA805B" w14:textId="77777777" w:rsidR="00A155DD" w:rsidRDefault="00A155DD" w:rsidP="00A155DD">
      <w:pPr>
        <w:pStyle w:val="Standard"/>
        <w:spacing w:line="360" w:lineRule="auto"/>
        <w:jc w:val="both"/>
        <w:rPr>
          <w:rFonts w:ascii="Times New Roman" w:hAnsi="Times New Roman" w:cs="Times New Roman"/>
        </w:rPr>
      </w:pPr>
    </w:p>
    <w:p w14:paraId="238872F5" w14:textId="57ACE3F8" w:rsidR="00017AD9" w:rsidRPr="00BF3660" w:rsidRDefault="00D15BED" w:rsidP="00BF3660">
      <w:pPr>
        <w:pStyle w:val="Standard"/>
        <w:spacing w:line="360" w:lineRule="auto"/>
        <w:jc w:val="center"/>
        <w:rPr>
          <w:rFonts w:ascii="Times New Roman" w:hAnsi="Times New Roman" w:cs="Times New Roman"/>
        </w:rPr>
      </w:pPr>
      <w:r w:rsidRPr="00D15BED">
        <w:rPr>
          <w:rFonts w:ascii="Times New Roman" w:hAnsi="Times New Roman" w:cs="Times New Roman"/>
        </w:rPr>
        <w:t>https://www.cnmp.mp.br</w:t>
      </w:r>
      <w:r w:rsidR="00BF3660">
        <w:rPr>
          <w:rFonts w:ascii="Times New Roman" w:hAnsi="Times New Roman" w:cs="Times New Roman"/>
        </w:rPr>
        <w:t>/portal/transparencia/licitacoes</w:t>
      </w:r>
    </w:p>
    <w:p w14:paraId="1EC432D6" w14:textId="67DEEE8B" w:rsidR="00D55804" w:rsidRDefault="00D55804" w:rsidP="00D95047">
      <w:pPr>
        <w:pStyle w:val="Standard"/>
        <w:spacing w:line="360" w:lineRule="auto"/>
        <w:rPr>
          <w:rFonts w:ascii="Times New Roman" w:hAnsi="Times New Roman" w:cs="Times New Roman"/>
          <w:b/>
          <w:u w:val="single"/>
        </w:rPr>
      </w:pPr>
    </w:p>
    <w:p w14:paraId="35E4D5DF" w14:textId="21B64599" w:rsidR="00D55804" w:rsidRDefault="00D55804" w:rsidP="00D95047">
      <w:pPr>
        <w:pStyle w:val="Standard"/>
        <w:spacing w:line="360" w:lineRule="auto"/>
        <w:rPr>
          <w:rFonts w:ascii="Times New Roman" w:hAnsi="Times New Roman" w:cs="Times New Roman"/>
          <w:b/>
          <w:u w:val="single"/>
        </w:rPr>
      </w:pPr>
    </w:p>
    <w:p w14:paraId="6898C0AB" w14:textId="472441E7" w:rsidR="003D1274" w:rsidRDefault="003D1274" w:rsidP="00D95047">
      <w:pPr>
        <w:pStyle w:val="Standard"/>
        <w:spacing w:line="360" w:lineRule="auto"/>
        <w:rPr>
          <w:rFonts w:ascii="Times New Roman" w:hAnsi="Times New Roman" w:cs="Times New Roman"/>
          <w:b/>
          <w:u w:val="single"/>
        </w:rPr>
      </w:pPr>
    </w:p>
    <w:p w14:paraId="55011654" w14:textId="25C2856F" w:rsidR="003D1274" w:rsidRDefault="003D1274" w:rsidP="00D95047">
      <w:pPr>
        <w:pStyle w:val="Standard"/>
        <w:spacing w:line="360" w:lineRule="auto"/>
        <w:rPr>
          <w:rFonts w:ascii="Times New Roman" w:hAnsi="Times New Roman" w:cs="Times New Roman"/>
          <w:b/>
          <w:u w:val="single"/>
        </w:rPr>
      </w:pPr>
    </w:p>
    <w:p w14:paraId="3285C2E6" w14:textId="5092C7A6" w:rsidR="003D1274" w:rsidRDefault="003D1274" w:rsidP="00D95047">
      <w:pPr>
        <w:pStyle w:val="Standard"/>
        <w:spacing w:line="360" w:lineRule="auto"/>
        <w:rPr>
          <w:rFonts w:ascii="Times New Roman" w:hAnsi="Times New Roman" w:cs="Times New Roman"/>
          <w:b/>
          <w:u w:val="single"/>
        </w:rPr>
      </w:pPr>
    </w:p>
    <w:p w14:paraId="2A01F9D5" w14:textId="28DA21A5" w:rsidR="003D1274" w:rsidRDefault="003D1274" w:rsidP="00D95047">
      <w:pPr>
        <w:pStyle w:val="Standard"/>
        <w:spacing w:line="360" w:lineRule="auto"/>
        <w:rPr>
          <w:rFonts w:ascii="Times New Roman" w:hAnsi="Times New Roman" w:cs="Times New Roman"/>
          <w:b/>
          <w:u w:val="single"/>
        </w:rPr>
      </w:pPr>
    </w:p>
    <w:p w14:paraId="5349726F" w14:textId="43B7EEB5" w:rsidR="003D1274" w:rsidRDefault="003D1274" w:rsidP="00D95047">
      <w:pPr>
        <w:pStyle w:val="Standard"/>
        <w:spacing w:line="360" w:lineRule="auto"/>
        <w:rPr>
          <w:rFonts w:ascii="Times New Roman" w:hAnsi="Times New Roman" w:cs="Times New Roman"/>
          <w:b/>
          <w:u w:val="single"/>
        </w:rPr>
      </w:pPr>
    </w:p>
    <w:p w14:paraId="024D5C31" w14:textId="6CD66D62" w:rsidR="003D1274" w:rsidRDefault="003D1274" w:rsidP="00D95047">
      <w:pPr>
        <w:pStyle w:val="Standard"/>
        <w:spacing w:line="360" w:lineRule="auto"/>
        <w:rPr>
          <w:rFonts w:ascii="Times New Roman" w:hAnsi="Times New Roman" w:cs="Times New Roman"/>
          <w:b/>
          <w:u w:val="single"/>
        </w:rPr>
      </w:pPr>
    </w:p>
    <w:p w14:paraId="792F4189" w14:textId="38C6B313" w:rsidR="003D1274" w:rsidRDefault="003D1274" w:rsidP="00D95047">
      <w:pPr>
        <w:pStyle w:val="Standard"/>
        <w:spacing w:line="360" w:lineRule="auto"/>
        <w:rPr>
          <w:rFonts w:ascii="Times New Roman" w:hAnsi="Times New Roman" w:cs="Times New Roman"/>
          <w:b/>
          <w:u w:val="single"/>
        </w:rPr>
      </w:pPr>
    </w:p>
    <w:p w14:paraId="39D0C44F" w14:textId="6E86991C" w:rsidR="00050C9B" w:rsidRDefault="00050C9B" w:rsidP="00D95047">
      <w:pPr>
        <w:pStyle w:val="Standard"/>
        <w:spacing w:line="360" w:lineRule="auto"/>
        <w:rPr>
          <w:rFonts w:ascii="Times New Roman" w:hAnsi="Times New Roman" w:cs="Times New Roman"/>
          <w:b/>
          <w:u w:val="single"/>
        </w:rPr>
      </w:pPr>
    </w:p>
    <w:p w14:paraId="3CACB52B" w14:textId="77777777" w:rsidR="004B70AD" w:rsidRDefault="004B70AD" w:rsidP="00D95047">
      <w:pPr>
        <w:pStyle w:val="Standard"/>
        <w:spacing w:line="360" w:lineRule="auto"/>
        <w:rPr>
          <w:rFonts w:ascii="Times New Roman" w:hAnsi="Times New Roman" w:cs="Times New Roman"/>
          <w:b/>
          <w:u w:val="single"/>
        </w:rPr>
      </w:pPr>
    </w:p>
    <w:p w14:paraId="5B61FBA3" w14:textId="77777777" w:rsidR="00050C9B" w:rsidRDefault="00050C9B" w:rsidP="00D95047">
      <w:pPr>
        <w:pStyle w:val="Standard"/>
        <w:spacing w:line="360" w:lineRule="auto"/>
        <w:rPr>
          <w:rFonts w:ascii="Times New Roman" w:hAnsi="Times New Roman" w:cs="Times New Roman"/>
          <w:b/>
          <w:u w:val="single"/>
        </w:rPr>
      </w:pPr>
    </w:p>
    <w:p w14:paraId="772E0576" w14:textId="3B947A27" w:rsidR="003D1274" w:rsidRDefault="003D1274" w:rsidP="00D95047">
      <w:pPr>
        <w:pStyle w:val="Standard"/>
        <w:spacing w:line="360" w:lineRule="auto"/>
        <w:rPr>
          <w:rFonts w:ascii="Times New Roman" w:hAnsi="Times New Roman" w:cs="Times New Roman"/>
          <w:b/>
          <w:u w:val="single"/>
        </w:rPr>
      </w:pPr>
    </w:p>
    <w:p w14:paraId="4A1EEE6D" w14:textId="1FADB7A6" w:rsidR="003D1274" w:rsidRDefault="003D1274" w:rsidP="00D95047">
      <w:pPr>
        <w:pStyle w:val="Standard"/>
        <w:spacing w:line="360" w:lineRule="auto"/>
        <w:rPr>
          <w:rFonts w:ascii="Times New Roman" w:hAnsi="Times New Roman" w:cs="Times New Roman"/>
          <w:b/>
          <w:u w:val="single"/>
        </w:rPr>
      </w:pPr>
    </w:p>
    <w:p w14:paraId="7664B219" w14:textId="6428D2A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0F2570">
        <w:rPr>
          <w:rFonts w:ascii="Times New Roman" w:hAnsi="Times New Roman" w:cs="Times New Roman"/>
          <w:b/>
          <w:u w:val="single"/>
        </w:rPr>
        <w:t>1</w:t>
      </w:r>
      <w:r w:rsidR="00767541">
        <w:rPr>
          <w:rFonts w:ascii="Times New Roman" w:hAnsi="Times New Roman" w:cs="Times New Roman"/>
          <w:b/>
          <w:u w:val="single"/>
        </w:rPr>
        <w:t>7</w:t>
      </w:r>
      <w:r w:rsidR="00B23F73">
        <w:rPr>
          <w:rFonts w:ascii="Times New Roman" w:hAnsi="Times New Roman" w:cs="Times New Roman"/>
          <w:b/>
          <w:u w:val="single"/>
        </w:rPr>
        <w:t>/2022</w:t>
      </w:r>
    </w:p>
    <w:p w14:paraId="101157FB"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7683EB9" w14:textId="79807CE5" w:rsidR="00243723"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A461F0" w:rsidRPr="00A461F0">
        <w:rPr>
          <w:rFonts w:ascii="Times New Roman" w:hAnsi="Times New Roman" w:cs="Times New Roman"/>
          <w:b/>
          <w:bCs/>
          <w:u w:val="single"/>
        </w:rPr>
        <w:t>19.00.</w:t>
      </w:r>
      <w:r w:rsidR="00767541">
        <w:rPr>
          <w:rFonts w:ascii="Times New Roman" w:hAnsi="Times New Roman" w:cs="Times New Roman"/>
          <w:b/>
          <w:bCs/>
          <w:u w:val="single"/>
        </w:rPr>
        <w:t>1500</w:t>
      </w:r>
      <w:r w:rsidR="00A461F0" w:rsidRPr="00A461F0">
        <w:rPr>
          <w:rFonts w:ascii="Times New Roman" w:hAnsi="Times New Roman" w:cs="Times New Roman"/>
          <w:b/>
          <w:bCs/>
          <w:u w:val="single"/>
        </w:rPr>
        <w:t>.000</w:t>
      </w:r>
      <w:r w:rsidR="00767541">
        <w:rPr>
          <w:rFonts w:ascii="Times New Roman" w:hAnsi="Times New Roman" w:cs="Times New Roman"/>
          <w:b/>
          <w:bCs/>
          <w:u w:val="single"/>
        </w:rPr>
        <w:t>5927</w:t>
      </w:r>
      <w:r w:rsidR="00A461F0" w:rsidRPr="00A461F0">
        <w:rPr>
          <w:rFonts w:ascii="Times New Roman" w:hAnsi="Times New Roman" w:cs="Times New Roman"/>
          <w:b/>
          <w:bCs/>
          <w:u w:val="single"/>
        </w:rPr>
        <w:t>/202</w:t>
      </w:r>
      <w:r w:rsidR="00767541">
        <w:rPr>
          <w:rFonts w:ascii="Times New Roman" w:hAnsi="Times New Roman" w:cs="Times New Roman"/>
          <w:b/>
          <w:bCs/>
          <w:u w:val="single"/>
        </w:rPr>
        <w:t>1</w:t>
      </w:r>
      <w:r w:rsidR="00A461F0" w:rsidRPr="00A461F0">
        <w:rPr>
          <w:rFonts w:ascii="Times New Roman" w:hAnsi="Times New Roman" w:cs="Times New Roman"/>
          <w:b/>
          <w:bCs/>
          <w:u w:val="single"/>
        </w:rPr>
        <w:t>-</w:t>
      </w:r>
      <w:r w:rsidR="00767541">
        <w:rPr>
          <w:rFonts w:ascii="Times New Roman" w:hAnsi="Times New Roman" w:cs="Times New Roman"/>
          <w:b/>
          <w:bCs/>
          <w:u w:val="single"/>
        </w:rPr>
        <w:t>42</w:t>
      </w:r>
    </w:p>
    <w:p w14:paraId="47288F72" w14:textId="753B2D6C"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A13F32F"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A654C0E"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III</w:t>
      </w:r>
    </w:p>
    <w:p w14:paraId="4B23AA33"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2EDB6A58"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u w:val="single"/>
        </w:rPr>
        <w:t>DECLARAÇÃO DE REGULARIDADE</w:t>
      </w:r>
    </w:p>
    <w:p w14:paraId="328B8477" w14:textId="77777777"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eastAsia="Arial-BoldMT" w:hAnsi="Times New Roman" w:cs="Times New Roman"/>
          <w:b/>
          <w:bCs/>
        </w:rPr>
        <w:t xml:space="preserve">(RESOLUÇÕES CNMP </w:t>
      </w:r>
      <w:proofErr w:type="spellStart"/>
      <w:r w:rsidRPr="0056021B">
        <w:rPr>
          <w:rFonts w:ascii="Times New Roman" w:eastAsia="Arial-BoldMT" w:hAnsi="Times New Roman" w:cs="Times New Roman"/>
          <w:b/>
          <w:bCs/>
        </w:rPr>
        <w:t>nºs</w:t>
      </w:r>
      <w:proofErr w:type="spellEnd"/>
      <w:r w:rsidRPr="0056021B">
        <w:rPr>
          <w:rFonts w:ascii="Times New Roman" w:eastAsia="Arial-BoldMT" w:hAnsi="Times New Roman" w:cs="Times New Roman"/>
          <w:b/>
          <w:bCs/>
        </w:rPr>
        <w:t xml:space="preserve"> 37/2009 e 172/2017)</w:t>
      </w:r>
    </w:p>
    <w:p w14:paraId="2D65A28C"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MT" w:hAnsi="Times New Roman" w:cs="Times New Roman"/>
        </w:rPr>
        <w:t xml:space="preserve">(Nome/razão social) ____________________________________, inscrito no CNPJ nº ___________, por intermédio de seu representante legal o(a) Sr. (a) _____________________ </w:t>
      </w:r>
      <w:r w:rsidRPr="0056021B">
        <w:rPr>
          <w:rFonts w:ascii="Times New Roman" w:eastAsia="ArialMT" w:hAnsi="Times New Roman" w:cs="Times New Roman"/>
          <w:b/>
          <w:bCs/>
        </w:rPr>
        <w:t>DECLARO</w:t>
      </w:r>
      <w:r w:rsidRPr="0056021B">
        <w:rPr>
          <w:rFonts w:ascii="Times New Roman" w:eastAsia="ArialMT" w:hAnsi="Times New Roman" w:cs="Times New Roman"/>
        </w:rPr>
        <w:t xml:space="preserve">, nos termos da Resolução nº </w:t>
      </w:r>
      <w:r w:rsidRPr="0056021B">
        <w:rPr>
          <w:rFonts w:ascii="Times New Roman" w:eastAsia="Arial-BoldMT" w:hAnsi="Times New Roman" w:cs="Times New Roman"/>
          <w:b/>
          <w:bCs/>
        </w:rPr>
        <w:t>37/2009</w:t>
      </w:r>
      <w:r w:rsidRPr="0056021B">
        <w:rPr>
          <w:rFonts w:ascii="Times New Roman" w:eastAsia="ArialMT" w:hAnsi="Times New Roman" w:cs="Times New Roman"/>
        </w:rPr>
        <w:t>, do Conselho Nacional do Ministério Público, para fins de contratação de prestação de serviços junto ao Conselho Nacional do Ministério Público - CNMP, que:</w:t>
      </w:r>
    </w:p>
    <w:p w14:paraId="2F199C1E" w14:textId="77777777" w:rsidR="00AF1D78" w:rsidRPr="0056021B" w:rsidRDefault="00AF1D78" w:rsidP="00AF1D78">
      <w:pPr>
        <w:pStyle w:val="Standard"/>
        <w:spacing w:line="360" w:lineRule="auto"/>
        <w:jc w:val="both"/>
        <w:rPr>
          <w:rFonts w:ascii="Times New Roman" w:eastAsia="ArialMT" w:hAnsi="Times New Roman" w:cs="Times New Roman"/>
        </w:rPr>
      </w:pPr>
    </w:p>
    <w:p w14:paraId="0486FAC7" w14:textId="77777777" w:rsidR="00AF1D78" w:rsidRPr="0056021B" w:rsidRDefault="00AF1D78" w:rsidP="00AF1D78">
      <w:pPr>
        <w:pStyle w:val="Standard"/>
        <w:tabs>
          <w:tab w:val="left" w:pos="11524"/>
        </w:tabs>
        <w:spacing w:line="360" w:lineRule="auto"/>
        <w:ind w:right="-19"/>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 </w:t>
      </w:r>
      <w:r w:rsidRPr="0056021B">
        <w:rPr>
          <w:rFonts w:ascii="Times New Roman" w:eastAsia="Arial" w:hAnsi="Times New Roman" w:cs="Times New Roman"/>
          <w:b/>
          <w:bCs/>
        </w:rPr>
        <w:t xml:space="preserve">não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 xml:space="preserve">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494F4988" w14:textId="77777777" w:rsidR="00AF1D78" w:rsidRPr="0056021B" w:rsidRDefault="00AF1D78" w:rsidP="00AF1D78">
      <w:pPr>
        <w:pStyle w:val="Standard"/>
        <w:tabs>
          <w:tab w:val="left" w:pos="11524"/>
        </w:tabs>
        <w:spacing w:line="360" w:lineRule="auto"/>
        <w:ind w:right="-19"/>
        <w:jc w:val="both"/>
        <w:rPr>
          <w:rFonts w:ascii="Times New Roman" w:eastAsia="ArialMT" w:hAnsi="Times New Roman" w:cs="Times New Roman"/>
        </w:rPr>
      </w:pPr>
    </w:p>
    <w:p w14:paraId="01C4CAD0" w14:textId="77777777" w:rsidR="00AF1D78" w:rsidRPr="0056021B" w:rsidRDefault="00AF1D78" w:rsidP="00AF1D78">
      <w:pPr>
        <w:pStyle w:val="Standard"/>
        <w:spacing w:line="360" w:lineRule="auto"/>
        <w:jc w:val="both"/>
        <w:rPr>
          <w:rFonts w:ascii="Times New Roman" w:eastAsia="Times New Roman" w:hAnsi="Times New Roman" w:cs="Times New Roman"/>
        </w:rPr>
      </w:pPr>
      <w:r w:rsidRPr="0056021B">
        <w:rPr>
          <w:rFonts w:ascii="Times New Roman" w:eastAsia="Times New Roman" w:hAnsi="Times New Roman" w:cs="Times New Roman"/>
        </w:rPr>
        <w:t xml:space="preserve">            </w:t>
      </w:r>
      <w:proofErr w:type="gramStart"/>
      <w:r w:rsidRPr="0056021B">
        <w:rPr>
          <w:rFonts w:ascii="Times New Roman" w:eastAsia="Arial" w:hAnsi="Times New Roman" w:cs="Times New Roman"/>
        </w:rPr>
        <w:t xml:space="preserve">(  </w:t>
      </w:r>
      <w:proofErr w:type="gramEnd"/>
      <w:r w:rsidRPr="0056021B">
        <w:rPr>
          <w:rFonts w:ascii="Times New Roman" w:eastAsia="Arial" w:hAnsi="Times New Roman" w:cs="Times New Roman"/>
        </w:rPr>
        <w:t xml:space="preserve"> )  os sócios desta empresa</w:t>
      </w:r>
      <w:r w:rsidRPr="0056021B">
        <w:rPr>
          <w:rFonts w:ascii="Times New Roman" w:eastAsia="Arial" w:hAnsi="Times New Roman" w:cs="Times New Roman"/>
          <w:b/>
          <w:bCs/>
        </w:rPr>
        <w:t xml:space="preserve"> são </w:t>
      </w:r>
      <w:r w:rsidRPr="0056021B">
        <w:rPr>
          <w:rFonts w:ascii="Times New Roman" w:eastAsia="Arial" w:hAnsi="Times New Roman" w:cs="Times New Roman"/>
        </w:rPr>
        <w:t xml:space="preserve">cônjuges, companheiros(as) ou parentes em linha reta, colateral ou por afinidade, até o terceiro grau, inclusive, </w:t>
      </w:r>
      <w:r w:rsidRPr="0056021B">
        <w:rPr>
          <w:rFonts w:ascii="Times New Roman" w:eastAsia="Times New Roman" w:hAnsi="Times New Roman" w:cs="Times New Roman"/>
        </w:rPr>
        <w:t>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5A55052" w14:textId="77777777" w:rsidR="00AF1D78" w:rsidRPr="0056021B" w:rsidRDefault="00AF1D78" w:rsidP="00AF1D78">
      <w:pPr>
        <w:pStyle w:val="Textbody"/>
        <w:spacing w:after="0" w:line="360" w:lineRule="auto"/>
        <w:ind w:firstLine="1417"/>
        <w:rPr>
          <w:rFonts w:ascii="Times New Roman" w:eastAsia="Times New Roman" w:hAnsi="Times New Roman" w:cs="Times New Roman"/>
        </w:rPr>
      </w:pPr>
      <w:r w:rsidRPr="0056021B">
        <w:rPr>
          <w:rFonts w:ascii="Times New Roman" w:eastAsia="Times New Roman" w:hAnsi="Times New Roman" w:cs="Times New Roman"/>
        </w:rPr>
        <w:t xml:space="preserve"> </w:t>
      </w:r>
    </w:p>
    <w:p w14:paraId="620753EC" w14:textId="77777777" w:rsidR="00AF1D78" w:rsidRPr="0056021B" w:rsidRDefault="00AF1D78" w:rsidP="00AF1D78">
      <w:pPr>
        <w:pStyle w:val="Textbody"/>
        <w:spacing w:after="0" w:line="360" w:lineRule="auto"/>
        <w:ind w:firstLine="1417"/>
        <w:rPr>
          <w:rFonts w:ascii="Times New Roman" w:hAnsi="Times New Roman" w:cs="Times New Roman"/>
        </w:rPr>
      </w:pPr>
    </w:p>
    <w:p w14:paraId="4E2B787F"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Nome do membro: _____________________________________</w:t>
      </w:r>
    </w:p>
    <w:p w14:paraId="74BA9253"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Cargo: _______________________________________________</w:t>
      </w:r>
    </w:p>
    <w:p w14:paraId="348C7376"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Órgão de Lotação: ______________________________________</w:t>
      </w:r>
    </w:p>
    <w:p w14:paraId="0B3652B5"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ab/>
        <w:t>Grau de Parentesco: ____________________________________</w:t>
      </w:r>
      <w:r w:rsidRPr="0056021B">
        <w:rPr>
          <w:rFonts w:ascii="Times New Roman" w:eastAsia="Arial" w:hAnsi="Times New Roman" w:cs="Times New Roman"/>
        </w:rPr>
        <w:tab/>
      </w:r>
    </w:p>
    <w:p w14:paraId="3E0F9F41" w14:textId="77777777" w:rsidR="00AF1D78" w:rsidRPr="0056021B" w:rsidRDefault="00AF1D78" w:rsidP="00AF1D78">
      <w:pPr>
        <w:pStyle w:val="Standard"/>
        <w:spacing w:line="360" w:lineRule="auto"/>
        <w:jc w:val="both"/>
        <w:rPr>
          <w:rFonts w:ascii="Times New Roman" w:hAnsi="Times New Roman" w:cs="Times New Roman"/>
        </w:rPr>
      </w:pPr>
      <w:r w:rsidRPr="0056021B">
        <w:rPr>
          <w:rFonts w:ascii="Times New Roman" w:eastAsia="Arial" w:hAnsi="Times New Roman" w:cs="Times New Roman"/>
        </w:rPr>
        <w:t>Por ser verdade, firmo a presente, sob as penas da lei.</w:t>
      </w:r>
    </w:p>
    <w:p w14:paraId="785D4E9C" w14:textId="77777777" w:rsidR="00AF1D78" w:rsidRPr="0056021B" w:rsidRDefault="00AF1D78" w:rsidP="00AF1D78">
      <w:pPr>
        <w:pStyle w:val="Standard"/>
        <w:spacing w:line="360" w:lineRule="auto"/>
        <w:jc w:val="both"/>
        <w:rPr>
          <w:rFonts w:ascii="Times New Roman" w:eastAsia="Arial" w:hAnsi="Times New Roman" w:cs="Times New Roman"/>
        </w:rPr>
      </w:pPr>
    </w:p>
    <w:p w14:paraId="2E9DBA3F" w14:textId="1A19C48B" w:rsidR="00AF1D78" w:rsidRPr="0056021B" w:rsidRDefault="00AF1D78" w:rsidP="00AF1D78">
      <w:pPr>
        <w:pStyle w:val="Standard"/>
        <w:spacing w:line="360" w:lineRule="auto"/>
        <w:jc w:val="center"/>
        <w:rPr>
          <w:rFonts w:ascii="Times New Roman" w:hAnsi="Times New Roman" w:cs="Times New Roman"/>
        </w:rPr>
      </w:pPr>
      <w:r w:rsidRPr="0056021B">
        <w:rPr>
          <w:rFonts w:ascii="Times New Roman" w:hAnsi="Times New Roman" w:cs="Times New Roman"/>
        </w:rPr>
        <w:t>Brasília, _____</w:t>
      </w:r>
      <w:r w:rsidR="00B23F73">
        <w:rPr>
          <w:rFonts w:ascii="Times New Roman" w:hAnsi="Times New Roman" w:cs="Times New Roman"/>
        </w:rPr>
        <w:t xml:space="preserve">_ de _______________ </w:t>
      </w:r>
      <w:proofErr w:type="spellStart"/>
      <w:r w:rsidR="00B23F73">
        <w:rPr>
          <w:rFonts w:ascii="Times New Roman" w:hAnsi="Times New Roman" w:cs="Times New Roman"/>
        </w:rPr>
        <w:t>de</w:t>
      </w:r>
      <w:proofErr w:type="spellEnd"/>
      <w:r w:rsidR="00B23F73">
        <w:rPr>
          <w:rFonts w:ascii="Times New Roman" w:hAnsi="Times New Roman" w:cs="Times New Roman"/>
        </w:rPr>
        <w:t xml:space="preserve"> 2022</w:t>
      </w:r>
      <w:r w:rsidRPr="0056021B">
        <w:rPr>
          <w:rFonts w:ascii="Times New Roman" w:hAnsi="Times New Roman" w:cs="Times New Roman"/>
        </w:rPr>
        <w:t>.</w:t>
      </w:r>
    </w:p>
    <w:p w14:paraId="73FEDB39" w14:textId="77777777" w:rsidR="00AF1D78" w:rsidRPr="0056021B" w:rsidRDefault="00AF1D78" w:rsidP="00AF1D78">
      <w:pPr>
        <w:pStyle w:val="Standard"/>
        <w:spacing w:line="360" w:lineRule="auto"/>
        <w:ind w:right="-19"/>
        <w:jc w:val="center"/>
        <w:rPr>
          <w:rFonts w:ascii="Times New Roman" w:hAnsi="Times New Roman" w:cs="Times New Roman"/>
        </w:rPr>
      </w:pPr>
      <w:r w:rsidRPr="0056021B">
        <w:rPr>
          <w:rFonts w:ascii="Times New Roman" w:eastAsia="Times New Roman" w:hAnsi="Times New Roman" w:cs="Times New Roman"/>
        </w:rPr>
        <w:t xml:space="preserve"> __________________________________________________</w:t>
      </w:r>
    </w:p>
    <w:p w14:paraId="3FD7177C" w14:textId="574BFECD" w:rsidR="003E2A02" w:rsidRPr="0056021B" w:rsidRDefault="00AF1D78" w:rsidP="007737D5">
      <w:pPr>
        <w:pStyle w:val="Standard"/>
        <w:tabs>
          <w:tab w:val="left" w:pos="6492"/>
        </w:tabs>
        <w:spacing w:line="360" w:lineRule="auto"/>
        <w:ind w:left="723" w:hanging="360"/>
        <w:jc w:val="center"/>
        <w:rPr>
          <w:rFonts w:ascii="Times New Roman" w:hAnsi="Times New Roman" w:cs="Times New Roman"/>
          <w:b/>
          <w:u w:val="single"/>
        </w:rPr>
      </w:pPr>
      <w:r w:rsidRPr="0056021B">
        <w:rPr>
          <w:rFonts w:ascii="Times New Roman" w:eastAsia="Times New Roman" w:hAnsi="Times New Roman" w:cs="Times New Roman"/>
        </w:rPr>
        <w:t>(Assinatura Representante Legal da Empresa)</w:t>
      </w:r>
    </w:p>
    <w:p w14:paraId="39ACBAD3" w14:textId="7DBAFE85" w:rsidR="003E2A02" w:rsidRDefault="003E2A02" w:rsidP="003E2A02">
      <w:pPr>
        <w:pStyle w:val="Standard"/>
        <w:spacing w:line="360" w:lineRule="auto"/>
        <w:jc w:val="center"/>
        <w:rPr>
          <w:rFonts w:ascii="Times New Roman" w:hAnsi="Times New Roman" w:cs="Times New Roman"/>
          <w:b/>
          <w:u w:val="single"/>
        </w:rPr>
      </w:pPr>
    </w:p>
    <w:p w14:paraId="6523EB26" w14:textId="33B5A53E" w:rsidR="00017AD9" w:rsidRDefault="00017AD9" w:rsidP="00B23F73">
      <w:pPr>
        <w:pStyle w:val="Standard"/>
        <w:spacing w:line="360" w:lineRule="auto"/>
        <w:rPr>
          <w:rFonts w:ascii="Times New Roman" w:hAnsi="Times New Roman" w:cs="Times New Roman"/>
          <w:b/>
          <w:u w:val="single"/>
        </w:rPr>
      </w:pPr>
    </w:p>
    <w:p w14:paraId="5A91180F" w14:textId="0B54DDCE" w:rsidR="003D1274" w:rsidRDefault="003D1274" w:rsidP="00B23F73">
      <w:pPr>
        <w:pStyle w:val="Standard"/>
        <w:spacing w:line="360" w:lineRule="auto"/>
        <w:rPr>
          <w:rFonts w:ascii="Times New Roman" w:hAnsi="Times New Roman" w:cs="Times New Roman"/>
          <w:b/>
          <w:u w:val="single"/>
        </w:rPr>
      </w:pPr>
    </w:p>
    <w:p w14:paraId="51CDDFF5" w14:textId="621595B7" w:rsidR="003D1274" w:rsidRDefault="003D1274" w:rsidP="00B23F73">
      <w:pPr>
        <w:pStyle w:val="Standard"/>
        <w:spacing w:line="360" w:lineRule="auto"/>
        <w:rPr>
          <w:rFonts w:ascii="Times New Roman" w:hAnsi="Times New Roman" w:cs="Times New Roman"/>
          <w:b/>
          <w:u w:val="single"/>
        </w:rPr>
      </w:pPr>
    </w:p>
    <w:p w14:paraId="711D73E8" w14:textId="11F470BD" w:rsidR="003D1274" w:rsidRDefault="003D1274" w:rsidP="00B23F73">
      <w:pPr>
        <w:pStyle w:val="Standard"/>
        <w:spacing w:line="360" w:lineRule="auto"/>
        <w:rPr>
          <w:rFonts w:ascii="Times New Roman" w:hAnsi="Times New Roman" w:cs="Times New Roman"/>
          <w:b/>
          <w:u w:val="single"/>
        </w:rPr>
      </w:pPr>
    </w:p>
    <w:p w14:paraId="6995B409" w14:textId="2F28B202" w:rsidR="003D1274" w:rsidRDefault="003D1274" w:rsidP="00B23F73">
      <w:pPr>
        <w:pStyle w:val="Standard"/>
        <w:spacing w:line="360" w:lineRule="auto"/>
        <w:rPr>
          <w:rFonts w:ascii="Times New Roman" w:hAnsi="Times New Roman" w:cs="Times New Roman"/>
          <w:b/>
          <w:u w:val="single"/>
        </w:rPr>
      </w:pPr>
    </w:p>
    <w:p w14:paraId="4741D06A" w14:textId="42E55C9B" w:rsidR="003D1274" w:rsidRDefault="003D1274" w:rsidP="00B23F73">
      <w:pPr>
        <w:pStyle w:val="Standard"/>
        <w:spacing w:line="360" w:lineRule="auto"/>
        <w:rPr>
          <w:rFonts w:ascii="Times New Roman" w:hAnsi="Times New Roman" w:cs="Times New Roman"/>
          <w:b/>
          <w:u w:val="single"/>
        </w:rPr>
      </w:pPr>
    </w:p>
    <w:p w14:paraId="741E87F0" w14:textId="5251F607" w:rsidR="003D1274" w:rsidRDefault="003D1274" w:rsidP="00B23F73">
      <w:pPr>
        <w:pStyle w:val="Standard"/>
        <w:spacing w:line="360" w:lineRule="auto"/>
        <w:rPr>
          <w:rFonts w:ascii="Times New Roman" w:hAnsi="Times New Roman" w:cs="Times New Roman"/>
          <w:b/>
          <w:u w:val="single"/>
        </w:rPr>
      </w:pPr>
    </w:p>
    <w:p w14:paraId="2D583D7D" w14:textId="2D3BC12C" w:rsidR="003D1274" w:rsidRDefault="003D1274" w:rsidP="00B23F73">
      <w:pPr>
        <w:pStyle w:val="Standard"/>
        <w:spacing w:line="360" w:lineRule="auto"/>
        <w:rPr>
          <w:rFonts w:ascii="Times New Roman" w:hAnsi="Times New Roman" w:cs="Times New Roman"/>
          <w:b/>
          <w:u w:val="single"/>
        </w:rPr>
      </w:pPr>
    </w:p>
    <w:p w14:paraId="686E89E0" w14:textId="6D9DBC74" w:rsidR="003D1274" w:rsidRDefault="003D1274" w:rsidP="00B23F73">
      <w:pPr>
        <w:pStyle w:val="Standard"/>
        <w:spacing w:line="360" w:lineRule="auto"/>
        <w:rPr>
          <w:rFonts w:ascii="Times New Roman" w:hAnsi="Times New Roman" w:cs="Times New Roman"/>
          <w:b/>
          <w:u w:val="single"/>
        </w:rPr>
      </w:pPr>
    </w:p>
    <w:p w14:paraId="57539FCE" w14:textId="3E2690CE" w:rsidR="003D1274" w:rsidRDefault="003D1274" w:rsidP="00B23F73">
      <w:pPr>
        <w:pStyle w:val="Standard"/>
        <w:spacing w:line="360" w:lineRule="auto"/>
        <w:rPr>
          <w:rFonts w:ascii="Times New Roman" w:hAnsi="Times New Roman" w:cs="Times New Roman"/>
          <w:b/>
          <w:u w:val="single"/>
        </w:rPr>
      </w:pPr>
    </w:p>
    <w:p w14:paraId="688E090C" w14:textId="2BFE05E0" w:rsidR="003D1274" w:rsidRDefault="003D1274" w:rsidP="00B23F73">
      <w:pPr>
        <w:pStyle w:val="Standard"/>
        <w:spacing w:line="360" w:lineRule="auto"/>
        <w:rPr>
          <w:rFonts w:ascii="Times New Roman" w:hAnsi="Times New Roman" w:cs="Times New Roman"/>
          <w:b/>
          <w:u w:val="single"/>
        </w:rPr>
      </w:pPr>
    </w:p>
    <w:p w14:paraId="4B342729" w14:textId="2ACF1FFF" w:rsidR="003D1274" w:rsidRDefault="003D1274" w:rsidP="00B23F73">
      <w:pPr>
        <w:pStyle w:val="Standard"/>
        <w:spacing w:line="360" w:lineRule="auto"/>
        <w:rPr>
          <w:rFonts w:ascii="Times New Roman" w:hAnsi="Times New Roman" w:cs="Times New Roman"/>
          <w:b/>
          <w:u w:val="single"/>
        </w:rPr>
      </w:pPr>
    </w:p>
    <w:p w14:paraId="670B33C7" w14:textId="33CE57B3" w:rsidR="003D1274" w:rsidRDefault="003D1274" w:rsidP="00B23F73">
      <w:pPr>
        <w:pStyle w:val="Standard"/>
        <w:spacing w:line="360" w:lineRule="auto"/>
        <w:rPr>
          <w:rFonts w:ascii="Times New Roman" w:hAnsi="Times New Roman" w:cs="Times New Roman"/>
          <w:b/>
          <w:u w:val="single"/>
        </w:rPr>
      </w:pPr>
    </w:p>
    <w:p w14:paraId="0E0731EA" w14:textId="4512A736" w:rsidR="003D1274" w:rsidRDefault="003D1274" w:rsidP="00B23F73">
      <w:pPr>
        <w:pStyle w:val="Standard"/>
        <w:spacing w:line="360" w:lineRule="auto"/>
        <w:rPr>
          <w:rFonts w:ascii="Times New Roman" w:hAnsi="Times New Roman" w:cs="Times New Roman"/>
          <w:b/>
          <w:u w:val="single"/>
        </w:rPr>
      </w:pPr>
    </w:p>
    <w:p w14:paraId="77A5AE36" w14:textId="77777777" w:rsidR="003D1274" w:rsidRDefault="003D1274" w:rsidP="00B23F73">
      <w:pPr>
        <w:pStyle w:val="Standard"/>
        <w:spacing w:line="360" w:lineRule="auto"/>
        <w:rPr>
          <w:rFonts w:ascii="Times New Roman" w:hAnsi="Times New Roman" w:cs="Times New Roman"/>
          <w:b/>
          <w:u w:val="single"/>
        </w:rPr>
      </w:pPr>
    </w:p>
    <w:p w14:paraId="345A2AC2" w14:textId="0227306B" w:rsidR="003D1274" w:rsidRDefault="003D1274" w:rsidP="00B23F73">
      <w:pPr>
        <w:pStyle w:val="Standard"/>
        <w:spacing w:line="360" w:lineRule="auto"/>
        <w:rPr>
          <w:rFonts w:ascii="Times New Roman" w:hAnsi="Times New Roman" w:cs="Times New Roman"/>
          <w:b/>
          <w:u w:val="single"/>
        </w:rPr>
      </w:pPr>
    </w:p>
    <w:p w14:paraId="3479277A" w14:textId="26EC4C6A" w:rsidR="003D1274" w:rsidRDefault="003D1274" w:rsidP="00B23F73">
      <w:pPr>
        <w:pStyle w:val="Standard"/>
        <w:spacing w:line="360" w:lineRule="auto"/>
        <w:rPr>
          <w:rFonts w:ascii="Times New Roman" w:hAnsi="Times New Roman" w:cs="Times New Roman"/>
          <w:b/>
          <w:u w:val="single"/>
        </w:rPr>
      </w:pPr>
    </w:p>
    <w:p w14:paraId="523C47DD" w14:textId="26CDBA2C" w:rsidR="003D1274" w:rsidRDefault="003D1274" w:rsidP="00B23F73">
      <w:pPr>
        <w:pStyle w:val="Standard"/>
        <w:spacing w:line="360" w:lineRule="auto"/>
        <w:rPr>
          <w:rFonts w:ascii="Times New Roman" w:hAnsi="Times New Roman" w:cs="Times New Roman"/>
          <w:b/>
          <w:u w:val="single"/>
        </w:rPr>
      </w:pPr>
    </w:p>
    <w:p w14:paraId="3D6BE195" w14:textId="77777777" w:rsidR="00767541" w:rsidRDefault="00767541" w:rsidP="00B23F73">
      <w:pPr>
        <w:pStyle w:val="Standard"/>
        <w:spacing w:line="360" w:lineRule="auto"/>
        <w:rPr>
          <w:rFonts w:ascii="Times New Roman" w:hAnsi="Times New Roman" w:cs="Times New Roman"/>
          <w:b/>
          <w:u w:val="single"/>
        </w:rPr>
      </w:pPr>
    </w:p>
    <w:p w14:paraId="2F421D43" w14:textId="16696431" w:rsidR="004B70AD" w:rsidRDefault="004B70AD" w:rsidP="00B23F73">
      <w:pPr>
        <w:pStyle w:val="Standard"/>
        <w:spacing w:line="360" w:lineRule="auto"/>
        <w:rPr>
          <w:rFonts w:ascii="Times New Roman" w:hAnsi="Times New Roman" w:cs="Times New Roman"/>
          <w:b/>
          <w:u w:val="single"/>
        </w:rPr>
      </w:pPr>
    </w:p>
    <w:p w14:paraId="299F8315" w14:textId="6C304C82"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7B28F0">
        <w:rPr>
          <w:rFonts w:ascii="Times New Roman" w:hAnsi="Times New Roman" w:cs="Times New Roman"/>
          <w:b/>
          <w:u w:val="single"/>
        </w:rPr>
        <w:t>1</w:t>
      </w:r>
      <w:r w:rsidR="00767541">
        <w:rPr>
          <w:rFonts w:ascii="Times New Roman" w:hAnsi="Times New Roman" w:cs="Times New Roman"/>
          <w:b/>
          <w:u w:val="single"/>
        </w:rPr>
        <w:t>7</w:t>
      </w:r>
      <w:r w:rsidR="00B23F73">
        <w:rPr>
          <w:rFonts w:ascii="Times New Roman" w:hAnsi="Times New Roman" w:cs="Times New Roman"/>
          <w:b/>
          <w:u w:val="single"/>
        </w:rPr>
        <w:t>/2022</w:t>
      </w:r>
    </w:p>
    <w:p w14:paraId="67748C47"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11E20383" w14:textId="6DDF2C89" w:rsidR="00A461F0" w:rsidRDefault="003E2A02" w:rsidP="003E2A02">
      <w:pPr>
        <w:pStyle w:val="Standard"/>
        <w:spacing w:line="360" w:lineRule="auto"/>
        <w:jc w:val="center"/>
        <w:rPr>
          <w:rFonts w:ascii="Times New Roman" w:hAnsi="Times New Roman" w:cs="Times New Roman"/>
          <w:b/>
          <w:bCs/>
          <w:u w:val="single"/>
        </w:rPr>
      </w:pPr>
      <w:r w:rsidRPr="009E1B5E">
        <w:rPr>
          <w:rFonts w:ascii="Times New Roman" w:hAnsi="Times New Roman" w:cs="Times New Roman"/>
          <w:b/>
          <w:bCs/>
          <w:u w:val="single"/>
        </w:rPr>
        <w:t xml:space="preserve">PROCESSO SEI </w:t>
      </w:r>
      <w:r w:rsidR="00A461F0" w:rsidRPr="00A461F0">
        <w:rPr>
          <w:rFonts w:ascii="Times New Roman" w:hAnsi="Times New Roman" w:cs="Times New Roman"/>
          <w:b/>
          <w:bCs/>
          <w:u w:val="single"/>
        </w:rPr>
        <w:t>19.00.</w:t>
      </w:r>
      <w:r w:rsidR="00767541">
        <w:rPr>
          <w:rFonts w:ascii="Times New Roman" w:hAnsi="Times New Roman" w:cs="Times New Roman"/>
          <w:b/>
          <w:bCs/>
          <w:u w:val="single"/>
        </w:rPr>
        <w:t>1500</w:t>
      </w:r>
      <w:r w:rsidR="00A461F0" w:rsidRPr="00A461F0">
        <w:rPr>
          <w:rFonts w:ascii="Times New Roman" w:hAnsi="Times New Roman" w:cs="Times New Roman"/>
          <w:b/>
          <w:bCs/>
          <w:u w:val="single"/>
        </w:rPr>
        <w:t>.000</w:t>
      </w:r>
      <w:r w:rsidR="00767541">
        <w:rPr>
          <w:rFonts w:ascii="Times New Roman" w:hAnsi="Times New Roman" w:cs="Times New Roman"/>
          <w:b/>
          <w:bCs/>
          <w:u w:val="single"/>
        </w:rPr>
        <w:t>5927</w:t>
      </w:r>
      <w:r w:rsidR="00A461F0" w:rsidRPr="00A461F0">
        <w:rPr>
          <w:rFonts w:ascii="Times New Roman" w:hAnsi="Times New Roman" w:cs="Times New Roman"/>
          <w:b/>
          <w:bCs/>
          <w:u w:val="single"/>
        </w:rPr>
        <w:t>/202</w:t>
      </w:r>
      <w:r w:rsidR="00767541">
        <w:rPr>
          <w:rFonts w:ascii="Times New Roman" w:hAnsi="Times New Roman" w:cs="Times New Roman"/>
          <w:b/>
          <w:bCs/>
          <w:u w:val="single"/>
        </w:rPr>
        <w:t>1</w:t>
      </w:r>
      <w:r w:rsidR="00A461F0" w:rsidRPr="00A461F0">
        <w:rPr>
          <w:rFonts w:ascii="Times New Roman" w:hAnsi="Times New Roman" w:cs="Times New Roman"/>
          <w:b/>
          <w:bCs/>
          <w:u w:val="single"/>
        </w:rPr>
        <w:t>-</w:t>
      </w:r>
      <w:r w:rsidR="007A69E4">
        <w:rPr>
          <w:rFonts w:ascii="Times New Roman" w:hAnsi="Times New Roman" w:cs="Times New Roman"/>
          <w:b/>
          <w:bCs/>
          <w:u w:val="single"/>
        </w:rPr>
        <w:t>4</w:t>
      </w:r>
      <w:r w:rsidR="00767541">
        <w:rPr>
          <w:rFonts w:ascii="Times New Roman" w:hAnsi="Times New Roman" w:cs="Times New Roman"/>
          <w:b/>
          <w:bCs/>
          <w:u w:val="single"/>
        </w:rPr>
        <w:t>2</w:t>
      </w:r>
    </w:p>
    <w:p w14:paraId="299507F7" w14:textId="26AD6D6B"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555F5071"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49DE45B"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IV</w:t>
      </w:r>
    </w:p>
    <w:p w14:paraId="784E40B6"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6D157529" w14:textId="68CDF4D9" w:rsidR="003E2A02" w:rsidRPr="009E1B5E" w:rsidRDefault="003E2A02" w:rsidP="003E2A02">
      <w:pPr>
        <w:pStyle w:val="Standard"/>
        <w:spacing w:line="360" w:lineRule="auto"/>
        <w:jc w:val="center"/>
        <w:rPr>
          <w:rFonts w:ascii="Times New Roman" w:eastAsia="Times New Roman" w:hAnsi="Times New Roman" w:cs="Times New Roman"/>
          <w:b/>
          <w:bCs/>
          <w:color w:val="000000"/>
          <w:u w:val="single"/>
        </w:rPr>
      </w:pPr>
      <w:r w:rsidRPr="009E1B5E">
        <w:rPr>
          <w:rFonts w:ascii="Times New Roman" w:eastAsia="Arial-BoldMT" w:hAnsi="Times New Roman" w:cs="Times New Roman"/>
          <w:b/>
          <w:bCs/>
          <w:u w:val="single"/>
          <w:shd w:val="clear" w:color="auto" w:fill="FFFFFF"/>
        </w:rPr>
        <w:t>MINUTA DE CONTRATO</w:t>
      </w:r>
      <w:r w:rsidR="00B23F73">
        <w:rPr>
          <w:rFonts w:ascii="Times New Roman" w:eastAsia="Times New Roman" w:hAnsi="Times New Roman" w:cs="Times New Roman"/>
          <w:b/>
          <w:bCs/>
          <w:color w:val="000000"/>
          <w:u w:val="single"/>
        </w:rPr>
        <w:t xml:space="preserve"> CNMP Nº        /22</w:t>
      </w:r>
    </w:p>
    <w:p w14:paraId="6B3C8739" w14:textId="77777777" w:rsidR="003E2A02" w:rsidRPr="009E1B5E" w:rsidRDefault="003E2A02" w:rsidP="003E2A02">
      <w:pPr>
        <w:pStyle w:val="Standard"/>
        <w:spacing w:line="360" w:lineRule="auto"/>
        <w:jc w:val="center"/>
        <w:rPr>
          <w:rFonts w:ascii="Times New Roman" w:hAnsi="Times New Roman" w:cs="Times New Roman"/>
        </w:rPr>
      </w:pPr>
    </w:p>
    <w:p w14:paraId="0C1C941D" w14:textId="77777777" w:rsidR="003E2A02" w:rsidRPr="009E1B5E" w:rsidRDefault="003E2A02" w:rsidP="001C4DCD">
      <w:pPr>
        <w:pStyle w:val="Ttulo6"/>
        <w:numPr>
          <w:ilvl w:val="0"/>
          <w:numId w:val="0"/>
        </w:numPr>
        <w:ind w:left="3540"/>
        <w:rPr>
          <w:rFonts w:cs="Times New Roman"/>
          <w:bCs/>
          <w:szCs w:val="24"/>
        </w:rPr>
      </w:pPr>
      <w:r w:rsidRPr="009E1B5E">
        <w:rPr>
          <w:rFonts w:eastAsia="Times New Roman" w:cs="Times New Roman"/>
          <w:bCs/>
          <w:color w:val="000000"/>
          <w:szCs w:val="24"/>
        </w:rPr>
        <w:t>CONTRATO QUE ENTRE SI CELEBRAM A UNIÃO, POR INTERMÉDIO DO CONSELHO NACIONAL DO MINISTÉRIO PÚBLICO – CNMP, E A PESSOA JURÍDICA [NOME DA CONTRATADA]. (PROCESSO Nº [XX] – PREGÃO ELETRÕNICO Nº [XX]/[ANO])</w:t>
      </w:r>
    </w:p>
    <w:p w14:paraId="3F6AE07F" w14:textId="77777777" w:rsidR="003E2A02" w:rsidRPr="009E1B5E" w:rsidRDefault="003E2A02" w:rsidP="001C4DCD">
      <w:pPr>
        <w:pStyle w:val="Standard"/>
        <w:spacing w:line="360" w:lineRule="auto"/>
        <w:jc w:val="both"/>
        <w:rPr>
          <w:rFonts w:ascii="Times New Roman" w:hAnsi="Times New Roman" w:cs="Times New Roman"/>
        </w:rPr>
      </w:pPr>
    </w:p>
    <w:p w14:paraId="02333850" w14:textId="19B21759" w:rsidR="003E2A02" w:rsidRPr="009E1B5E" w:rsidRDefault="003E2A02" w:rsidP="001C4DCD">
      <w:pPr>
        <w:pStyle w:val="Standard"/>
        <w:spacing w:line="360" w:lineRule="auto"/>
        <w:jc w:val="both"/>
        <w:rPr>
          <w:rFonts w:ascii="Times New Roman" w:hAnsi="Times New Roman" w:cs="Times New Roman"/>
          <w:color w:val="000000"/>
          <w:shd w:val="clear" w:color="auto" w:fill="FFFFFF"/>
        </w:rPr>
      </w:pPr>
      <w:r w:rsidRPr="009E1B5E">
        <w:rPr>
          <w:rStyle w:val="normaltextrun"/>
          <w:rFonts w:ascii="Times New Roman" w:hAnsi="Times New Roman" w:cs="Times New Roman"/>
          <w:color w:val="000000"/>
          <w:shd w:val="clear" w:color="auto" w:fill="FFFFFF"/>
        </w:rPr>
        <w:t>A </w:t>
      </w:r>
      <w:r w:rsidRPr="009E1B5E">
        <w:rPr>
          <w:rStyle w:val="normaltextrun"/>
          <w:rFonts w:ascii="Times New Roman" w:hAnsi="Times New Roman" w:cs="Times New Roman"/>
          <w:b/>
          <w:bCs/>
          <w:color w:val="000000"/>
          <w:shd w:val="clear" w:color="auto" w:fill="FFFFFF"/>
        </w:rPr>
        <w:t>UNIÃO</w:t>
      </w:r>
      <w:r w:rsidRPr="009E1B5E">
        <w:rPr>
          <w:rStyle w:val="normaltextrun"/>
          <w:rFonts w:ascii="Times New Roman" w:hAnsi="Times New Roman" w:cs="Times New Roman"/>
          <w:color w:val="000000"/>
          <w:shd w:val="clear" w:color="auto" w:fill="FFFFFF"/>
        </w:rPr>
        <w:t>, por intermédio do </w:t>
      </w:r>
      <w:r w:rsidRPr="009E1B5E">
        <w:rPr>
          <w:rStyle w:val="normaltextrun"/>
          <w:rFonts w:ascii="Times New Roman" w:hAnsi="Times New Roman" w:cs="Times New Roman"/>
          <w:b/>
          <w:bCs/>
          <w:color w:val="000000"/>
          <w:shd w:val="clear" w:color="auto" w:fill="FFFFFF"/>
        </w:rPr>
        <w:t>CONSELHO NACIONAL DO MINISTÉRIO PÚBLICO</w:t>
      </w:r>
      <w:r w:rsidRPr="009E1B5E">
        <w:rPr>
          <w:rStyle w:val="normaltextrun"/>
          <w:rFonts w:ascii="Times New Roman" w:hAnsi="Times New Roman" w:cs="Times New Roman"/>
          <w:color w:val="000000"/>
          <w:shd w:val="clear" w:color="auto" w:fill="FFFFFF"/>
        </w:rPr>
        <w:t>, CNPJ nº 11.439.520/0001-11, situado no Setor de Administração Federal Sul – SAFS, quadra 2, lote 3, Edifício Adail Belmonte, Brasília/DF, representado neste ato por sua Ordenador de Despesas, </w:t>
      </w:r>
      <w:r w:rsidRPr="009E1B5E">
        <w:rPr>
          <w:rStyle w:val="normaltextrun"/>
          <w:rFonts w:ascii="Times New Roman" w:hAnsi="Times New Roman" w:cs="Times New Roman"/>
          <w:b/>
          <w:bCs/>
          <w:color w:val="000000"/>
          <w:shd w:val="clear" w:color="auto" w:fill="FFFFFF"/>
        </w:rPr>
        <w:t>[NOME]</w:t>
      </w:r>
      <w:r w:rsidRPr="009E1B5E">
        <w:rPr>
          <w:rStyle w:val="normaltextrun"/>
          <w:rFonts w:ascii="Times New Roman" w:hAnsi="Times New Roman" w:cs="Times New Roman"/>
          <w:color w:val="000000"/>
          <w:shd w:val="clear" w:color="auto" w:fill="FFFFFF"/>
        </w:rPr>
        <w:t>, brasileiro, servidor público, RG [XX] – [ÓRGÃO]/[UF], CPF: [XX], no uso da competência que lhe foi atribuída pela Portaria CNMP nº [XX], de [dia] de [mês] de [ano], ou, nas ausências e impedimentos desta, pelo seu substituto,</w:t>
      </w:r>
      <w:r w:rsidRPr="009E1B5E">
        <w:rPr>
          <w:rStyle w:val="normaltextrun"/>
          <w:rFonts w:ascii="Times New Roman" w:hAnsi="Times New Roman" w:cs="Times New Roman"/>
          <w:b/>
          <w:bCs/>
          <w:color w:val="000000"/>
          <w:shd w:val="clear" w:color="auto" w:fill="FFFFFF"/>
        </w:rPr>
        <w:t> [NOME]</w:t>
      </w:r>
      <w:r w:rsidRPr="009E1B5E">
        <w:rPr>
          <w:rStyle w:val="normaltextrun"/>
          <w:rFonts w:ascii="Times New Roman" w:hAnsi="Times New Roman" w:cs="Times New Roman"/>
          <w:color w:val="000000"/>
          <w:shd w:val="clear" w:color="auto" w:fill="FFFFFF"/>
        </w:rPr>
        <w:t>, brasileiro, servidor público, RG: [XX] – [ÓRGÃO/UF], CPF: [XX], conforme Portaria CNMP-PRESI nº [XX], [dia] de [mês] de [ano], ambos residentes e domiciliados nesta Capital, doravante denominado simplesmente </w:t>
      </w:r>
      <w:r w:rsidRPr="009E1B5E">
        <w:rPr>
          <w:rStyle w:val="normaltextrun"/>
          <w:rFonts w:ascii="Times New Roman" w:hAnsi="Times New Roman" w:cs="Times New Roman"/>
          <w:b/>
          <w:bCs/>
          <w:color w:val="000000"/>
          <w:shd w:val="clear" w:color="auto" w:fill="FFFFFF"/>
        </w:rPr>
        <w:t>CONTRATANTE</w:t>
      </w:r>
      <w:r w:rsidRPr="009E1B5E">
        <w:rPr>
          <w:rStyle w:val="normaltextrun"/>
          <w:rFonts w:ascii="Times New Roman" w:hAnsi="Times New Roman" w:cs="Times New Roman"/>
          <w:color w:val="000000"/>
          <w:shd w:val="clear" w:color="auto" w:fill="FFFFFF"/>
        </w:rPr>
        <w:t>, e a pessoa jurídica </w:t>
      </w:r>
      <w:r w:rsidRPr="009E1B5E">
        <w:rPr>
          <w:rStyle w:val="normaltextrun"/>
          <w:rFonts w:ascii="Times New Roman" w:hAnsi="Times New Roman" w:cs="Times New Roman"/>
          <w:b/>
          <w:bCs/>
          <w:color w:val="000000"/>
          <w:shd w:val="clear" w:color="auto" w:fill="FFFFFF"/>
        </w:rPr>
        <w:t>[NOME DA CONTRATADA]</w:t>
      </w:r>
      <w:r w:rsidRPr="009E1B5E">
        <w:rPr>
          <w:rStyle w:val="normaltextrun"/>
          <w:rFonts w:ascii="Times New Roman" w:hAnsi="Times New Roman" w:cs="Times New Roman"/>
          <w:color w:val="000000"/>
          <w:shd w:val="clear" w:color="auto" w:fill="FFFFFF"/>
        </w:rPr>
        <w:t>, CNPJ nº [XX], estabelecida na [endereço], neste ato representada por [NOME], inscrita no RG sob o nº [XX] – [ÓRGÃO]/[UF], e no CPF sob o nº [XX], residente e domiciliado em [Cidade/UF], e daqui por diante designada simplesmente </w:t>
      </w:r>
      <w:r w:rsidRPr="009E1B5E">
        <w:rPr>
          <w:rStyle w:val="normaltextrun"/>
          <w:rFonts w:ascii="Times New Roman" w:hAnsi="Times New Roman" w:cs="Times New Roman"/>
          <w:b/>
          <w:bCs/>
          <w:color w:val="000000"/>
          <w:shd w:val="clear" w:color="auto" w:fill="FFFFFF"/>
        </w:rPr>
        <w:t>CONTRATADA</w:t>
      </w:r>
      <w:r w:rsidRPr="009E1B5E">
        <w:rPr>
          <w:rFonts w:ascii="Times New Roman" w:eastAsia="Times New Roman" w:hAnsi="Times New Roman" w:cs="Times New Roman"/>
          <w:color w:val="000000"/>
        </w:rPr>
        <w:t xml:space="preserve">, </w:t>
      </w:r>
      <w:r w:rsidRPr="009E1B5E">
        <w:rPr>
          <w:rStyle w:val="normaltextrun"/>
          <w:rFonts w:ascii="Times New Roman" w:hAnsi="Times New Roman" w:cs="Times New Roman"/>
          <w:color w:val="000000"/>
          <w:shd w:val="clear" w:color="auto" w:fill="FFFFFF"/>
        </w:rPr>
        <w:t>tendo em vista o contido no Processo CNMP nº [XX], referente a</w:t>
      </w:r>
      <w:r w:rsidR="006959A7">
        <w:rPr>
          <w:rStyle w:val="normaltextrun"/>
          <w:rFonts w:ascii="Times New Roman" w:hAnsi="Times New Roman" w:cs="Times New Roman"/>
          <w:color w:val="000000"/>
          <w:shd w:val="clear" w:color="auto" w:fill="FFFFFF"/>
        </w:rPr>
        <w:t>o Pregão Eletrônico CNMP nº </w:t>
      </w:r>
      <w:r w:rsidR="005D1453">
        <w:rPr>
          <w:rStyle w:val="normaltextrun"/>
          <w:rFonts w:ascii="Times New Roman" w:hAnsi="Times New Roman" w:cs="Times New Roman"/>
          <w:color w:val="000000"/>
          <w:shd w:val="clear" w:color="auto" w:fill="FFFFFF"/>
        </w:rPr>
        <w:t>[XX/ANO]</w:t>
      </w:r>
      <w:r w:rsidRPr="009E1B5E">
        <w:rPr>
          <w:rStyle w:val="normaltextrun"/>
          <w:rFonts w:ascii="Times New Roman" w:hAnsi="Times New Roman" w:cs="Times New Roman"/>
          <w:color w:val="000000"/>
          <w:shd w:val="clear" w:color="auto" w:fill="FFFFFF"/>
        </w:rPr>
        <w:t>, considerando as disposições estabelecidas na Lei nº 8.666/1993, Lei nº 10.520/2002 e, ainda, pelo Decreto nº 3.555/2000, </w:t>
      </w:r>
      <w:r w:rsidRPr="009E1B5E">
        <w:rPr>
          <w:rFonts w:ascii="Times New Roman" w:hAnsi="Times New Roman" w:cs="Times New Roman"/>
        </w:rPr>
        <w:t xml:space="preserve">Decreto nº 9.507/2018, </w:t>
      </w:r>
      <w:r w:rsidRPr="009E1B5E">
        <w:rPr>
          <w:rStyle w:val="normaltextrun"/>
          <w:rFonts w:ascii="Times New Roman" w:hAnsi="Times New Roman" w:cs="Times New Roman"/>
          <w:color w:val="000000"/>
          <w:shd w:val="clear" w:color="auto" w:fill="FFFFFF"/>
        </w:rPr>
        <w:t>Decreto nº 10.024/2019, pela Lei Complementar nº 123/2006 e demais normas pertinentes, têm entre si, justo e avençado, e celebram o presente </w:t>
      </w:r>
      <w:r w:rsidRPr="009E1B5E">
        <w:rPr>
          <w:rStyle w:val="normaltextrun"/>
          <w:rFonts w:ascii="Times New Roman" w:hAnsi="Times New Roman" w:cs="Times New Roman"/>
          <w:b/>
          <w:bCs/>
          <w:color w:val="000000"/>
          <w:shd w:val="clear" w:color="auto" w:fill="FFFFFF"/>
        </w:rPr>
        <w:t>CONTRATO</w:t>
      </w:r>
      <w:r w:rsidRPr="009E1B5E">
        <w:rPr>
          <w:rStyle w:val="normaltextrun"/>
          <w:rFonts w:ascii="Times New Roman" w:hAnsi="Times New Roman" w:cs="Times New Roman"/>
          <w:color w:val="000000"/>
          <w:shd w:val="clear" w:color="auto" w:fill="FFFFFF"/>
        </w:rPr>
        <w:t>, mediante as seguintes cláusulas e condições</w:t>
      </w:r>
      <w:r w:rsidRPr="009E1B5E">
        <w:rPr>
          <w:rFonts w:ascii="Times New Roman" w:eastAsia="Times New Roman" w:hAnsi="Times New Roman" w:cs="Times New Roman"/>
          <w:color w:val="000000"/>
        </w:rPr>
        <w:t>:</w:t>
      </w:r>
    </w:p>
    <w:p w14:paraId="0204162E" w14:textId="77777777" w:rsidR="003E2A02" w:rsidRPr="009E1B5E" w:rsidRDefault="003E2A02" w:rsidP="001C4DCD">
      <w:pPr>
        <w:pStyle w:val="Standard"/>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ab/>
      </w:r>
      <w:r w:rsidRPr="009E1B5E">
        <w:rPr>
          <w:rFonts w:ascii="Times New Roman" w:eastAsia="Arial" w:hAnsi="Times New Roman" w:cs="Times New Roman"/>
          <w:b/>
          <w:bCs/>
        </w:rPr>
        <w:tab/>
      </w:r>
    </w:p>
    <w:p w14:paraId="71D39044" w14:textId="77777777" w:rsidR="003E2A02" w:rsidRPr="009E1B5E" w:rsidRDefault="003E2A02" w:rsidP="001C4DCD">
      <w:pPr>
        <w:pStyle w:val="Standard"/>
        <w:spacing w:line="360" w:lineRule="auto"/>
        <w:jc w:val="both"/>
        <w:rPr>
          <w:rFonts w:ascii="Times New Roman" w:hAnsi="Times New Roman" w:cs="Times New Roman"/>
        </w:rPr>
      </w:pPr>
      <w:r w:rsidRPr="009E1B5E">
        <w:rPr>
          <w:rFonts w:ascii="Times New Roman" w:eastAsia="Arial" w:hAnsi="Times New Roman" w:cs="Times New Roman"/>
          <w:b/>
          <w:bCs/>
        </w:rPr>
        <w:t>CLÁUSULA PRIMEIRA – DO OBJETO</w:t>
      </w:r>
    </w:p>
    <w:p w14:paraId="5C528253"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645E85A3"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O presente Contrato tem por objeto a prestação de serviços [detalhar o serviço] [endereço do local da prestação dos serviços].</w:t>
      </w:r>
    </w:p>
    <w:p w14:paraId="1939B61A"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p>
    <w:p w14:paraId="560BCEE6" w14:textId="77777777" w:rsidR="003E2A02" w:rsidRPr="009E1B5E" w:rsidRDefault="003E2A02" w:rsidP="001C4DCD">
      <w:pPr>
        <w:pStyle w:val="Standard"/>
        <w:tabs>
          <w:tab w:val="left" w:pos="2118"/>
        </w:tabs>
        <w:spacing w:line="360" w:lineRule="auto"/>
        <w:ind w:firstLine="1436"/>
        <w:jc w:val="both"/>
        <w:rPr>
          <w:rFonts w:ascii="Times New Roman" w:hAnsi="Times New Roman" w:cs="Times New Roman"/>
        </w:rPr>
      </w:pPr>
      <w:r w:rsidRPr="009E1B5E">
        <w:rPr>
          <w:rFonts w:ascii="Times New Roman" w:hAnsi="Times New Roman" w:cs="Times New Roman"/>
        </w:rPr>
        <w:t>Parágrafo único. A prestação dos serviços obedecerá ao estipulado neste contrato, bem como, às obrigações assumidas nos documentos adiante enumerados constantes do Processo nº [XX], e que, independentemente de transcrição, são parte integrante e complementar deste contrato, no que não o contrariem:</w:t>
      </w:r>
    </w:p>
    <w:p w14:paraId="1E0D2406" w14:textId="17A3F158"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Edital de Pregão CNMP nº [XX/ANO]</w:t>
      </w:r>
      <w:r w:rsidR="005524B9" w:rsidRPr="009E1B5E">
        <w:rPr>
          <w:rFonts w:ascii="Times New Roman" w:hAnsi="Times New Roman" w:cs="Times New Roman"/>
        </w:rPr>
        <w:t>, Termo de Referência e demais anexos;</w:t>
      </w:r>
    </w:p>
    <w:p w14:paraId="792BC52E"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b) Ata da Sessão do Pregão, iniciada em [DIA/MÊS/ANO] e encerrada em [DIA/MÊS/ANO];</w:t>
      </w:r>
    </w:p>
    <w:p w14:paraId="1F386F1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c) Proposta final firmada pela CONTRATADA em [DIA/MÊS/ANO], contendo o valor global e unitário dos serviços a serem executados.</w:t>
      </w:r>
    </w:p>
    <w:p w14:paraId="530ACF73" w14:textId="77777777" w:rsidR="003E2A02" w:rsidRPr="009E1B5E" w:rsidRDefault="003E2A02" w:rsidP="001C4DCD">
      <w:pPr>
        <w:pStyle w:val="Standard"/>
        <w:tabs>
          <w:tab w:val="left" w:pos="2118"/>
        </w:tabs>
        <w:spacing w:line="360" w:lineRule="auto"/>
        <w:jc w:val="both"/>
        <w:rPr>
          <w:rFonts w:ascii="Times New Roman" w:hAnsi="Times New Roman" w:cs="Times New Roman"/>
        </w:rPr>
      </w:pPr>
      <w:r w:rsidRPr="009E1B5E">
        <w:rPr>
          <w:rFonts w:ascii="Times New Roman" w:hAnsi="Times New Roman" w:cs="Times New Roman"/>
        </w:rPr>
        <w:t xml:space="preserve"> </w:t>
      </w:r>
    </w:p>
    <w:p w14:paraId="60C53F8C" w14:textId="77777777" w:rsidR="003E2A02" w:rsidRPr="009E1B5E" w:rsidRDefault="003E2A02" w:rsidP="001C4DCD">
      <w:pPr>
        <w:pStyle w:val="Standard"/>
        <w:tabs>
          <w:tab w:val="left" w:pos="2118"/>
        </w:tabs>
        <w:spacing w:line="360" w:lineRule="auto"/>
        <w:jc w:val="both"/>
        <w:rPr>
          <w:rFonts w:ascii="Times New Roman" w:eastAsia="Arial" w:hAnsi="Times New Roman" w:cs="Times New Roman"/>
          <w:b/>
          <w:bCs/>
        </w:rPr>
      </w:pPr>
      <w:r w:rsidRPr="009E1B5E">
        <w:rPr>
          <w:rFonts w:ascii="Times New Roman" w:eastAsia="Arial" w:hAnsi="Times New Roman" w:cs="Times New Roman"/>
          <w:b/>
          <w:bCs/>
        </w:rPr>
        <w:t>CLÁUSULA SEGUNDA – DO REGIME DE EXECUÇÃO</w:t>
      </w:r>
    </w:p>
    <w:p w14:paraId="0A23D6B9" w14:textId="77777777" w:rsidR="003E2A02" w:rsidRPr="009E1B5E" w:rsidRDefault="003E2A02" w:rsidP="001C4DCD">
      <w:pPr>
        <w:pStyle w:val="Standard"/>
        <w:tabs>
          <w:tab w:val="left" w:pos="2118"/>
        </w:tabs>
        <w:spacing w:line="360" w:lineRule="auto"/>
        <w:ind w:firstLine="1417"/>
        <w:jc w:val="both"/>
        <w:rPr>
          <w:rFonts w:ascii="Times New Roman" w:eastAsia="Arial" w:hAnsi="Times New Roman" w:cs="Times New Roman"/>
          <w:b/>
          <w:bCs/>
          <w:u w:val="single"/>
        </w:rPr>
      </w:pPr>
    </w:p>
    <w:p w14:paraId="1BF12A29"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r w:rsidRPr="009E1B5E">
        <w:rPr>
          <w:rFonts w:ascii="Times New Roman" w:hAnsi="Times New Roman" w:cs="Times New Roman"/>
        </w:rPr>
        <w:t>A forma de execução do presente Contrato será indireta, sob o regime de empreitada por preço global, conforme disposto na Lei nº 8.666/1993.</w:t>
      </w:r>
    </w:p>
    <w:p w14:paraId="0DEB2E28" w14:textId="77777777" w:rsidR="003E2A02" w:rsidRPr="009E1B5E" w:rsidRDefault="003E2A02" w:rsidP="001C4DCD">
      <w:pPr>
        <w:pStyle w:val="Standard"/>
        <w:tabs>
          <w:tab w:val="left" w:pos="2118"/>
        </w:tabs>
        <w:autoSpaceDE w:val="0"/>
        <w:spacing w:line="360" w:lineRule="auto"/>
        <w:ind w:firstLine="1436"/>
        <w:jc w:val="both"/>
        <w:rPr>
          <w:rFonts w:ascii="Times New Roman" w:hAnsi="Times New Roman" w:cs="Times New Roman"/>
        </w:rPr>
      </w:pPr>
    </w:p>
    <w:p w14:paraId="12565E0B" w14:textId="77777777" w:rsidR="003E2A02" w:rsidRPr="009E1B5E" w:rsidRDefault="003E2A02" w:rsidP="001C4DCD">
      <w:pPr>
        <w:pStyle w:val="courier"/>
        <w:tabs>
          <w:tab w:val="left" w:pos="993"/>
        </w:tabs>
        <w:spacing w:line="360" w:lineRule="auto"/>
        <w:rPr>
          <w:rFonts w:cs="Times New Roman"/>
          <w:b/>
          <w:bCs/>
        </w:rPr>
      </w:pPr>
      <w:r w:rsidRPr="009E1B5E">
        <w:rPr>
          <w:rFonts w:cs="Times New Roman"/>
          <w:b/>
          <w:bCs/>
        </w:rPr>
        <w:t>CLÁUSULA TERCEIRA – DAS OBRIGAÇÕES DO CONTRATANTE</w:t>
      </w:r>
    </w:p>
    <w:p w14:paraId="1662979A" w14:textId="77777777" w:rsidR="003E2A02" w:rsidRPr="009E1B5E" w:rsidRDefault="003E2A02" w:rsidP="001C4DCD">
      <w:pPr>
        <w:pStyle w:val="courier"/>
        <w:tabs>
          <w:tab w:val="left" w:pos="993"/>
        </w:tabs>
        <w:spacing w:line="360" w:lineRule="auto"/>
        <w:ind w:firstLine="1417"/>
        <w:rPr>
          <w:rFonts w:cs="Times New Roman"/>
        </w:rPr>
      </w:pPr>
    </w:p>
    <w:p w14:paraId="5F5EACFC" w14:textId="77777777" w:rsidR="003E2A02" w:rsidRPr="009E1B5E" w:rsidRDefault="003E2A02" w:rsidP="001C4DCD">
      <w:pPr>
        <w:pStyle w:val="Standard"/>
        <w:spacing w:line="360" w:lineRule="auto"/>
        <w:ind w:firstLine="1418"/>
        <w:jc w:val="both"/>
        <w:rPr>
          <w:rFonts w:ascii="Times New Roman" w:hAnsi="Times New Roman" w:cs="Times New Roman"/>
          <w:color w:val="000000"/>
        </w:rPr>
      </w:pPr>
      <w:r w:rsidRPr="009E1B5E">
        <w:rPr>
          <w:rFonts w:ascii="Times New Roman" w:hAnsi="Times New Roman" w:cs="Times New Roman"/>
          <w:color w:val="000000"/>
        </w:rPr>
        <w:t>Constituem obrigações do CONTRATANTE, sem prejuízo das disposições específicas estabelecidas do Edital e ou do Termo de Referência:</w:t>
      </w:r>
    </w:p>
    <w:p w14:paraId="4E1F28AC" w14:textId="77777777" w:rsidR="003E2A02" w:rsidRPr="009E1B5E" w:rsidRDefault="003E2A02" w:rsidP="001C4DCD">
      <w:pPr>
        <w:pStyle w:val="Standard"/>
        <w:widowControl/>
        <w:numPr>
          <w:ilvl w:val="0"/>
          <w:numId w:val="4"/>
        </w:numPr>
        <w:tabs>
          <w:tab w:val="left" w:pos="284"/>
        </w:tabs>
        <w:autoSpaceDN/>
        <w:spacing w:line="360" w:lineRule="auto"/>
        <w:jc w:val="both"/>
        <w:rPr>
          <w:rFonts w:ascii="Times New Roman" w:hAnsi="Times New Roman" w:cs="Times New Roman"/>
        </w:rPr>
      </w:pPr>
      <w:r w:rsidRPr="009E1B5E">
        <w:rPr>
          <w:rFonts w:ascii="Times New Roman" w:hAnsi="Times New Roman" w:cs="Times New Roman"/>
        </w:rPr>
        <w:t xml:space="preserve">     Cumprir e fazer cumprir o disposto neste Contrato;</w:t>
      </w:r>
    </w:p>
    <w:p w14:paraId="1C682242"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Relacionar-se com a CONTRATADA exclusivamente por meio de pessoa por ela indicada;</w:t>
      </w:r>
    </w:p>
    <w:p w14:paraId="61F6F44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Assegurar o livre acesso dos empregados da CONTRATADA, quando devidamente identificados e uniformizados, aos locais em que devam executar suas tarefas;</w:t>
      </w:r>
    </w:p>
    <w:p w14:paraId="5A06FBE6"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Efetuar, com pontualidade, os pagamentos à CONTRATADA, após o cumprimento das formalidades legais;</w:t>
      </w:r>
    </w:p>
    <w:p w14:paraId="58FA7CCC" w14:textId="77777777" w:rsidR="003E2A02" w:rsidRPr="009E1B5E" w:rsidRDefault="003E2A02" w:rsidP="001C4DCD">
      <w:pPr>
        <w:pStyle w:val="Standard"/>
        <w:widowControl/>
        <w:numPr>
          <w:ilvl w:val="0"/>
          <w:numId w:val="4"/>
        </w:numPr>
        <w:tabs>
          <w:tab w:val="left" w:pos="284"/>
        </w:tabs>
        <w:autoSpaceDN/>
        <w:spacing w:line="360" w:lineRule="auto"/>
        <w:ind w:left="0" w:firstLine="1418"/>
        <w:jc w:val="both"/>
        <w:rPr>
          <w:rFonts w:ascii="Times New Roman" w:hAnsi="Times New Roman" w:cs="Times New Roman"/>
        </w:rPr>
      </w:pPr>
      <w:r w:rsidRPr="009E1B5E">
        <w:rPr>
          <w:rFonts w:ascii="Times New Roman" w:hAnsi="Times New Roman" w:cs="Times New Roman"/>
        </w:rPr>
        <w:t>Fornecer à CONTRATADA, todos os esclarecimentos necessários para execução dos serviços e demais informações que estes venham a solicitar para o desempenho dos serviços ora contratados.</w:t>
      </w:r>
    </w:p>
    <w:p w14:paraId="1C927A93" w14:textId="77777777" w:rsidR="003E2A02" w:rsidRPr="009E1B5E" w:rsidRDefault="003E2A02" w:rsidP="001C4DCD">
      <w:pPr>
        <w:pStyle w:val="Standard"/>
        <w:spacing w:line="360" w:lineRule="auto"/>
        <w:ind w:firstLine="1418"/>
        <w:jc w:val="both"/>
        <w:rPr>
          <w:rFonts w:ascii="Times New Roman" w:hAnsi="Times New Roman" w:cs="Times New Roman"/>
        </w:rPr>
      </w:pPr>
    </w:p>
    <w:p w14:paraId="3A75126C" w14:textId="77777777" w:rsidR="003E2A02" w:rsidRPr="009E1B5E" w:rsidRDefault="003E2A02" w:rsidP="001C4DCD">
      <w:pPr>
        <w:pStyle w:val="Standard"/>
        <w:spacing w:line="360" w:lineRule="auto"/>
        <w:ind w:firstLine="1418"/>
        <w:jc w:val="both"/>
        <w:rPr>
          <w:rFonts w:ascii="Times New Roman" w:hAnsi="Times New Roman" w:cs="Times New Roman"/>
          <w:bCs/>
        </w:rPr>
      </w:pPr>
      <w:r w:rsidRPr="009E1B5E">
        <w:rPr>
          <w:rFonts w:ascii="Times New Roman" w:hAnsi="Times New Roman" w:cs="Times New Roman"/>
          <w:bCs/>
        </w:rPr>
        <w:t>Parágrafo primeiro. O CONTRATANTE reserva para si o direito de aplicar sanções ou rescindir o contrato, no caso de inobservância pela CONTRATADA de quaisquer das cláusulas e condições estabelecidas neste Contrato.</w:t>
      </w:r>
    </w:p>
    <w:p w14:paraId="38509BD7" w14:textId="77777777" w:rsidR="003E2A02" w:rsidRPr="009E1B5E" w:rsidRDefault="003E2A02" w:rsidP="001C4DCD">
      <w:pPr>
        <w:pStyle w:val="Standard"/>
        <w:spacing w:line="360" w:lineRule="auto"/>
        <w:ind w:firstLine="1418"/>
        <w:jc w:val="both"/>
        <w:rPr>
          <w:rFonts w:ascii="Times New Roman" w:hAnsi="Times New Roman" w:cs="Times New Roman"/>
          <w:bCs/>
        </w:rPr>
      </w:pPr>
    </w:p>
    <w:p w14:paraId="0777627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r w:rsidRPr="009E1B5E">
        <w:rPr>
          <w:rFonts w:ascii="Times New Roman" w:hAnsi="Times New Roman" w:cs="Times New Roman"/>
          <w:bCs/>
        </w:rPr>
        <w:t>Parágrafo Segundo. O CONTRATANTE efetuará a fiscalização e o acompanhamento da execução dos serviços por</w:t>
      </w:r>
      <w:r w:rsidRPr="009E1B5E">
        <w:rPr>
          <w:rFonts w:ascii="Times New Roman" w:hAnsi="Times New Roman" w:cs="Times New Roman"/>
        </w:rPr>
        <w:t xml:space="preserve"> meio</w:t>
      </w:r>
      <w:r w:rsidRPr="009E1B5E">
        <w:rPr>
          <w:rFonts w:ascii="Times New Roman" w:hAnsi="Times New Roman" w:cs="Times New Roman"/>
          <w:b/>
        </w:rPr>
        <w:t xml:space="preserve"> </w:t>
      </w:r>
      <w:r w:rsidRPr="009E1B5E">
        <w:rPr>
          <w:rFonts w:ascii="Times New Roman" w:hAnsi="Times New Roman" w:cs="Times New Roman"/>
        </w:rPr>
        <w:t>do Gestor/Fiscal do Contrato, devendo este fazer anotações e registros de todas as ocorrências e determinar o que for necessário à regularização das falhas ou defeitos observados.</w:t>
      </w:r>
    </w:p>
    <w:p w14:paraId="0A087301"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rPr>
      </w:pPr>
    </w:p>
    <w:p w14:paraId="01309AB3" w14:textId="77777777" w:rsidR="003E2A02" w:rsidRPr="009E1B5E" w:rsidRDefault="003E2A02" w:rsidP="001C4DCD">
      <w:pPr>
        <w:pStyle w:val="Standard"/>
        <w:tabs>
          <w:tab w:val="left" w:pos="993"/>
        </w:tabs>
        <w:spacing w:line="360" w:lineRule="auto"/>
        <w:jc w:val="both"/>
        <w:rPr>
          <w:rFonts w:ascii="Times New Roman" w:hAnsi="Times New Roman" w:cs="Times New Roman"/>
          <w:b/>
          <w:bCs/>
        </w:rPr>
      </w:pPr>
      <w:r w:rsidRPr="009E1B5E">
        <w:rPr>
          <w:rFonts w:ascii="Times New Roman" w:hAnsi="Times New Roman" w:cs="Times New Roman"/>
          <w:b/>
          <w:bCs/>
        </w:rPr>
        <w:t>CLÁUSULA QUARTA – DAS OBRIGAÇÕES DA CONTRATADA</w:t>
      </w:r>
    </w:p>
    <w:p w14:paraId="40AB7462" w14:textId="77777777" w:rsidR="003E2A02" w:rsidRPr="009E1B5E" w:rsidRDefault="003E2A02" w:rsidP="001C4DCD">
      <w:pPr>
        <w:pStyle w:val="Standard"/>
        <w:tabs>
          <w:tab w:val="left" w:pos="993"/>
        </w:tabs>
        <w:spacing w:line="360" w:lineRule="auto"/>
        <w:ind w:firstLine="1418"/>
        <w:jc w:val="both"/>
        <w:rPr>
          <w:rFonts w:ascii="Times New Roman" w:hAnsi="Times New Roman" w:cs="Times New Roman"/>
          <w:b/>
          <w:bCs/>
          <w:u w:val="single"/>
        </w:rPr>
      </w:pPr>
    </w:p>
    <w:p w14:paraId="0C9CA5A7" w14:textId="77777777" w:rsidR="003E2A02" w:rsidRPr="009E1B5E" w:rsidRDefault="003E2A02" w:rsidP="001C4DCD">
      <w:pPr>
        <w:pStyle w:val="Standard"/>
        <w:spacing w:line="360" w:lineRule="auto"/>
        <w:ind w:firstLine="1418"/>
        <w:jc w:val="both"/>
        <w:rPr>
          <w:rFonts w:ascii="Times New Roman" w:hAnsi="Times New Roman" w:cs="Times New Roman"/>
        </w:rPr>
      </w:pPr>
      <w:r w:rsidRPr="009E1B5E">
        <w:rPr>
          <w:rFonts w:ascii="Times New Roman" w:hAnsi="Times New Roman" w:cs="Times New Roman"/>
        </w:rPr>
        <w:t xml:space="preserve">A CONTRATADA se obriga a cumprir fielmente o estipulado no presente instrumento, bem como </w:t>
      </w:r>
      <w:r w:rsidRPr="009E1B5E">
        <w:rPr>
          <w:rFonts w:ascii="Times New Roman" w:hAnsi="Times New Roman" w:cs="Times New Roman"/>
          <w:color w:val="000000"/>
        </w:rPr>
        <w:t>as obrigações específicas estabelecidas do Edital e ou do Termo de Referência</w:t>
      </w:r>
      <w:r w:rsidRPr="009E1B5E">
        <w:rPr>
          <w:rFonts w:ascii="Times New Roman" w:hAnsi="Times New Roman" w:cs="Times New Roman"/>
        </w:rPr>
        <w:t xml:space="preserve"> e, ainda, em especial:</w:t>
      </w:r>
    </w:p>
    <w:p w14:paraId="708BB2A2"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Executar os serviços contratados em conformidade com o Termo de Referência – Anexo I do Edital, o qual fornece todas as orientações do CONTRATANTE;</w:t>
      </w:r>
    </w:p>
    <w:p w14:paraId="3A50EF2E" w14:textId="77777777" w:rsidR="003E2A02" w:rsidRPr="009E1B5E" w:rsidRDefault="003E2A02" w:rsidP="001C4DCD">
      <w:pPr>
        <w:pStyle w:val="Standard"/>
        <w:widowControl/>
        <w:numPr>
          <w:ilvl w:val="0"/>
          <w:numId w:val="9"/>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Prestar todos os esclarecimentos que lhe forem solicitados pelo CONTRATANTE, atendendo prontamente a todas as reclamações;</w:t>
      </w:r>
    </w:p>
    <w:p w14:paraId="4DF49B2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Relacionar-se com o CONTRATANTE, exclusivamente, por meio do Gestor/Fiscal do Contrato;</w:t>
      </w:r>
    </w:p>
    <w:p w14:paraId="3BF08F5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Indicar, formalmente, preposto devidamente credenciado, visando a estabelecer contatos com o representante do CONTRATANTE durante a vigência do Contrato;</w:t>
      </w:r>
    </w:p>
    <w:p w14:paraId="16B7DF9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Cumprir todas as orientações do CONTRATANTE para o fiel desempenho das atividades especificadas e sujeitar-se a mais ampla e irrestrita fiscalização, prestando todos os esclarecimentos que lhe forem solicitados e atendendo às reclamações formuladas;</w:t>
      </w:r>
    </w:p>
    <w:p w14:paraId="2709554F"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dentro das dependências do CONTRATANTE, os empregados devidamente identificados, por meio de crachás, e uniformizados de maneira condizente com o serviço a executar, observando, ainda, as normas internas e de segurança;</w:t>
      </w:r>
    </w:p>
    <w:p w14:paraId="2C1A8D0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pelas despesas com todos encargos e obrigações sociais, trabalhistas e fiscais de seus empregados, os quais não terão, em hipótese alguma, qualquer relação de emprego com o CONTRATANTE;</w:t>
      </w:r>
    </w:p>
    <w:p w14:paraId="11A1B49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proofErr w:type="spellStart"/>
      <w:r w:rsidRPr="009E1B5E">
        <w:rPr>
          <w:rFonts w:ascii="Times New Roman" w:hAnsi="Times New Roman" w:cs="Times New Roman"/>
        </w:rPr>
        <w:t>Fornecer</w:t>
      </w:r>
      <w:proofErr w:type="spellEnd"/>
      <w:r w:rsidRPr="009E1B5E">
        <w:rPr>
          <w:rFonts w:ascii="Times New Roman" w:hAnsi="Times New Roman" w:cs="Times New Roman"/>
        </w:rPr>
        <w:t xml:space="preserve"> ao CONTRATANTE, juntamente com a fatura mensal, cópia das Guias de Recolhimento do INSS e FGTS, da Folha de Pagamento dos Empregados, referentes ao mês anterior, alocados para prestação dos serviços, devidamente autenticadas e dos comprovantes dos pagamentos de todos os encargos trabalhistas e de fornecimento dos benefícios, sob pena de não liquidação da despesa;</w:t>
      </w:r>
    </w:p>
    <w:p w14:paraId="0398E2CA"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independente de solicitação pelo CONTRATANTE, documentação que comprove o correto e tempestivo pagamento de todos os encargos previdenciários, trabalhistas e fiscais decorrentes da execução do contrato e que demonstre que os referidos pagamentos se referem aos empregados utilizados na execução deste contrato;</w:t>
      </w:r>
    </w:p>
    <w:p w14:paraId="1B41172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O atraso na apresentação, por parte da empresa, da fatura ou dos documentos exigidos como condição para pagamento importará em prorrogação automática do prazo em igual número de dias de vencimento da obrigação do CONTRATANTE;</w:t>
      </w:r>
    </w:p>
    <w:p w14:paraId="2B212C39"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Não transferir a outrem, no todo ou em parte, o objeto do Contrato, </w:t>
      </w:r>
      <w:r w:rsidRPr="009E1B5E">
        <w:rPr>
          <w:rFonts w:ascii="Times New Roman" w:hAnsi="Times New Roman" w:cs="Times New Roman"/>
          <w:b/>
          <w:bCs/>
        </w:rPr>
        <w:t>sem prévia e expressa anuência do CONTRATANTE;</w:t>
      </w:r>
    </w:p>
    <w:p w14:paraId="32AA5B61"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caucionar ou utilizar o Contrato para qualquer operação financeira, sob pena de rescisão contratual;</w:t>
      </w:r>
    </w:p>
    <w:p w14:paraId="4C805574"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durante a vigência do Contrato todas as condições de habilitação e qualificação exigidas na licitação;</w:t>
      </w:r>
    </w:p>
    <w:p w14:paraId="725B2C56" w14:textId="77777777" w:rsidR="003E2A02" w:rsidRPr="00996ACD"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96ACD">
        <w:rPr>
          <w:rFonts w:ascii="Times New Roman" w:hAnsi="Times New Roman" w:cs="Times New Roman"/>
        </w:rPr>
        <w:t>Instalar, no prazo de 60 (sessenta) dias, a contar da assinatura deste Contrato, escritório localizado no Distrito Federal.</w:t>
      </w:r>
    </w:p>
    <w:p w14:paraId="2EC0E05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 xml:space="preserve">Disponibilizar uma conta </w:t>
      </w:r>
      <w:r w:rsidRPr="009E1B5E">
        <w:rPr>
          <w:rFonts w:ascii="Times New Roman" w:hAnsi="Times New Roman" w:cs="Times New Roman"/>
          <w:i/>
        </w:rPr>
        <w:t>e-mail</w:t>
      </w:r>
      <w:r w:rsidRPr="009E1B5E">
        <w:rPr>
          <w:rFonts w:ascii="Times New Roman" w:hAnsi="Times New Roman" w:cs="Times New Roman"/>
        </w:rPr>
        <w:t xml:space="preserve"> para fins de comunicação entre as partes, e manter atualizados o endereço comercial e os números de telefone e de fax;</w:t>
      </w:r>
    </w:p>
    <w:p w14:paraId="386B689C"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Comunicar, por escrito, eventual atraso ou paralisação dos serviços, apresentando razões justificadoras a serem apreciadas pelo CONTRATANTE;</w:t>
      </w:r>
    </w:p>
    <w:p w14:paraId="0B98FDF2"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Manter sigilo, sob pena de responsabilidade, sobre todo e qualquer assunto de interesse do CONTRATANTE ou de terceiros de que tomar conhecimento em razão da execução dos serviços, devendo orientar seus empregados nesse sentido;</w:t>
      </w:r>
    </w:p>
    <w:p w14:paraId="0752D528"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reproduzir, divulgar ou utilizar em benefício próprio, ou de terceiros, quaisquer informações de que tenha tomado ciência em razão da execução dos serviços discriminados, sem o consentimento, prévio e por escrito, do CONTRATANTE;</w:t>
      </w:r>
    </w:p>
    <w:p w14:paraId="0FC80167"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Não utilizar o nome do CONTRATANTE, ou sua qualidade de CONTRATADA, em quaisquer atividades de divulgação empresarial, como, por exemplo, em cartões de visita, anúncios e impressos, sob pena de rescisão do presente Contrato;</w:t>
      </w:r>
    </w:p>
    <w:p w14:paraId="06EA83CB"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Responsabilizar-se por todo e qualquer acidente do trabalho, dano ou prejuízo causado ao patrimônio do CONTRATANTE ou de terceiros, decorrente da execução do serviço contratado;</w:t>
      </w:r>
    </w:p>
    <w:p w14:paraId="6DCEBF23" w14:textId="77777777" w:rsidR="003E2A02" w:rsidRPr="009E1B5E"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Apresentar os documentos fiscais de cobrança em conformidade com o estabelecido neste Contrato.</w:t>
      </w:r>
    </w:p>
    <w:p w14:paraId="2F878AFE" w14:textId="77777777" w:rsidR="003E2A02" w:rsidRDefault="003E2A02" w:rsidP="001C4DCD">
      <w:pPr>
        <w:pStyle w:val="Standard"/>
        <w:widowControl/>
        <w:numPr>
          <w:ilvl w:val="0"/>
          <w:numId w:val="13"/>
        </w:numPr>
        <w:tabs>
          <w:tab w:val="left" w:pos="284"/>
        </w:tabs>
        <w:suppressAutoHyphens w:val="0"/>
        <w:autoSpaceDN/>
        <w:spacing w:line="360" w:lineRule="auto"/>
        <w:ind w:left="0" w:firstLine="1417"/>
        <w:jc w:val="both"/>
        <w:rPr>
          <w:rFonts w:ascii="Times New Roman" w:hAnsi="Times New Roman" w:cs="Times New Roman"/>
        </w:rPr>
      </w:pPr>
      <w:r w:rsidRPr="009E1B5E">
        <w:rPr>
          <w:rFonts w:ascii="Times New Roman" w:hAnsi="Times New Roman" w:cs="Times New Roman"/>
        </w:rPr>
        <w:t>Independente de declaração expressa, cientificar-se e submeter-se, no que couber, ao disposto no CÓDIGO DE ÉTICA DO CNMP, estabelecido pela Portaria CNMP-PRESI Nº 44, de 9 de abril de 2018.</w:t>
      </w:r>
    </w:p>
    <w:p w14:paraId="49E6EAB1" w14:textId="77777777" w:rsidR="00DA4A8E" w:rsidRPr="009E1B5E" w:rsidRDefault="00DA4A8E" w:rsidP="00DA4A8E">
      <w:pPr>
        <w:pStyle w:val="Standard"/>
        <w:widowControl/>
        <w:tabs>
          <w:tab w:val="left" w:pos="284"/>
        </w:tabs>
        <w:suppressAutoHyphens w:val="0"/>
        <w:autoSpaceDN/>
        <w:spacing w:line="360" w:lineRule="auto"/>
        <w:ind w:left="1417"/>
        <w:jc w:val="both"/>
        <w:rPr>
          <w:rFonts w:ascii="Times New Roman" w:hAnsi="Times New Roman" w:cs="Times New Roman"/>
        </w:rPr>
      </w:pPr>
    </w:p>
    <w:p w14:paraId="30128909" w14:textId="77777777" w:rsidR="003E2A02" w:rsidRPr="009E1B5E" w:rsidRDefault="003E2A02" w:rsidP="001C4DCD">
      <w:pPr>
        <w:pStyle w:val="Standard"/>
        <w:tabs>
          <w:tab w:val="left" w:pos="284"/>
        </w:tabs>
        <w:suppressAutoHyphens w:val="0"/>
        <w:spacing w:line="360" w:lineRule="auto"/>
        <w:jc w:val="both"/>
        <w:rPr>
          <w:rFonts w:ascii="Times New Roman" w:hAnsi="Times New Roman" w:cs="Times New Roman"/>
          <w:b/>
          <w:bCs/>
        </w:rPr>
      </w:pPr>
      <w:r w:rsidRPr="009E1B5E">
        <w:rPr>
          <w:rFonts w:ascii="Times New Roman" w:hAnsi="Times New Roman" w:cs="Times New Roman"/>
          <w:b/>
          <w:bCs/>
        </w:rPr>
        <w:t>CLÁUSULA QUINTA – DO PRAZO DE VIGÊNCIA</w:t>
      </w:r>
    </w:p>
    <w:p w14:paraId="521FEDD8" w14:textId="77777777" w:rsidR="003E2A02" w:rsidRPr="009E1B5E" w:rsidRDefault="003E2A02" w:rsidP="001C4DCD">
      <w:pPr>
        <w:pStyle w:val="Standard"/>
        <w:tabs>
          <w:tab w:val="left" w:pos="284"/>
        </w:tabs>
        <w:suppressAutoHyphens w:val="0"/>
        <w:spacing w:line="360" w:lineRule="auto"/>
        <w:ind w:firstLine="1417"/>
        <w:jc w:val="both"/>
        <w:rPr>
          <w:rFonts w:ascii="Times New Roman" w:hAnsi="Times New Roman" w:cs="Times New Roman"/>
          <w:b/>
          <w:bCs/>
          <w:u w:val="single"/>
        </w:rPr>
      </w:pPr>
    </w:p>
    <w:p w14:paraId="2DF44D90" w14:textId="4BA3A5C2" w:rsidR="003E2A02" w:rsidRDefault="003E2A02" w:rsidP="001C4DCD">
      <w:pPr>
        <w:pStyle w:val="Standard"/>
        <w:spacing w:line="360" w:lineRule="auto"/>
        <w:jc w:val="both"/>
        <w:rPr>
          <w:rStyle w:val="normaltextrun"/>
          <w:rFonts w:ascii="Times New Roman" w:hAnsi="Times New Roman" w:cs="Times New Roman"/>
          <w:shd w:val="clear" w:color="auto" w:fill="FFFFFF"/>
        </w:rPr>
      </w:pPr>
      <w:r w:rsidRPr="009E1B5E">
        <w:rPr>
          <w:rFonts w:ascii="Times New Roman" w:hAnsi="Times New Roman" w:cs="Times New Roman"/>
        </w:rPr>
        <w:tab/>
      </w:r>
      <w:r w:rsidRPr="009E1B5E">
        <w:rPr>
          <w:rFonts w:ascii="Times New Roman" w:hAnsi="Times New Roman" w:cs="Times New Roman"/>
        </w:rPr>
        <w:tab/>
        <w:t xml:space="preserve">O presente contrato terá vigência de 12 (doze) meses, </w:t>
      </w:r>
      <w:r w:rsidRPr="009E1B5E">
        <w:rPr>
          <w:rFonts w:ascii="Times New Roman" w:hAnsi="Times New Roman" w:cs="Times New Roman"/>
          <w:b/>
          <w:bCs/>
        </w:rPr>
        <w:t>contados a partir da data de sua assinatura</w:t>
      </w:r>
      <w:r w:rsidRPr="009E1B5E">
        <w:rPr>
          <w:rFonts w:ascii="Times New Roman" w:hAnsi="Times New Roman" w:cs="Times New Roman"/>
        </w:rPr>
        <w:t xml:space="preserve">, podendo ser prorrogado, por meio de Termo Aditivo, por iguais e sucessivos períodos, limitada sua duração a 60 (sessenta) meses, </w:t>
      </w:r>
      <w:r w:rsidRPr="009E1B5E">
        <w:rPr>
          <w:rStyle w:val="normaltextrun"/>
          <w:rFonts w:ascii="Times New Roman" w:hAnsi="Times New Roman" w:cs="Times New Roman"/>
          <w:shd w:val="clear" w:color="auto" w:fill="FFFFFF"/>
        </w:rPr>
        <w:t>nos termos do inciso II do art. 57 da Lei nº 8.666/1993.</w:t>
      </w:r>
    </w:p>
    <w:p w14:paraId="601AD153" w14:textId="7FDD52C9" w:rsidR="00812248" w:rsidRDefault="00812248" w:rsidP="001C4DCD">
      <w:pPr>
        <w:pStyle w:val="Standard"/>
        <w:spacing w:line="360" w:lineRule="auto"/>
        <w:jc w:val="both"/>
        <w:rPr>
          <w:rStyle w:val="normaltextrun"/>
          <w:rFonts w:ascii="Times New Roman" w:hAnsi="Times New Roman" w:cs="Times New Roman"/>
          <w:shd w:val="clear" w:color="auto" w:fill="FFFFFF"/>
        </w:rPr>
      </w:pPr>
    </w:p>
    <w:p w14:paraId="3D2CEDDB" w14:textId="60D76F2C" w:rsidR="00812248" w:rsidRPr="003D1274" w:rsidRDefault="00812248" w:rsidP="00812248">
      <w:pPr>
        <w:pStyle w:val="Standard"/>
        <w:spacing w:line="360" w:lineRule="auto"/>
        <w:jc w:val="both"/>
        <w:rPr>
          <w:rStyle w:val="normaltextrun"/>
          <w:rFonts w:ascii="Times New Roman" w:hAnsi="Times New Roman" w:cs="Times New Roman"/>
          <w:highlight w:val="yellow"/>
          <w:shd w:val="clear" w:color="auto" w:fill="FFFFFF"/>
        </w:rPr>
      </w:pPr>
      <w:r>
        <w:rPr>
          <w:rStyle w:val="normaltextrun"/>
          <w:rFonts w:ascii="Times New Roman" w:hAnsi="Times New Roman" w:cs="Times New Roman"/>
          <w:shd w:val="clear" w:color="auto" w:fill="FFFFFF"/>
        </w:rPr>
        <w:tab/>
      </w:r>
      <w:r>
        <w:rPr>
          <w:rStyle w:val="normaltextrun"/>
          <w:rFonts w:ascii="Times New Roman" w:hAnsi="Times New Roman" w:cs="Times New Roman"/>
          <w:shd w:val="clear" w:color="auto" w:fill="FFFFFF"/>
        </w:rPr>
        <w:tab/>
      </w:r>
      <w:r w:rsidRPr="003D1274">
        <w:rPr>
          <w:rStyle w:val="normaltextrun"/>
          <w:rFonts w:ascii="Times New Roman" w:hAnsi="Times New Roman" w:cs="Times New Roman"/>
          <w:shd w:val="clear" w:color="auto" w:fill="FFFFFF"/>
        </w:rPr>
        <w:t xml:space="preserve">Parágrafo único. </w:t>
      </w:r>
      <w:r w:rsidRPr="003D1274">
        <w:rPr>
          <w:szCs w:val="16"/>
        </w:rPr>
        <w:t>A contratada, ao ser notificada sobre a intenção do CNMP de prorrogar a vigência contratual, terá o prazo de 30 (trinta) dias corridos para se manifestar, sob pena de sofrer as penalidades previstas no Termo de Referência – Anexo I do Edital</w:t>
      </w:r>
      <w:r w:rsidR="003177B3" w:rsidRPr="003D1274">
        <w:rPr>
          <w:szCs w:val="16"/>
        </w:rPr>
        <w:t>.</w:t>
      </w:r>
    </w:p>
    <w:p w14:paraId="68BDEFF7" w14:textId="7FADACA4" w:rsidR="00812248" w:rsidRPr="009E1B5E" w:rsidRDefault="00812248" w:rsidP="001C4DCD">
      <w:pPr>
        <w:pStyle w:val="Standard"/>
        <w:spacing w:line="360" w:lineRule="auto"/>
        <w:jc w:val="both"/>
        <w:rPr>
          <w:rStyle w:val="normaltextrun"/>
          <w:rFonts w:ascii="Times New Roman" w:hAnsi="Times New Roman" w:cs="Times New Roman"/>
          <w:highlight w:val="yellow"/>
          <w:shd w:val="clear" w:color="auto" w:fill="FFFFFF"/>
        </w:rPr>
      </w:pPr>
    </w:p>
    <w:p w14:paraId="75E0085D" w14:textId="77777777"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SEXTA – DO VALOR</w:t>
      </w:r>
    </w:p>
    <w:p w14:paraId="2EADE002"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5F7768E4" w14:textId="43D0E7E4" w:rsidR="003E2A02" w:rsidRDefault="003E2A02" w:rsidP="001C4DCD">
      <w:pPr>
        <w:pStyle w:val="Standard"/>
        <w:spacing w:line="360" w:lineRule="auto"/>
        <w:ind w:firstLine="1417"/>
        <w:jc w:val="both"/>
        <w:rPr>
          <w:rFonts w:ascii="Times New Roman" w:eastAsia="Arial-BoldMT" w:hAnsi="Times New Roman" w:cs="Times New Roman"/>
        </w:rPr>
      </w:pPr>
      <w:r w:rsidRPr="009E1B5E">
        <w:rPr>
          <w:rFonts w:ascii="Times New Roman" w:eastAsia="Arial-BoldMT" w:hAnsi="Times New Roman" w:cs="Times New Roman"/>
        </w:rPr>
        <w:t xml:space="preserve">O valor </w:t>
      </w:r>
      <w:r w:rsidR="00D55804">
        <w:rPr>
          <w:rFonts w:ascii="Times New Roman" w:eastAsia="Arial-BoldMT" w:hAnsi="Times New Roman" w:cs="Times New Roman"/>
        </w:rPr>
        <w:t>global do contrato será de</w:t>
      </w:r>
      <w:r w:rsidRPr="009E1B5E">
        <w:rPr>
          <w:rFonts w:ascii="Times New Roman" w:eastAsia="Arial-BoldMT" w:hAnsi="Times New Roman" w:cs="Times New Roman"/>
        </w:rPr>
        <w:t xml:space="preserve"> R$ </w:t>
      </w:r>
      <w:proofErr w:type="gramStart"/>
      <w:r w:rsidRPr="009E1B5E">
        <w:rPr>
          <w:rFonts w:ascii="Times New Roman" w:eastAsia="Arial-BoldMT" w:hAnsi="Times New Roman" w:cs="Times New Roman"/>
        </w:rPr>
        <w:t>X,XX</w:t>
      </w:r>
      <w:proofErr w:type="gramEnd"/>
      <w:r w:rsidRPr="009E1B5E">
        <w:rPr>
          <w:rFonts w:ascii="Times New Roman" w:eastAsia="Arial-BoldMT" w:hAnsi="Times New Roman" w:cs="Times New Roman"/>
        </w:rPr>
        <w:t xml:space="preserve"> [XXX], conforme tabela abaixo:</w:t>
      </w:r>
    </w:p>
    <w:p w14:paraId="1DA6634B" w14:textId="77777777" w:rsidR="00BF3D3E" w:rsidRDefault="00BF3D3E" w:rsidP="00BF3D3E">
      <w:pPr>
        <w:pStyle w:val="Standard"/>
        <w:spacing w:line="360" w:lineRule="auto"/>
        <w:ind w:firstLine="1417"/>
        <w:jc w:val="both"/>
        <w:rPr>
          <w:rFonts w:ascii="Times New Roman" w:hAnsi="Times New Roman" w:cs="Times New Roman"/>
        </w:rPr>
      </w:pPr>
    </w:p>
    <w:tbl>
      <w:tblPr>
        <w:tblStyle w:val="Tabelacomgrade"/>
        <w:tblW w:w="0" w:type="auto"/>
        <w:tblLook w:val="04A0" w:firstRow="1" w:lastRow="0" w:firstColumn="1" w:lastColumn="0" w:noHBand="0" w:noVBand="1"/>
      </w:tblPr>
      <w:tblGrid>
        <w:gridCol w:w="1690"/>
        <w:gridCol w:w="1572"/>
        <w:gridCol w:w="2093"/>
        <w:gridCol w:w="1588"/>
        <w:gridCol w:w="1551"/>
      </w:tblGrid>
      <w:tr w:rsidR="00BF3D3E" w14:paraId="559DDE96" w14:textId="77777777" w:rsidTr="007A3873">
        <w:tc>
          <w:tcPr>
            <w:tcW w:w="1698" w:type="dxa"/>
            <w:shd w:val="clear" w:color="auto" w:fill="E7E6E6" w:themeFill="background2"/>
          </w:tcPr>
          <w:p w14:paraId="133BF271" w14:textId="77777777" w:rsidR="00BF3D3E" w:rsidRPr="00561BB6" w:rsidRDefault="00BF3D3E" w:rsidP="007A3873">
            <w:pPr>
              <w:pStyle w:val="Standard"/>
              <w:spacing w:line="360" w:lineRule="auto"/>
              <w:jc w:val="center"/>
              <w:rPr>
                <w:rFonts w:ascii="Times New Roman" w:hAnsi="Times New Roman" w:cs="Times New Roman"/>
                <w:b/>
                <w:bCs/>
              </w:rPr>
            </w:pPr>
            <w:r w:rsidRPr="00561BB6">
              <w:rPr>
                <w:rFonts w:ascii="Times New Roman" w:hAnsi="Times New Roman" w:cs="Times New Roman"/>
                <w:b/>
                <w:bCs/>
              </w:rPr>
              <w:t>P</w:t>
            </w:r>
            <w:r w:rsidRPr="00561BB6">
              <w:rPr>
                <w:rFonts w:cs="Times New Roman"/>
                <w:b/>
                <w:bCs/>
              </w:rPr>
              <w:t>OSTO DE TRABALHO</w:t>
            </w:r>
          </w:p>
        </w:tc>
        <w:tc>
          <w:tcPr>
            <w:tcW w:w="1699" w:type="dxa"/>
            <w:shd w:val="clear" w:color="auto" w:fill="E7E6E6" w:themeFill="background2"/>
          </w:tcPr>
          <w:p w14:paraId="7DD08362" w14:textId="77777777" w:rsidR="00BF3D3E" w:rsidRPr="00561BB6" w:rsidRDefault="00BF3D3E" w:rsidP="007A3873">
            <w:pPr>
              <w:pStyle w:val="Standard"/>
              <w:spacing w:line="360" w:lineRule="auto"/>
              <w:jc w:val="center"/>
              <w:rPr>
                <w:rFonts w:ascii="Times New Roman" w:hAnsi="Times New Roman" w:cs="Times New Roman"/>
                <w:b/>
                <w:bCs/>
              </w:rPr>
            </w:pPr>
            <w:r w:rsidRPr="00561BB6">
              <w:rPr>
                <w:rFonts w:ascii="Times New Roman" w:hAnsi="Times New Roman" w:cs="Times New Roman"/>
                <w:b/>
                <w:bCs/>
              </w:rPr>
              <w:t>QUANT. DE POSTOS</w:t>
            </w:r>
          </w:p>
        </w:tc>
        <w:tc>
          <w:tcPr>
            <w:tcW w:w="1699" w:type="dxa"/>
            <w:shd w:val="clear" w:color="auto" w:fill="E7E6E6" w:themeFill="background2"/>
          </w:tcPr>
          <w:p w14:paraId="434D387E" w14:textId="77777777" w:rsidR="00BF3D3E" w:rsidRDefault="00BF3D3E" w:rsidP="007A3873">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MENSAS/POSTO</w:t>
            </w:r>
          </w:p>
          <w:p w14:paraId="047D1737" w14:textId="77777777" w:rsidR="00BF3D3E" w:rsidRPr="00561BB6" w:rsidRDefault="00BF3D3E" w:rsidP="007A3873">
            <w:pPr>
              <w:pStyle w:val="Standard"/>
              <w:spacing w:line="360" w:lineRule="auto"/>
              <w:jc w:val="center"/>
              <w:rPr>
                <w:rFonts w:ascii="Times New Roman" w:hAnsi="Times New Roman" w:cs="Times New Roman"/>
                <w:b/>
                <w:bCs/>
              </w:rPr>
            </w:pPr>
            <w:r>
              <w:rPr>
                <w:rFonts w:ascii="Times New Roman" w:hAnsi="Times New Roman" w:cs="Times New Roman"/>
                <w:b/>
                <w:bCs/>
              </w:rPr>
              <w:t>(R$)</w:t>
            </w:r>
          </w:p>
        </w:tc>
        <w:tc>
          <w:tcPr>
            <w:tcW w:w="1699" w:type="dxa"/>
            <w:shd w:val="clear" w:color="auto" w:fill="E7E6E6" w:themeFill="background2"/>
          </w:tcPr>
          <w:p w14:paraId="4DF03980" w14:textId="77777777" w:rsidR="00BF3D3E" w:rsidRPr="00561BB6" w:rsidRDefault="00BF3D3E" w:rsidP="007A3873">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MENSAL TOTAL</w:t>
            </w:r>
            <w:r>
              <w:rPr>
                <w:rFonts w:ascii="Times New Roman" w:hAnsi="Times New Roman" w:cs="Times New Roman"/>
                <w:b/>
                <w:bCs/>
              </w:rPr>
              <w:t xml:space="preserve"> (R$)</w:t>
            </w:r>
          </w:p>
        </w:tc>
        <w:tc>
          <w:tcPr>
            <w:tcW w:w="1699" w:type="dxa"/>
            <w:shd w:val="clear" w:color="auto" w:fill="E7E6E6" w:themeFill="background2"/>
          </w:tcPr>
          <w:p w14:paraId="13DAB6E6" w14:textId="77777777" w:rsidR="00BF3D3E" w:rsidRDefault="00BF3D3E" w:rsidP="007A3873">
            <w:pPr>
              <w:pStyle w:val="Standard"/>
              <w:spacing w:line="360" w:lineRule="auto"/>
              <w:jc w:val="center"/>
              <w:rPr>
                <w:rFonts w:ascii="Times New Roman" w:hAnsi="Times New Roman" w:cs="Times New Roman"/>
                <w:b/>
                <w:bCs/>
              </w:rPr>
            </w:pPr>
            <w:r w:rsidRPr="00561BB6">
              <w:rPr>
                <w:rFonts w:ascii="Times New Roman" w:hAnsi="Times New Roman" w:cs="Times New Roman"/>
                <w:b/>
                <w:bCs/>
              </w:rPr>
              <w:t>VALOR ANUAL</w:t>
            </w:r>
          </w:p>
          <w:p w14:paraId="48A74F66" w14:textId="77777777" w:rsidR="00BF3D3E" w:rsidRPr="00561BB6" w:rsidRDefault="00BF3D3E" w:rsidP="007A3873">
            <w:pPr>
              <w:pStyle w:val="Standard"/>
              <w:spacing w:line="360" w:lineRule="auto"/>
              <w:jc w:val="center"/>
              <w:rPr>
                <w:rFonts w:ascii="Times New Roman" w:hAnsi="Times New Roman" w:cs="Times New Roman"/>
                <w:b/>
                <w:bCs/>
              </w:rPr>
            </w:pPr>
            <w:r>
              <w:rPr>
                <w:rFonts w:ascii="Times New Roman" w:hAnsi="Times New Roman" w:cs="Times New Roman"/>
                <w:b/>
                <w:bCs/>
              </w:rPr>
              <w:t>(R$)</w:t>
            </w:r>
          </w:p>
        </w:tc>
      </w:tr>
      <w:tr w:rsidR="00BF3D3E" w14:paraId="27670D87" w14:textId="77777777" w:rsidTr="007A3873">
        <w:tc>
          <w:tcPr>
            <w:tcW w:w="1698" w:type="dxa"/>
          </w:tcPr>
          <w:p w14:paraId="2470F4DD"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MOTRISTA CAT. B</w:t>
            </w:r>
          </w:p>
        </w:tc>
        <w:tc>
          <w:tcPr>
            <w:tcW w:w="1699" w:type="dxa"/>
          </w:tcPr>
          <w:p w14:paraId="1C6E89FE"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21</w:t>
            </w:r>
          </w:p>
        </w:tc>
        <w:tc>
          <w:tcPr>
            <w:tcW w:w="1699" w:type="dxa"/>
          </w:tcPr>
          <w:p w14:paraId="57B0A898" w14:textId="6342463A" w:rsidR="00BF3D3E" w:rsidRDefault="00BF3D3E" w:rsidP="007A3873">
            <w:pPr>
              <w:pStyle w:val="Standard"/>
              <w:spacing w:line="360" w:lineRule="auto"/>
              <w:jc w:val="center"/>
              <w:rPr>
                <w:rFonts w:ascii="Times New Roman" w:hAnsi="Times New Roman" w:cs="Times New Roman"/>
              </w:rPr>
            </w:pPr>
          </w:p>
        </w:tc>
        <w:tc>
          <w:tcPr>
            <w:tcW w:w="1699" w:type="dxa"/>
          </w:tcPr>
          <w:p w14:paraId="2F40A876" w14:textId="3CD8C675" w:rsidR="00BF3D3E" w:rsidRDefault="00BF3D3E" w:rsidP="007A3873">
            <w:pPr>
              <w:pStyle w:val="Standard"/>
              <w:spacing w:line="360" w:lineRule="auto"/>
              <w:jc w:val="center"/>
              <w:rPr>
                <w:rFonts w:ascii="Times New Roman" w:hAnsi="Times New Roman" w:cs="Times New Roman"/>
              </w:rPr>
            </w:pPr>
          </w:p>
        </w:tc>
        <w:tc>
          <w:tcPr>
            <w:tcW w:w="1699" w:type="dxa"/>
          </w:tcPr>
          <w:p w14:paraId="5E8B7727" w14:textId="020960F2" w:rsidR="00BF3D3E" w:rsidRDefault="00BF3D3E" w:rsidP="007A3873">
            <w:pPr>
              <w:pStyle w:val="Standard"/>
              <w:spacing w:line="360" w:lineRule="auto"/>
              <w:jc w:val="center"/>
              <w:rPr>
                <w:rFonts w:ascii="Times New Roman" w:hAnsi="Times New Roman" w:cs="Times New Roman"/>
              </w:rPr>
            </w:pPr>
          </w:p>
        </w:tc>
      </w:tr>
      <w:tr w:rsidR="00BF3D3E" w14:paraId="08A9907B" w14:textId="77777777" w:rsidTr="007A3873">
        <w:tc>
          <w:tcPr>
            <w:tcW w:w="1698" w:type="dxa"/>
          </w:tcPr>
          <w:p w14:paraId="377EBF46"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MOTORISTA CAT. D</w:t>
            </w:r>
          </w:p>
        </w:tc>
        <w:tc>
          <w:tcPr>
            <w:tcW w:w="1699" w:type="dxa"/>
          </w:tcPr>
          <w:p w14:paraId="147CA1FF"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2</w:t>
            </w:r>
          </w:p>
        </w:tc>
        <w:tc>
          <w:tcPr>
            <w:tcW w:w="1699" w:type="dxa"/>
          </w:tcPr>
          <w:p w14:paraId="0C5F64A5" w14:textId="6EF83E61" w:rsidR="00BF3D3E" w:rsidRDefault="00BF3D3E" w:rsidP="007A3873">
            <w:pPr>
              <w:pStyle w:val="Standard"/>
              <w:spacing w:line="360" w:lineRule="auto"/>
              <w:jc w:val="center"/>
              <w:rPr>
                <w:rFonts w:ascii="Times New Roman" w:hAnsi="Times New Roman" w:cs="Times New Roman"/>
              </w:rPr>
            </w:pPr>
          </w:p>
        </w:tc>
        <w:tc>
          <w:tcPr>
            <w:tcW w:w="1699" w:type="dxa"/>
          </w:tcPr>
          <w:p w14:paraId="42A4B97A" w14:textId="402F3B06" w:rsidR="00BF3D3E" w:rsidRDefault="00BF3D3E" w:rsidP="007A3873">
            <w:pPr>
              <w:pStyle w:val="Standard"/>
              <w:spacing w:line="360" w:lineRule="auto"/>
              <w:jc w:val="center"/>
              <w:rPr>
                <w:rFonts w:ascii="Times New Roman" w:hAnsi="Times New Roman" w:cs="Times New Roman"/>
              </w:rPr>
            </w:pPr>
          </w:p>
        </w:tc>
        <w:tc>
          <w:tcPr>
            <w:tcW w:w="1699" w:type="dxa"/>
          </w:tcPr>
          <w:p w14:paraId="446C4540" w14:textId="008D1A1B" w:rsidR="00BF3D3E" w:rsidRDefault="00BF3D3E" w:rsidP="007A3873">
            <w:pPr>
              <w:pStyle w:val="Standard"/>
              <w:spacing w:line="360" w:lineRule="auto"/>
              <w:jc w:val="center"/>
              <w:rPr>
                <w:rFonts w:ascii="Times New Roman" w:hAnsi="Times New Roman" w:cs="Times New Roman"/>
              </w:rPr>
            </w:pPr>
          </w:p>
        </w:tc>
      </w:tr>
      <w:tr w:rsidR="00BF3D3E" w14:paraId="6929443D" w14:textId="77777777" w:rsidTr="007A3873">
        <w:tc>
          <w:tcPr>
            <w:tcW w:w="1698" w:type="dxa"/>
          </w:tcPr>
          <w:p w14:paraId="6C186532"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SUPERVISOR</w:t>
            </w:r>
          </w:p>
        </w:tc>
        <w:tc>
          <w:tcPr>
            <w:tcW w:w="1699" w:type="dxa"/>
          </w:tcPr>
          <w:p w14:paraId="7EEF16F0"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2</w:t>
            </w:r>
          </w:p>
        </w:tc>
        <w:tc>
          <w:tcPr>
            <w:tcW w:w="1699" w:type="dxa"/>
          </w:tcPr>
          <w:p w14:paraId="354FE50E" w14:textId="6F129189" w:rsidR="00BF3D3E" w:rsidRDefault="00BF3D3E" w:rsidP="007A3873">
            <w:pPr>
              <w:pStyle w:val="Standard"/>
              <w:spacing w:line="360" w:lineRule="auto"/>
              <w:jc w:val="center"/>
              <w:rPr>
                <w:rFonts w:ascii="Times New Roman" w:hAnsi="Times New Roman" w:cs="Times New Roman"/>
              </w:rPr>
            </w:pPr>
          </w:p>
        </w:tc>
        <w:tc>
          <w:tcPr>
            <w:tcW w:w="1699" w:type="dxa"/>
          </w:tcPr>
          <w:p w14:paraId="55132B44" w14:textId="2F3DC09A" w:rsidR="00BF3D3E" w:rsidRDefault="00BF3D3E" w:rsidP="007A3873">
            <w:pPr>
              <w:pStyle w:val="Standard"/>
              <w:spacing w:line="360" w:lineRule="auto"/>
              <w:jc w:val="center"/>
              <w:rPr>
                <w:rFonts w:ascii="Times New Roman" w:hAnsi="Times New Roman" w:cs="Times New Roman"/>
              </w:rPr>
            </w:pPr>
          </w:p>
        </w:tc>
        <w:tc>
          <w:tcPr>
            <w:tcW w:w="1699" w:type="dxa"/>
          </w:tcPr>
          <w:p w14:paraId="5B6FC018" w14:textId="447DF571" w:rsidR="00BF3D3E" w:rsidRDefault="00BF3D3E" w:rsidP="007A3873">
            <w:pPr>
              <w:pStyle w:val="Standard"/>
              <w:spacing w:line="360" w:lineRule="auto"/>
              <w:jc w:val="center"/>
              <w:rPr>
                <w:rFonts w:ascii="Times New Roman" w:hAnsi="Times New Roman" w:cs="Times New Roman"/>
              </w:rPr>
            </w:pPr>
          </w:p>
        </w:tc>
      </w:tr>
      <w:tr w:rsidR="00BF3D3E" w14:paraId="0AEEE6A1" w14:textId="77777777" w:rsidTr="007A3873">
        <w:tc>
          <w:tcPr>
            <w:tcW w:w="1698" w:type="dxa"/>
          </w:tcPr>
          <w:p w14:paraId="6F2BCB19"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TOTAL</w:t>
            </w:r>
          </w:p>
        </w:tc>
        <w:tc>
          <w:tcPr>
            <w:tcW w:w="1699" w:type="dxa"/>
          </w:tcPr>
          <w:p w14:paraId="7E1B7058"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25</w:t>
            </w:r>
          </w:p>
        </w:tc>
        <w:tc>
          <w:tcPr>
            <w:tcW w:w="1699" w:type="dxa"/>
          </w:tcPr>
          <w:p w14:paraId="7DB1E051" w14:textId="77777777" w:rsidR="00BF3D3E" w:rsidRDefault="00BF3D3E" w:rsidP="007A3873">
            <w:pPr>
              <w:pStyle w:val="Standard"/>
              <w:spacing w:line="360" w:lineRule="auto"/>
              <w:jc w:val="center"/>
              <w:rPr>
                <w:rFonts w:ascii="Times New Roman" w:hAnsi="Times New Roman" w:cs="Times New Roman"/>
              </w:rPr>
            </w:pPr>
            <w:r>
              <w:rPr>
                <w:rFonts w:ascii="Times New Roman" w:hAnsi="Times New Roman" w:cs="Times New Roman"/>
              </w:rPr>
              <w:t>-</w:t>
            </w:r>
          </w:p>
        </w:tc>
        <w:tc>
          <w:tcPr>
            <w:tcW w:w="1699" w:type="dxa"/>
          </w:tcPr>
          <w:p w14:paraId="2BF78979" w14:textId="061173FD" w:rsidR="00BF3D3E" w:rsidRPr="004E5F51" w:rsidRDefault="00BF3D3E" w:rsidP="007A3873">
            <w:pPr>
              <w:pStyle w:val="Standard"/>
              <w:spacing w:line="360" w:lineRule="auto"/>
              <w:jc w:val="center"/>
              <w:rPr>
                <w:rFonts w:ascii="Times New Roman" w:hAnsi="Times New Roman" w:cs="Times New Roman"/>
                <w:b/>
                <w:bCs/>
              </w:rPr>
            </w:pPr>
          </w:p>
        </w:tc>
        <w:tc>
          <w:tcPr>
            <w:tcW w:w="1699" w:type="dxa"/>
          </w:tcPr>
          <w:p w14:paraId="5261BF26" w14:textId="36661A73" w:rsidR="00BF3D3E" w:rsidRPr="004E5F51" w:rsidRDefault="00BF3D3E" w:rsidP="007A3873">
            <w:pPr>
              <w:pStyle w:val="Standard"/>
              <w:spacing w:line="360" w:lineRule="auto"/>
              <w:jc w:val="center"/>
              <w:rPr>
                <w:rFonts w:ascii="Times New Roman" w:hAnsi="Times New Roman" w:cs="Times New Roman"/>
                <w:b/>
                <w:bCs/>
              </w:rPr>
            </w:pPr>
          </w:p>
        </w:tc>
      </w:tr>
    </w:tbl>
    <w:p w14:paraId="0A126F74" w14:textId="77777777" w:rsidR="00BF3D3E" w:rsidRDefault="00BF3D3E" w:rsidP="00BF3D3E">
      <w:pPr>
        <w:pStyle w:val="Standard"/>
        <w:spacing w:line="360" w:lineRule="auto"/>
        <w:ind w:firstLine="1417"/>
        <w:jc w:val="both"/>
        <w:rPr>
          <w:rFonts w:ascii="Times New Roman" w:hAnsi="Times New Roman" w:cs="Times New Roman"/>
        </w:rPr>
      </w:pPr>
    </w:p>
    <w:p w14:paraId="4F87804B" w14:textId="77777777" w:rsidR="00DE54AD" w:rsidRDefault="00DE54AD" w:rsidP="001C4DCD">
      <w:pPr>
        <w:pStyle w:val="Standard"/>
        <w:spacing w:line="360" w:lineRule="auto"/>
        <w:ind w:firstLine="1417"/>
        <w:jc w:val="both"/>
        <w:rPr>
          <w:rFonts w:ascii="Times New Roman" w:eastAsia="Arial-BoldMT" w:hAnsi="Times New Roman" w:cs="Times New Roman"/>
        </w:rPr>
      </w:pPr>
    </w:p>
    <w:p w14:paraId="43C33885" w14:textId="77777777" w:rsidR="003E2A02" w:rsidRPr="009E1B5E" w:rsidRDefault="003E2A02" w:rsidP="001C4DCD">
      <w:pPr>
        <w:pStyle w:val="Standard"/>
        <w:spacing w:line="360" w:lineRule="auto"/>
        <w:jc w:val="both"/>
        <w:rPr>
          <w:rFonts w:ascii="Times New Roman" w:eastAsia="Arial-BoldMT" w:hAnsi="Times New Roman" w:cs="Times New Roman"/>
          <w:b/>
          <w:bCs/>
        </w:rPr>
      </w:pPr>
      <w:r w:rsidRPr="009E1B5E">
        <w:rPr>
          <w:rFonts w:ascii="Times New Roman" w:eastAsia="Arial-BoldMT" w:hAnsi="Times New Roman" w:cs="Times New Roman"/>
          <w:b/>
          <w:bCs/>
        </w:rPr>
        <w:t>CLÁUSULA SÉTIMA – DO PAGAMENTO</w:t>
      </w:r>
    </w:p>
    <w:p w14:paraId="335C1212" w14:textId="77777777" w:rsidR="003E2A02" w:rsidRPr="009E1B5E" w:rsidRDefault="003E2A02" w:rsidP="001C4DCD">
      <w:pPr>
        <w:pStyle w:val="Standard"/>
        <w:spacing w:line="360" w:lineRule="auto"/>
        <w:ind w:firstLine="1417"/>
        <w:jc w:val="both"/>
        <w:rPr>
          <w:rFonts w:ascii="Times New Roman" w:eastAsia="Arial-BoldMT" w:hAnsi="Times New Roman" w:cs="Times New Roman"/>
          <w:b/>
          <w:bCs/>
          <w:u w:val="single"/>
        </w:rPr>
      </w:pPr>
    </w:p>
    <w:p w14:paraId="6E2E0884" w14:textId="4A382728"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O pagamento será efetuado conforme o item </w:t>
      </w:r>
      <w:r w:rsidR="00BF3D3E">
        <w:rPr>
          <w:rFonts w:ascii="Times New Roman" w:hAnsi="Times New Roman" w:cs="Times New Roman"/>
        </w:rPr>
        <w:t>05</w:t>
      </w:r>
      <w:r w:rsidRPr="009E1B5E">
        <w:rPr>
          <w:rFonts w:ascii="Times New Roman" w:hAnsi="Times New Roman" w:cs="Times New Roman"/>
        </w:rPr>
        <w:t xml:space="preserve"> do Termo de Referência, Anexo I do Edital.</w:t>
      </w:r>
    </w:p>
    <w:p w14:paraId="770990D5"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Cs/>
        </w:rPr>
      </w:pPr>
    </w:p>
    <w:p w14:paraId="45063656"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primeiro. Para</w:t>
      </w:r>
      <w:r w:rsidRPr="009E1B5E">
        <w:rPr>
          <w:rFonts w:ascii="Times New Roman" w:hAnsi="Times New Roman" w:cs="Times New Roman"/>
        </w:rPr>
        <w:t xml:space="preserve"> execução do pagamento de que trata a presente Cláusula, a CONTRATADA deverá fazer constar como beneficiário/cliente, da Nota Fiscal/Fatura correspondente, emitida sem rasuras, o </w:t>
      </w:r>
      <w:r w:rsidRPr="009E1B5E">
        <w:rPr>
          <w:rFonts w:ascii="Times New Roman" w:hAnsi="Times New Roman" w:cs="Times New Roman"/>
          <w:b/>
          <w:bCs/>
        </w:rPr>
        <w:t xml:space="preserve">CONSELHO NACIONAL DO MINISTÉRIO PÚBLICO, CNPJ nº 11.439.520/0001-11, </w:t>
      </w:r>
      <w:r w:rsidRPr="009E1B5E">
        <w:rPr>
          <w:rFonts w:ascii="Times New Roman" w:hAnsi="Times New Roman" w:cs="Times New Roman"/>
        </w:rPr>
        <w:t xml:space="preserve">e ainda, o número da Nota de Empenho, os números do Banco, da Agência e da </w:t>
      </w:r>
      <w:proofErr w:type="spellStart"/>
      <w:r w:rsidRPr="009E1B5E">
        <w:rPr>
          <w:rFonts w:ascii="Times New Roman" w:hAnsi="Times New Roman" w:cs="Times New Roman"/>
        </w:rPr>
        <w:t>conta-corrente</w:t>
      </w:r>
      <w:proofErr w:type="spellEnd"/>
      <w:r w:rsidRPr="009E1B5E">
        <w:rPr>
          <w:rFonts w:ascii="Times New Roman" w:hAnsi="Times New Roman" w:cs="Times New Roman"/>
        </w:rPr>
        <w:t xml:space="preserve"> da CONTRATADA e a descrição clara e sucinta do objeto.</w:t>
      </w:r>
    </w:p>
    <w:p w14:paraId="1A5F5DEE"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p>
    <w:p w14:paraId="57A34163"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segundo.</w:t>
      </w:r>
      <w:r w:rsidRPr="009E1B5E">
        <w:rPr>
          <w:rFonts w:ascii="Times New Roman" w:hAnsi="Times New Roman" w:cs="Times New Roman"/>
        </w:rPr>
        <w:t xml:space="preserve"> Sobre o valor da Nota Fiscal, a CONTRATANTE fará as retenções devidas ao INSS e as dos impostos e contribuições previstas na </w:t>
      </w:r>
      <w:r w:rsidRPr="009E1B5E">
        <w:rPr>
          <w:rFonts w:ascii="Times New Roman" w:hAnsi="Times New Roman" w:cs="Times New Roman"/>
          <w:b/>
          <w:bCs/>
        </w:rPr>
        <w:t>Instrução Normativa SRF nº 1.234/2012.</w:t>
      </w:r>
    </w:p>
    <w:p w14:paraId="2D104935" w14:textId="77777777" w:rsidR="003E2A02" w:rsidRPr="009E1B5E" w:rsidRDefault="003E2A02" w:rsidP="001C4DCD">
      <w:pPr>
        <w:pStyle w:val="Standard"/>
        <w:spacing w:line="360" w:lineRule="auto"/>
        <w:ind w:firstLine="1417"/>
        <w:jc w:val="both"/>
        <w:rPr>
          <w:rFonts w:ascii="Times New Roman" w:hAnsi="Times New Roman" w:cs="Times New Roman"/>
          <w:b/>
          <w:bCs/>
        </w:rPr>
      </w:pPr>
    </w:p>
    <w:p w14:paraId="64D552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terceiro. Caso</w:t>
      </w:r>
      <w:r w:rsidRPr="009E1B5E">
        <w:rPr>
          <w:rFonts w:ascii="Times New Roman" w:hAnsi="Times New Roman" w:cs="Times New Roman"/>
        </w:rPr>
        <w:t xml:space="preserve"> a CONTRATADA seja optante pelo “SIMPLES” (Lei nº 9.317/1996), não serão feitas as retenções de que trata a citada instrução normativa, ficando a CONTRATADA nesse caso obrigada a apresentar declaração, na forma do Anexo IV da mesma Instrução Normativa SRF nº 1.234/2012, em duas vias, assinadas pelo seu representante legal.</w:t>
      </w:r>
    </w:p>
    <w:p w14:paraId="66D315DD"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b/>
        </w:rPr>
      </w:pPr>
    </w:p>
    <w:p w14:paraId="4AFAA1E4" w14:textId="77777777" w:rsidR="003E2A02" w:rsidRPr="009E1B5E" w:rsidRDefault="003E2A02" w:rsidP="001C4DCD">
      <w:pPr>
        <w:pStyle w:val="Standard"/>
        <w:tabs>
          <w:tab w:val="left" w:pos="2127"/>
        </w:tabs>
        <w:spacing w:line="360" w:lineRule="auto"/>
        <w:ind w:firstLine="1417"/>
        <w:jc w:val="both"/>
        <w:rPr>
          <w:rFonts w:ascii="Times New Roman" w:hAnsi="Times New Roman" w:cs="Times New Roman"/>
        </w:rPr>
      </w:pPr>
      <w:r w:rsidRPr="009E1B5E">
        <w:rPr>
          <w:rFonts w:ascii="Times New Roman" w:hAnsi="Times New Roman" w:cs="Times New Roman"/>
          <w:bCs/>
        </w:rPr>
        <w:t>Parágrafo quarto. Nenhum</w:t>
      </w:r>
      <w:r w:rsidRPr="009E1B5E">
        <w:rPr>
          <w:rFonts w:ascii="Times New Roman" w:hAnsi="Times New Roman" w:cs="Times New Roman"/>
        </w:rPr>
        <w:t xml:space="preserve"> pagamento será efetuado à CONTRATADA, enquanto pendente de liquidação qualquer obrigação financeira que lhe for imposta, em virtude de penalidade ou inadimplência contratual, sem que isso gere direito a acréscimos de qualquer natureza.</w:t>
      </w:r>
    </w:p>
    <w:p w14:paraId="0C21832B"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7CB1CC34"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rPr>
        <w:t xml:space="preserve">Parágrafo quinto. Ao CONTRATANTE fica reservado o direito de não efetuar o pagamento se, no momento da aceitação, os serviços prestados, não estiverem em perfeitas condições e em conformidade com as especificações estipuladas. </w:t>
      </w:r>
    </w:p>
    <w:p w14:paraId="4BF3E0F3" w14:textId="77777777" w:rsidR="003E2A02" w:rsidRPr="009E1B5E" w:rsidRDefault="003E2A02" w:rsidP="001C4DCD">
      <w:pPr>
        <w:pStyle w:val="Standard"/>
        <w:spacing w:line="360" w:lineRule="auto"/>
        <w:ind w:firstLine="1417"/>
        <w:jc w:val="both"/>
        <w:rPr>
          <w:rFonts w:ascii="Times New Roman" w:eastAsia="Arial" w:hAnsi="Times New Roman" w:cs="Times New Roman"/>
          <w:b/>
          <w:bCs/>
          <w:u w:val="single"/>
        </w:rPr>
      </w:pPr>
    </w:p>
    <w:p w14:paraId="6609A01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Parágrafo sexto. Nos casos de eventuais atrasos de pagamento, desde que a CONTRATADA não tenha concorrido de alguma forma para tanto, fica convencionada a taxa de atualização financeira devida pelo Conselho Nacional do Ministério Público, conforme disposto na Instrução Normativa nº 5/2017 do MPOG, mediante a aplicação da seguinte fórmula:</w:t>
      </w:r>
    </w:p>
    <w:p w14:paraId="1A4EAB8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b/>
          <w:iCs/>
          <w:szCs w:val="24"/>
        </w:rPr>
      </w:pPr>
    </w:p>
    <w:p w14:paraId="5718385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bCs/>
          <w:szCs w:val="24"/>
        </w:rPr>
        <w:t>EM = I x N x VP,</w:t>
      </w:r>
      <w:r w:rsidRPr="009E1B5E">
        <w:rPr>
          <w:rFonts w:ascii="Times New Roman" w:hAnsi="Times New Roman"/>
          <w:szCs w:val="24"/>
        </w:rPr>
        <w:t xml:space="preserve"> sendo:</w:t>
      </w:r>
    </w:p>
    <w:p w14:paraId="5735F53C"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4C0DEF4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I = </w:t>
      </w:r>
      <w:r w:rsidRPr="009E1B5E">
        <w:rPr>
          <w:rFonts w:ascii="Times New Roman" w:hAnsi="Times New Roman"/>
          <w:b/>
          <w:iCs/>
          <w:szCs w:val="24"/>
          <w:u w:val="single"/>
        </w:rPr>
        <w:t>(TX/100)</w:t>
      </w:r>
      <w:r w:rsidRPr="009E1B5E">
        <w:rPr>
          <w:rFonts w:ascii="Times New Roman" w:hAnsi="Times New Roman"/>
          <w:iCs/>
          <w:szCs w:val="24"/>
        </w:rPr>
        <w:t xml:space="preserve">, assim apurado:  I = </w:t>
      </w:r>
      <w:r w:rsidRPr="009E1B5E">
        <w:rPr>
          <w:rFonts w:ascii="Times New Roman" w:hAnsi="Times New Roman"/>
          <w:iCs/>
          <w:szCs w:val="24"/>
          <w:u w:val="single"/>
        </w:rPr>
        <w:t>(6/100)</w:t>
      </w:r>
      <w:r w:rsidRPr="009E1B5E">
        <w:rPr>
          <w:rFonts w:ascii="Times New Roman" w:hAnsi="Times New Roman"/>
          <w:iCs/>
          <w:szCs w:val="24"/>
        </w:rPr>
        <w:t xml:space="preserve">   I = 0,00016438</w:t>
      </w:r>
    </w:p>
    <w:p w14:paraId="4DA0CFD4" w14:textId="77777777" w:rsidR="003E2A02" w:rsidRPr="009E1B5E" w:rsidRDefault="003E2A02" w:rsidP="001C4DCD">
      <w:pPr>
        <w:pStyle w:val="11-Subitens-Alt2"/>
        <w:tabs>
          <w:tab w:val="left" w:pos="4043"/>
          <w:tab w:val="left" w:pos="4327"/>
          <w:tab w:val="left" w:pos="8158"/>
          <w:tab w:val="left" w:pos="8442"/>
          <w:tab w:val="left" w:pos="8725"/>
          <w:tab w:val="left" w:pos="9009"/>
        </w:tabs>
        <w:spacing w:before="0" w:line="360" w:lineRule="auto"/>
        <w:ind w:left="1560"/>
        <w:rPr>
          <w:rFonts w:ascii="Times New Roman" w:hAnsi="Times New Roman"/>
          <w:iCs/>
          <w:szCs w:val="24"/>
        </w:rPr>
      </w:pPr>
      <w:r w:rsidRPr="009E1B5E">
        <w:rPr>
          <w:rFonts w:ascii="Times New Roman" w:hAnsi="Times New Roman"/>
          <w:b/>
          <w:iCs/>
          <w:szCs w:val="24"/>
        </w:rPr>
        <w:t xml:space="preserve">         365</w:t>
      </w:r>
      <w:r w:rsidRPr="009E1B5E">
        <w:rPr>
          <w:rFonts w:ascii="Times New Roman" w:hAnsi="Times New Roman"/>
          <w:iCs/>
          <w:szCs w:val="24"/>
        </w:rPr>
        <w:t xml:space="preserve">                                        365</w:t>
      </w:r>
    </w:p>
    <w:p w14:paraId="2D51E6D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p>
    <w:p w14:paraId="3A116C0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iCs/>
          <w:szCs w:val="24"/>
        </w:rPr>
        <w:t>Em que:</w:t>
      </w:r>
    </w:p>
    <w:p w14:paraId="4969D235"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I</w:t>
      </w:r>
      <w:r w:rsidRPr="009E1B5E">
        <w:rPr>
          <w:rFonts w:ascii="Times New Roman" w:hAnsi="Times New Roman"/>
          <w:iCs/>
          <w:szCs w:val="24"/>
        </w:rPr>
        <w:t xml:space="preserve"> = Índice de atualização financeira</w:t>
      </w:r>
      <w:r w:rsidRPr="009E1B5E">
        <w:rPr>
          <w:rFonts w:ascii="Times New Roman" w:hAnsi="Times New Roman"/>
          <w:b/>
          <w:iCs/>
          <w:szCs w:val="24"/>
        </w:rPr>
        <w:t>;</w:t>
      </w:r>
    </w:p>
    <w:p w14:paraId="7BB225A6"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TX</w:t>
      </w:r>
      <w:r w:rsidRPr="009E1B5E">
        <w:rPr>
          <w:rFonts w:ascii="Times New Roman" w:hAnsi="Times New Roman"/>
          <w:iCs/>
          <w:szCs w:val="24"/>
        </w:rPr>
        <w:t xml:space="preserve"> = Percentual da taxa de juros de mora anual = 6%;</w:t>
      </w:r>
    </w:p>
    <w:p w14:paraId="7C5B4ECE"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 xml:space="preserve">EM </w:t>
      </w:r>
      <w:r w:rsidRPr="009E1B5E">
        <w:rPr>
          <w:rFonts w:ascii="Times New Roman" w:hAnsi="Times New Roman"/>
          <w:iCs/>
          <w:szCs w:val="24"/>
        </w:rPr>
        <w:t>= Encargos moratórios;</w:t>
      </w:r>
    </w:p>
    <w:p w14:paraId="55EB3EA1"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iCs/>
          <w:szCs w:val="24"/>
        </w:rPr>
      </w:pPr>
      <w:r w:rsidRPr="009E1B5E">
        <w:rPr>
          <w:rFonts w:ascii="Times New Roman" w:hAnsi="Times New Roman"/>
          <w:b/>
          <w:iCs/>
          <w:szCs w:val="24"/>
        </w:rPr>
        <w:t>N</w:t>
      </w:r>
      <w:r w:rsidRPr="009E1B5E">
        <w:rPr>
          <w:rFonts w:ascii="Times New Roman" w:hAnsi="Times New Roman"/>
          <w:iCs/>
          <w:szCs w:val="24"/>
        </w:rPr>
        <w:t xml:space="preserve"> = Número de dias entre a data prevista para o pagamento e a do efetivo pagamento;</w:t>
      </w:r>
    </w:p>
    <w:p w14:paraId="3CCE81D4" w14:textId="77777777" w:rsidR="003E2A02" w:rsidRPr="009E1B5E" w:rsidRDefault="003E2A02" w:rsidP="001C4DCD">
      <w:pPr>
        <w:pStyle w:val="11-Subitens-Alt2"/>
        <w:tabs>
          <w:tab w:val="left" w:pos="4041"/>
          <w:tab w:val="left" w:pos="4325"/>
          <w:tab w:val="left" w:pos="8154"/>
          <w:tab w:val="left" w:pos="8438"/>
          <w:tab w:val="left" w:pos="8721"/>
          <w:tab w:val="left" w:pos="9005"/>
        </w:tabs>
        <w:spacing w:before="0" w:line="360" w:lineRule="auto"/>
        <w:ind w:left="1418"/>
        <w:rPr>
          <w:rFonts w:ascii="Times New Roman" w:hAnsi="Times New Roman"/>
          <w:szCs w:val="24"/>
        </w:rPr>
      </w:pPr>
      <w:r w:rsidRPr="009E1B5E">
        <w:rPr>
          <w:rFonts w:ascii="Times New Roman" w:hAnsi="Times New Roman"/>
          <w:b/>
          <w:iCs/>
          <w:szCs w:val="24"/>
        </w:rPr>
        <w:t>VP</w:t>
      </w:r>
      <w:r w:rsidRPr="009E1B5E">
        <w:rPr>
          <w:rFonts w:ascii="Times New Roman" w:hAnsi="Times New Roman"/>
          <w:iCs/>
          <w:szCs w:val="24"/>
        </w:rPr>
        <w:t xml:space="preserve"> = Valor da parcela em atraso.</w:t>
      </w:r>
    </w:p>
    <w:p w14:paraId="5957659A" w14:textId="77777777" w:rsidR="003E2A02" w:rsidRPr="009E1B5E" w:rsidRDefault="003E2A02" w:rsidP="001C4DCD">
      <w:pPr>
        <w:pStyle w:val="Standard"/>
        <w:spacing w:line="360" w:lineRule="auto"/>
        <w:ind w:firstLine="1417"/>
        <w:jc w:val="both"/>
        <w:rPr>
          <w:rFonts w:ascii="Times New Roman" w:hAnsi="Times New Roman" w:cs="Times New Roman"/>
          <w:b/>
        </w:rPr>
      </w:pPr>
    </w:p>
    <w:p w14:paraId="08E198A5"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bCs/>
        </w:rPr>
        <w:t>Parágrafo sétimo. Aplica</w:t>
      </w:r>
      <w:r w:rsidRPr="009E1B5E">
        <w:rPr>
          <w:rFonts w:ascii="Times New Roman" w:hAnsi="Times New Roman" w:cs="Times New Roman"/>
        </w:rPr>
        <w:t>-se a mesma regra disposta no parágrafo anterior, na hipótese de eventual pagamento antecipado, observado o disposto no art. 38 do Decreto nº 93.872/86.</w:t>
      </w:r>
    </w:p>
    <w:p w14:paraId="51A9A14C" w14:textId="77777777" w:rsidR="003E2A02" w:rsidRPr="009E1B5E" w:rsidRDefault="003E2A02" w:rsidP="001C4DCD">
      <w:pPr>
        <w:pStyle w:val="Standard"/>
        <w:spacing w:line="360" w:lineRule="auto"/>
        <w:jc w:val="both"/>
        <w:rPr>
          <w:rFonts w:ascii="Times New Roman" w:eastAsia="Arial" w:hAnsi="Times New Roman" w:cs="Times New Roman"/>
          <w:b/>
          <w:bCs/>
          <w:u w:val="single"/>
        </w:rPr>
      </w:pPr>
    </w:p>
    <w:p w14:paraId="03DBACE7" w14:textId="620191D2" w:rsidR="003E2A02" w:rsidRPr="00996ACD" w:rsidRDefault="003E2A02" w:rsidP="001C4DCD">
      <w:pPr>
        <w:pStyle w:val="Standard"/>
        <w:spacing w:line="360" w:lineRule="auto"/>
        <w:rPr>
          <w:rFonts w:ascii="Times New Roman" w:hAnsi="Times New Roman" w:cs="Times New Roman"/>
        </w:rPr>
      </w:pPr>
      <w:r w:rsidRPr="009E1B5E">
        <w:rPr>
          <w:rFonts w:ascii="Times New Roman" w:hAnsi="Times New Roman" w:cs="Times New Roman"/>
          <w:b/>
          <w:bCs/>
        </w:rPr>
        <w:t>CLÁUSULA OITAVA – DA DOTAÇÃO ORÇAMENTÁRIA</w:t>
      </w:r>
    </w:p>
    <w:p w14:paraId="1D84D3B1" w14:textId="77777777" w:rsidR="003E2A02" w:rsidRPr="009E1B5E" w:rsidRDefault="003E2A02" w:rsidP="001C4DCD">
      <w:pPr>
        <w:pStyle w:val="Standard"/>
        <w:spacing w:line="360" w:lineRule="auto"/>
        <w:rPr>
          <w:rFonts w:ascii="Times New Roman" w:hAnsi="Times New Roman" w:cs="Times New Roman"/>
          <w:u w:val="single"/>
        </w:rPr>
      </w:pPr>
    </w:p>
    <w:p w14:paraId="0BB9E281"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color w:val="000000"/>
        </w:rPr>
        <w:t>As despesas com a execução deste Contrato correrão, neste exercício, à conta de créditos orçamentários consignados no Orçamento Geral da União, Conselho Nacional do Ministério Público, no Programa/Atividade [</w:t>
      </w:r>
      <w:proofErr w:type="gramStart"/>
      <w:r w:rsidRPr="009E1B5E">
        <w:rPr>
          <w:rFonts w:ascii="Times New Roman" w:hAnsi="Times New Roman" w:cs="Times New Roman"/>
          <w:color w:val="000000"/>
        </w:rPr>
        <w:t>XX.XXX.XXXX.XXXX.XXXX</w:t>
      </w:r>
      <w:proofErr w:type="gramEnd"/>
      <w:r w:rsidRPr="009E1B5E">
        <w:rPr>
          <w:rFonts w:ascii="Times New Roman" w:hAnsi="Times New Roman" w:cs="Times New Roman"/>
          <w:color w:val="000000"/>
        </w:rPr>
        <w:t xml:space="preserve">], na categoria econômica [X.X.X.X.XX.XX], </w:t>
      </w:r>
      <w:r w:rsidRPr="009E1B5E">
        <w:rPr>
          <w:rFonts w:ascii="Times New Roman" w:hAnsi="Times New Roman" w:cs="Times New Roman"/>
        </w:rPr>
        <w:t>e, para o exercício seguinte, créditos próprios de igual natureza.</w:t>
      </w:r>
    </w:p>
    <w:p w14:paraId="753320FD" w14:textId="77777777" w:rsidR="003E2A02" w:rsidRPr="009E1B5E" w:rsidRDefault="003E2A02" w:rsidP="001C4DCD">
      <w:pPr>
        <w:pStyle w:val="Standard"/>
        <w:spacing w:line="360" w:lineRule="auto"/>
        <w:ind w:firstLine="1417"/>
        <w:jc w:val="both"/>
        <w:rPr>
          <w:rFonts w:ascii="Times New Roman" w:hAnsi="Times New Roman" w:cs="Times New Roman"/>
          <w:color w:val="000000"/>
        </w:rPr>
      </w:pPr>
    </w:p>
    <w:p w14:paraId="4585779B" w14:textId="77777777" w:rsidR="003E2A02" w:rsidRPr="009E1B5E" w:rsidRDefault="003E2A02" w:rsidP="001C4DCD">
      <w:pPr>
        <w:pStyle w:val="Standard"/>
        <w:spacing w:line="360" w:lineRule="auto"/>
        <w:ind w:firstLine="1417"/>
        <w:jc w:val="both"/>
        <w:rPr>
          <w:rFonts w:ascii="Times New Roman" w:eastAsia="Times New Roman" w:hAnsi="Times New Roman" w:cs="Times New Roman"/>
          <w:color w:val="000000"/>
        </w:rPr>
      </w:pPr>
      <w:r w:rsidRPr="009E1B5E">
        <w:rPr>
          <w:rFonts w:ascii="Times New Roman" w:hAnsi="Times New Roman" w:cs="Times New Roman"/>
          <w:color w:val="000000" w:themeColor="text1"/>
        </w:rPr>
        <w:t>Parágrafo único. Para cobertura da despesa foi emitida Nota de Empenho nº [XX], de [DIA/MÊS/ANO</w:t>
      </w:r>
      <w:r w:rsidRPr="009E1B5E">
        <w:rPr>
          <w:rFonts w:ascii="Times New Roman" w:eastAsia="Times New Roman" w:hAnsi="Times New Roman" w:cs="Times New Roman"/>
          <w:color w:val="000000" w:themeColor="text1"/>
        </w:rPr>
        <w:t>], à conta da dotação orçamentária especificada nesta Cláusula.</w:t>
      </w:r>
    </w:p>
    <w:p w14:paraId="2C4A4C27"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39583BA6" w14:textId="07FE319D" w:rsidR="003E2A02" w:rsidRPr="009E1B5E" w:rsidRDefault="003E2A02" w:rsidP="001C4D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 xml:space="preserve">CLÁUSULA NONA – </w:t>
      </w:r>
      <w:r w:rsidR="00822080">
        <w:rPr>
          <w:rFonts w:ascii="Times New Roman" w:eastAsia="Arial" w:hAnsi="Times New Roman" w:cs="Times New Roman"/>
          <w:b/>
          <w:bCs/>
          <w:color w:val="000000"/>
        </w:rPr>
        <w:t>DA REPACTUAÇÃO</w:t>
      </w:r>
    </w:p>
    <w:p w14:paraId="08F53416"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41DBEF3B" w14:textId="04E63A4C"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O contrato poderá ser repactuado, visando à adequação aos novos preços de mercado, observado o interregno mínimo de um ano, a contar da data-base do acordo, convenção, dissídio coletivo de trabalho ou equivalente, que estipular o salário vigente à época da apresentação da proposta, ou da data da última repactuação. </w:t>
      </w:r>
    </w:p>
    <w:p w14:paraId="0AE39CC8" w14:textId="77777777" w:rsidR="003E2A02" w:rsidRPr="009E1B5E" w:rsidRDefault="003E2A02" w:rsidP="00EE78E8">
      <w:pPr>
        <w:pStyle w:val="Standard"/>
        <w:tabs>
          <w:tab w:val="left" w:pos="0"/>
        </w:tabs>
        <w:spacing w:line="360" w:lineRule="auto"/>
        <w:jc w:val="both"/>
        <w:rPr>
          <w:rFonts w:ascii="Times New Roman" w:eastAsia="Arial" w:hAnsi="Times New Roman" w:cs="Times New Roman"/>
          <w:bCs/>
          <w:color w:val="000000"/>
        </w:rPr>
      </w:pPr>
    </w:p>
    <w:p w14:paraId="59026099" w14:textId="7AC55ABB" w:rsidR="003E2A02"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segundo. A contratada</w:t>
      </w:r>
      <w:r w:rsidR="0042661A">
        <w:rPr>
          <w:rFonts w:ascii="Times New Roman" w:eastAsia="Arial" w:hAnsi="Times New Roman" w:cs="Times New Roman"/>
          <w:color w:val="000000"/>
        </w:rPr>
        <w:t>, desde que já tenham sido preenchidos os requisitos exigidos,</w:t>
      </w:r>
      <w:r w:rsidRPr="009E1B5E">
        <w:rPr>
          <w:rFonts w:ascii="Times New Roman" w:eastAsia="Arial" w:hAnsi="Times New Roman" w:cs="Times New Roman"/>
          <w:color w:val="000000"/>
        </w:rPr>
        <w:t xml:space="preserve"> poderá exercer seu direito à repactuação até a data da prorrogação contratual subsequente.</w:t>
      </w:r>
    </w:p>
    <w:p w14:paraId="0036BE5C" w14:textId="4F317DCD" w:rsidR="005D0C7D" w:rsidRDefault="005D0C7D" w:rsidP="001C4DCD">
      <w:pPr>
        <w:pStyle w:val="Standard"/>
        <w:tabs>
          <w:tab w:val="left" w:pos="0"/>
        </w:tabs>
        <w:spacing w:line="360" w:lineRule="auto"/>
        <w:ind w:firstLine="1417"/>
        <w:jc w:val="both"/>
        <w:rPr>
          <w:rFonts w:ascii="Times New Roman" w:eastAsia="Arial" w:hAnsi="Times New Roman" w:cs="Times New Roman"/>
          <w:color w:val="000000"/>
        </w:rPr>
      </w:pPr>
    </w:p>
    <w:p w14:paraId="38B40C06" w14:textId="1FA46AA7" w:rsidR="005D0C7D" w:rsidRPr="009E1B5E" w:rsidRDefault="005D0C7D" w:rsidP="001C4DCD">
      <w:pPr>
        <w:pStyle w:val="Standard"/>
        <w:tabs>
          <w:tab w:val="left" w:pos="0"/>
        </w:tabs>
        <w:spacing w:line="360" w:lineRule="auto"/>
        <w:ind w:firstLine="1417"/>
        <w:jc w:val="both"/>
        <w:rPr>
          <w:rFonts w:ascii="Times New Roman" w:eastAsia="Arial" w:hAnsi="Times New Roman" w:cs="Times New Roman"/>
          <w:color w:val="000000"/>
        </w:rPr>
      </w:pPr>
      <w:r>
        <w:rPr>
          <w:rFonts w:ascii="Times New Roman" w:eastAsia="Arial" w:hAnsi="Times New Roman" w:cs="Times New Roman"/>
          <w:color w:val="000000"/>
        </w:rPr>
        <w:t xml:space="preserve">Parágrafo terceiro. </w:t>
      </w:r>
      <w:r w:rsidRPr="00CC012F">
        <w:rPr>
          <w:rFonts w:ascii="Times New Roman" w:hAnsi="Times New Roman" w:cs="Times New Roman"/>
          <w:lang w:eastAsia="pt-BR"/>
        </w:rPr>
        <w:t>Os preços dos insumos e materiais serão reajustados de acordo com a variação do Índice Nacional de Preços ao Consumidor Amplo - IPCA/IBGE, observado o interregno mínimo de 1 (um) ano da data da proposta</w:t>
      </w:r>
      <w:r>
        <w:rPr>
          <w:rFonts w:ascii="Times New Roman" w:hAnsi="Times New Roman" w:cs="Times New Roman"/>
          <w:lang w:eastAsia="pt-BR"/>
        </w:rPr>
        <w:t>.</w:t>
      </w:r>
    </w:p>
    <w:p w14:paraId="4B40B369"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p>
    <w:p w14:paraId="0C2F9738" w14:textId="566D14BF"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 xml:space="preserve">Parágrafo </w:t>
      </w:r>
      <w:r w:rsidR="005D0C7D">
        <w:rPr>
          <w:rFonts w:ascii="Times New Roman" w:eastAsia="Arial" w:hAnsi="Times New Roman" w:cs="Times New Roman"/>
          <w:color w:val="000000"/>
        </w:rPr>
        <w:t>quarto</w:t>
      </w:r>
      <w:r w:rsidRPr="009E1B5E">
        <w:rPr>
          <w:rFonts w:ascii="Times New Roman" w:eastAsia="Arial" w:hAnsi="Times New Roman" w:cs="Times New Roman"/>
          <w:color w:val="000000"/>
        </w:rPr>
        <w:t xml:space="preserve">. Caso a contratada não solicite a repactuação </w:t>
      </w:r>
      <w:r w:rsidR="005D0C7D">
        <w:rPr>
          <w:rFonts w:ascii="Times New Roman" w:eastAsia="Arial" w:hAnsi="Times New Roman" w:cs="Times New Roman"/>
          <w:color w:val="000000"/>
        </w:rPr>
        <w:t xml:space="preserve">e/ou o reajuste </w:t>
      </w:r>
      <w:r w:rsidRPr="009E1B5E">
        <w:rPr>
          <w:rFonts w:ascii="Times New Roman" w:eastAsia="Arial" w:hAnsi="Times New Roman" w:cs="Times New Roman"/>
          <w:color w:val="000000"/>
        </w:rPr>
        <w:t>no prazo estipulado no</w:t>
      </w:r>
      <w:r w:rsidR="000749A2">
        <w:rPr>
          <w:rFonts w:ascii="Times New Roman" w:eastAsia="Arial" w:hAnsi="Times New Roman" w:cs="Times New Roman"/>
          <w:color w:val="000000"/>
        </w:rPr>
        <w:t>s</w:t>
      </w:r>
      <w:r w:rsidRPr="009E1B5E">
        <w:rPr>
          <w:rFonts w:ascii="Times New Roman" w:eastAsia="Arial" w:hAnsi="Times New Roman" w:cs="Times New Roman"/>
          <w:color w:val="000000"/>
        </w:rPr>
        <w:t xml:space="preserve"> Parágrafo</w:t>
      </w:r>
      <w:r w:rsidR="000749A2">
        <w:rPr>
          <w:rFonts w:ascii="Times New Roman" w:eastAsia="Arial" w:hAnsi="Times New Roman" w:cs="Times New Roman"/>
          <w:color w:val="000000"/>
        </w:rPr>
        <w:t>s</w:t>
      </w:r>
      <w:r w:rsidRPr="009E1B5E">
        <w:rPr>
          <w:rFonts w:ascii="Times New Roman" w:eastAsia="Arial" w:hAnsi="Times New Roman" w:cs="Times New Roman"/>
          <w:color w:val="000000"/>
        </w:rPr>
        <w:t xml:space="preserve"> anterior</w:t>
      </w:r>
      <w:r w:rsidR="000749A2">
        <w:rPr>
          <w:rFonts w:ascii="Times New Roman" w:eastAsia="Arial" w:hAnsi="Times New Roman" w:cs="Times New Roman"/>
          <w:color w:val="000000"/>
        </w:rPr>
        <w:t>es</w:t>
      </w:r>
      <w:r w:rsidRPr="009E1B5E">
        <w:rPr>
          <w:rFonts w:ascii="Times New Roman" w:eastAsia="Arial" w:hAnsi="Times New Roman" w:cs="Times New Roman"/>
          <w:color w:val="000000"/>
        </w:rPr>
        <w:t>, ocorrerá a pr</w:t>
      </w:r>
      <w:r w:rsidR="0042661A">
        <w:rPr>
          <w:rFonts w:ascii="Times New Roman" w:eastAsia="Arial" w:hAnsi="Times New Roman" w:cs="Times New Roman"/>
          <w:color w:val="000000"/>
        </w:rPr>
        <w:t>eclusão do direito de repactuar ou reajustar.</w:t>
      </w:r>
    </w:p>
    <w:p w14:paraId="18C8EB2E" w14:textId="77777777" w:rsidR="003E2A02" w:rsidRPr="009E1B5E" w:rsidRDefault="003E2A02" w:rsidP="001C4DCD">
      <w:pPr>
        <w:pStyle w:val="Standard"/>
        <w:tabs>
          <w:tab w:val="left" w:pos="0"/>
        </w:tabs>
        <w:spacing w:line="360" w:lineRule="auto"/>
        <w:ind w:firstLine="1417"/>
        <w:jc w:val="both"/>
        <w:rPr>
          <w:rFonts w:ascii="Times New Roman" w:eastAsia="Arial" w:hAnsi="Times New Roman" w:cs="Times New Roman"/>
          <w:b/>
          <w:bCs/>
          <w:color w:val="000000"/>
          <w:u w:val="single"/>
        </w:rPr>
      </w:pPr>
    </w:p>
    <w:p w14:paraId="7B800CE8" w14:textId="5C11DEF5" w:rsidR="003E2A02" w:rsidRPr="00996ACD" w:rsidRDefault="003E2A02" w:rsidP="00996ACD">
      <w:pPr>
        <w:pStyle w:val="Standard"/>
        <w:tabs>
          <w:tab w:val="left" w:pos="0"/>
        </w:tabs>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DEZ – DA GARANTIA</w:t>
      </w:r>
    </w:p>
    <w:p w14:paraId="47F665ED" w14:textId="71441621" w:rsidR="00D73BA6" w:rsidRPr="009E1B5E" w:rsidRDefault="003E2A02" w:rsidP="001C4DCD">
      <w:pPr>
        <w:pStyle w:val="NormalWeb"/>
      </w:pPr>
      <w:r w:rsidRPr="009E1B5E">
        <w:rPr>
          <w:rFonts w:eastAsia="Arial"/>
          <w:color w:val="000000"/>
        </w:rPr>
        <w:tab/>
      </w:r>
      <w:r w:rsidRPr="009E1B5E">
        <w:rPr>
          <w:rFonts w:eastAsia="Arial"/>
          <w:color w:val="000000"/>
        </w:rPr>
        <w:tab/>
      </w:r>
      <w:r w:rsidRPr="009E1B5E">
        <w:t xml:space="preserve">A CONTRATADA prestará garantia no valor de R$ </w:t>
      </w:r>
      <w:proofErr w:type="gramStart"/>
      <w:r w:rsidRPr="009E1B5E">
        <w:t>X,XX</w:t>
      </w:r>
      <w:proofErr w:type="gramEnd"/>
      <w:r w:rsidRPr="009E1B5E">
        <w:t xml:space="preserve"> [XXX], no prazo de 10 (dez) dias úteis, contados da data de recebimento do contrato devidamente assinado pelas partes, correspondente ao percentual de 5% (cinco por cento) do valor anual/global do Contrato, sob a forma de uma das modalidades admitidas pelo art. 56, § 1º, da Lei nº 8.666/1993, devendo ser renovada anualmente, atualizada e complementada nos termos do § 2º do mesmo artigo.</w:t>
      </w:r>
    </w:p>
    <w:p w14:paraId="53FD9ACC" w14:textId="77777777" w:rsidR="003E2A02" w:rsidRPr="009E1B5E" w:rsidRDefault="003E2A02" w:rsidP="001C4DCD">
      <w:pPr>
        <w:pStyle w:val="NormalWeb"/>
      </w:pPr>
      <w:r w:rsidRPr="009E1B5E">
        <w:t> </w:t>
      </w:r>
      <w:r w:rsidRPr="009E1B5E">
        <w:tab/>
      </w:r>
      <w:r w:rsidRPr="009E1B5E">
        <w:tab/>
        <w:t>Parágrafo primeiro. A garantia deverá ser prestada com vigência de 03 (três) meses após o término da vigência contratual. </w:t>
      </w:r>
    </w:p>
    <w:p w14:paraId="004F91F1" w14:textId="38ECA22D" w:rsidR="003E2A02" w:rsidRPr="009E1B5E" w:rsidRDefault="003E2A02" w:rsidP="001C4DCD">
      <w:pPr>
        <w:pStyle w:val="NormalWeb"/>
        <w:ind w:firstLine="1418"/>
      </w:pPr>
      <w:r w:rsidRPr="009E1B5E">
        <w:t>Parágrafo segundo. O CONTRATANTE fica autorizada a utilizar a garantia para assegurar o pagamento de:</w:t>
      </w:r>
    </w:p>
    <w:p w14:paraId="079E8599" w14:textId="77777777" w:rsidR="003E2A02" w:rsidRPr="009E1B5E" w:rsidRDefault="003E2A02" w:rsidP="001C4DCD">
      <w:pPr>
        <w:pStyle w:val="NormalWeb"/>
      </w:pPr>
      <w:r w:rsidRPr="009E1B5E">
        <w:tab/>
      </w:r>
      <w:r w:rsidRPr="009E1B5E">
        <w:tab/>
        <w:t>a) prejuízos advindos do não cumprimento do objeto do contrato e/ou do não adimplemento das demais obrigações nele previstas;</w:t>
      </w:r>
    </w:p>
    <w:p w14:paraId="6777F727" w14:textId="77777777" w:rsidR="003E2A02" w:rsidRPr="009E1B5E" w:rsidRDefault="003E2A02" w:rsidP="001C4DCD">
      <w:pPr>
        <w:pStyle w:val="NormalWeb"/>
      </w:pPr>
      <w:r w:rsidRPr="009E1B5E">
        <w:tab/>
      </w:r>
      <w:r w:rsidRPr="009E1B5E">
        <w:tab/>
        <w:t>b) prejuízos causados à CONTRATANTE, decorrentes de culpa ou dolo da CONTRATADA, ou de seu preposto, durante a execução do contrato;</w:t>
      </w:r>
    </w:p>
    <w:p w14:paraId="005180B5" w14:textId="77777777" w:rsidR="003E2A02" w:rsidRPr="009E1B5E" w:rsidRDefault="003E2A02" w:rsidP="001C4DCD">
      <w:pPr>
        <w:pStyle w:val="NormalWeb"/>
      </w:pPr>
      <w:r w:rsidRPr="009E1B5E">
        <w:tab/>
      </w:r>
      <w:r w:rsidRPr="009E1B5E">
        <w:tab/>
        <w:t>c) as multas punitivas aplicadas pela Administração à CONTRATADA;</w:t>
      </w:r>
    </w:p>
    <w:p w14:paraId="469C3186" w14:textId="34A3374B" w:rsidR="00956241" w:rsidRPr="009E1B5E" w:rsidRDefault="003E2A02" w:rsidP="001C4DCD">
      <w:pPr>
        <w:pStyle w:val="NormalWeb"/>
      </w:pPr>
      <w:r w:rsidRPr="009E1B5E">
        <w:tab/>
      </w:r>
      <w:r w:rsidRPr="009E1B5E">
        <w:tab/>
        <w:t>d) obrigações trabalhistas e previdenciárias de qualquer natureza, não honradas pela contratada.</w:t>
      </w:r>
    </w:p>
    <w:p w14:paraId="763E8B8C" w14:textId="21E9FFE0" w:rsidR="003E2A02" w:rsidRPr="009E1B5E" w:rsidRDefault="003E2A02" w:rsidP="001C4DCD">
      <w:pPr>
        <w:pStyle w:val="NormalWeb"/>
      </w:pPr>
      <w:r w:rsidRPr="009E1B5E">
        <w:t> </w:t>
      </w:r>
      <w:r w:rsidRPr="009E1B5E">
        <w:tab/>
      </w:r>
      <w:r w:rsidRPr="009E1B5E">
        <w:tab/>
        <w:t xml:space="preserve">Parágrafo terceiro. Na hipótese de seguro-garantia ou fiança bancária não serão aceitas garantias em cujos termos não constem expressamente os eventos indicados nas alíneas a </w:t>
      </w:r>
      <w:proofErr w:type="spellStart"/>
      <w:r w:rsidRPr="009E1B5E">
        <w:t>a</w:t>
      </w:r>
      <w:proofErr w:type="spellEnd"/>
      <w:r w:rsidRPr="009E1B5E">
        <w:t xml:space="preserve"> d do parágrafo segundo.</w:t>
      </w:r>
    </w:p>
    <w:p w14:paraId="3766EBF6" w14:textId="748D0D5D" w:rsidR="003E2A02" w:rsidRPr="009E1B5E" w:rsidRDefault="003E2A02" w:rsidP="001C4DCD">
      <w:pPr>
        <w:pStyle w:val="NormalWeb"/>
      </w:pPr>
      <w:r w:rsidRPr="009E1B5E">
        <w:t> </w:t>
      </w:r>
      <w:r w:rsidRPr="009E1B5E">
        <w:tab/>
      </w:r>
      <w:r w:rsidRPr="009E1B5E">
        <w:tab/>
        <w:t>Parágrafo quarto. O número do contrato garantido ou assegurado deverá constar do instrumento de garantia ou seguro a serem apresentados pelo garantidor ou segurador.</w:t>
      </w:r>
    </w:p>
    <w:p w14:paraId="2C2331DE" w14:textId="25C2D289" w:rsidR="003E2A02" w:rsidRPr="00EE78E8" w:rsidRDefault="003E2A02" w:rsidP="00EE78E8">
      <w:pPr>
        <w:rPr>
          <w:rFonts w:eastAsia="Times New Roman" w:cs="Times New Roman"/>
          <w:szCs w:val="24"/>
          <w:lang w:eastAsia="pt-BR"/>
        </w:rPr>
      </w:pPr>
      <w:r w:rsidRPr="009E1B5E">
        <w:t> </w:t>
      </w:r>
      <w:r w:rsidRPr="009E1B5E">
        <w:tab/>
      </w:r>
      <w:r w:rsidRPr="009E1B5E">
        <w:tab/>
      </w:r>
      <w:r w:rsidRPr="00EE78E8">
        <w:rPr>
          <w:rFonts w:eastAsia="Times New Roman" w:cs="Times New Roman"/>
          <w:szCs w:val="24"/>
          <w:lang w:eastAsia="pt-BR"/>
        </w:rPr>
        <w:t xml:space="preserve">Parágrafo quinto. </w:t>
      </w:r>
      <w:r w:rsidR="00EE78E8" w:rsidRPr="00EE78E8">
        <w:rPr>
          <w:rFonts w:eastAsia="Times New Roman" w:cs="Times New Roman"/>
          <w:szCs w:val="24"/>
          <w:lang w:eastAsia="pt-BR"/>
        </w:rPr>
        <w:t>A inobservância do prazo fixado para a apresentação da garantia acarretará a aplicação de multa de até 0,</w:t>
      </w:r>
      <w:r w:rsidR="006C5C4C">
        <w:rPr>
          <w:rFonts w:eastAsia="Times New Roman" w:cs="Times New Roman"/>
          <w:szCs w:val="24"/>
          <w:lang w:eastAsia="pt-BR"/>
        </w:rPr>
        <w:t>07</w:t>
      </w:r>
      <w:r w:rsidR="00EE78E8" w:rsidRPr="00EE78E8">
        <w:rPr>
          <w:rFonts w:eastAsia="Times New Roman" w:cs="Times New Roman"/>
          <w:szCs w:val="24"/>
          <w:lang w:eastAsia="pt-BR"/>
        </w:rPr>
        <w:t>% (</w:t>
      </w:r>
      <w:r w:rsidR="00420D1B">
        <w:rPr>
          <w:rFonts w:eastAsia="Times New Roman" w:cs="Times New Roman"/>
          <w:szCs w:val="24"/>
          <w:lang w:eastAsia="pt-BR"/>
        </w:rPr>
        <w:t>sete</w:t>
      </w:r>
      <w:r w:rsidR="00EE78E8" w:rsidRPr="00EE78E8">
        <w:rPr>
          <w:rFonts w:eastAsia="Times New Roman" w:cs="Times New Roman"/>
          <w:szCs w:val="24"/>
          <w:lang w:eastAsia="pt-BR"/>
        </w:rPr>
        <w:t xml:space="preserve"> </w:t>
      </w:r>
      <w:r w:rsidR="00420D1B">
        <w:rPr>
          <w:rFonts w:eastAsia="Times New Roman" w:cs="Times New Roman"/>
          <w:szCs w:val="24"/>
          <w:lang w:eastAsia="pt-BR"/>
        </w:rPr>
        <w:t>centésimos</w:t>
      </w:r>
      <w:r w:rsidR="00EE78E8" w:rsidRPr="00EE78E8">
        <w:rPr>
          <w:rFonts w:eastAsia="Times New Roman" w:cs="Times New Roman"/>
          <w:szCs w:val="24"/>
          <w:lang w:eastAsia="pt-BR"/>
        </w:rPr>
        <w:t xml:space="preserve"> por cento) do valor do contrato, por dia de atraso, até o limite de </w:t>
      </w:r>
      <w:r w:rsidR="00420D1B">
        <w:rPr>
          <w:rFonts w:eastAsia="Times New Roman" w:cs="Times New Roman"/>
          <w:szCs w:val="24"/>
          <w:lang w:eastAsia="pt-BR"/>
        </w:rPr>
        <w:t>2</w:t>
      </w:r>
      <w:r w:rsidR="00EE78E8" w:rsidRPr="00EE78E8">
        <w:rPr>
          <w:rFonts w:eastAsia="Times New Roman" w:cs="Times New Roman"/>
          <w:szCs w:val="24"/>
          <w:lang w:eastAsia="pt-BR"/>
        </w:rPr>
        <w:t>% (</w:t>
      </w:r>
      <w:r w:rsidR="00420D1B">
        <w:rPr>
          <w:rFonts w:eastAsia="Times New Roman" w:cs="Times New Roman"/>
          <w:szCs w:val="24"/>
          <w:lang w:eastAsia="pt-BR"/>
        </w:rPr>
        <w:t>dois</w:t>
      </w:r>
      <w:r w:rsidR="00EE78E8" w:rsidRPr="00EE78E8">
        <w:rPr>
          <w:rFonts w:eastAsia="Times New Roman" w:cs="Times New Roman"/>
          <w:szCs w:val="24"/>
          <w:lang w:eastAsia="pt-BR"/>
        </w:rPr>
        <w:t xml:space="preserve"> por cento).</w:t>
      </w:r>
    </w:p>
    <w:p w14:paraId="057C1F14" w14:textId="4807EF1C" w:rsidR="003E2A02" w:rsidRPr="009E1B5E" w:rsidRDefault="003E2A02" w:rsidP="001C4DCD">
      <w:pPr>
        <w:pStyle w:val="NormalWeb"/>
      </w:pPr>
      <w:r w:rsidRPr="009E1B5E">
        <w:t> </w:t>
      </w:r>
      <w:r w:rsidRPr="009E1B5E">
        <w:tab/>
      </w:r>
      <w:r w:rsidRPr="009E1B5E">
        <w:tab/>
        <w:t>Parágrafo sexto. A CONTRATADA se obriga a repor, no prazo de 10 (dez) dias úteis, o valor da garantia que vier a ser utilizado pela CONTRATANTE.</w:t>
      </w:r>
    </w:p>
    <w:p w14:paraId="05C105EE" w14:textId="77777777" w:rsidR="003E2A02" w:rsidRPr="009E1B5E" w:rsidRDefault="003E2A02" w:rsidP="001C4DCD">
      <w:pPr>
        <w:pStyle w:val="NormalWeb"/>
      </w:pPr>
      <w:r w:rsidRPr="009E1B5E">
        <w:t> </w:t>
      </w:r>
      <w:r w:rsidRPr="009E1B5E">
        <w:tab/>
      </w:r>
      <w:r w:rsidRPr="009E1B5E">
        <w:tab/>
        <w:t>Parágrafo sétimo. O Conselho Nacional do Ministério Público não executará a garantia na ocorrência de uma ou mais das seguintes hipóteses:</w:t>
      </w:r>
    </w:p>
    <w:p w14:paraId="590D2FC2" w14:textId="77777777" w:rsidR="003E2A02" w:rsidRPr="009E1B5E" w:rsidRDefault="003E2A02" w:rsidP="001C4DCD">
      <w:pPr>
        <w:pStyle w:val="NormalWeb"/>
      </w:pPr>
      <w:r w:rsidRPr="009E1B5E">
        <w:tab/>
      </w:r>
      <w:r w:rsidRPr="009E1B5E">
        <w:tab/>
        <w:t>a) caso fortuito ou força maior;</w:t>
      </w:r>
    </w:p>
    <w:p w14:paraId="69EE1D6F" w14:textId="77777777" w:rsidR="003E2A02" w:rsidRPr="009E1B5E" w:rsidRDefault="003E2A02" w:rsidP="001C4DCD">
      <w:pPr>
        <w:pStyle w:val="NormalWeb"/>
      </w:pPr>
      <w:r w:rsidRPr="009E1B5E">
        <w:tab/>
      </w:r>
      <w:r w:rsidRPr="009E1B5E">
        <w:tab/>
        <w:t>b) alteração, sem prévia anuência da seguradora ou do fiador, das obrigações contratuais;</w:t>
      </w:r>
    </w:p>
    <w:p w14:paraId="6EEC241B" w14:textId="77777777" w:rsidR="003E2A02" w:rsidRPr="009E1B5E" w:rsidRDefault="003E2A02" w:rsidP="001C4DCD">
      <w:pPr>
        <w:pStyle w:val="NormalWeb"/>
      </w:pPr>
      <w:r w:rsidRPr="009E1B5E">
        <w:tab/>
      </w:r>
      <w:r w:rsidRPr="009E1B5E">
        <w:tab/>
        <w:t>c) descumprimento das obrigações pela CONTRATADA decorrentes de atos ou fatos praticados pela Administração;</w:t>
      </w:r>
    </w:p>
    <w:p w14:paraId="40E371C5" w14:textId="736CE920" w:rsidR="003E2A02" w:rsidRPr="009E1B5E" w:rsidRDefault="003E2A02" w:rsidP="001C4DCD">
      <w:pPr>
        <w:pStyle w:val="NormalWeb"/>
      </w:pPr>
      <w:r w:rsidRPr="009E1B5E">
        <w:tab/>
      </w:r>
      <w:r w:rsidRPr="009E1B5E">
        <w:tab/>
        <w:t>d) atos ilícitos dolosos praticados por servidores da Administração.</w:t>
      </w:r>
    </w:p>
    <w:p w14:paraId="6F1D2924" w14:textId="3438564E" w:rsidR="003E2A02" w:rsidRPr="009E1B5E" w:rsidRDefault="003E2A02" w:rsidP="001C4DCD">
      <w:pPr>
        <w:pStyle w:val="NormalWeb"/>
        <w:rPr>
          <w:bCs/>
        </w:rPr>
      </w:pPr>
      <w:r w:rsidRPr="009E1B5E">
        <w:t> </w:t>
      </w:r>
      <w:r w:rsidRPr="009E1B5E">
        <w:tab/>
      </w:r>
      <w:r w:rsidRPr="009E1B5E">
        <w:tab/>
      </w:r>
      <w:r w:rsidRPr="009E1B5E">
        <w:rPr>
          <w:bCs/>
        </w:rPr>
        <w:t>Parágrafo oitavo. Cabe à própria administração apurar a isenção da responsabilidade prevista nas alíneas c e d do parágrafo oitavo.</w:t>
      </w:r>
    </w:p>
    <w:p w14:paraId="4CC03F7E" w14:textId="77777777" w:rsidR="003E2A02" w:rsidRPr="009E1B5E" w:rsidRDefault="003E2A02" w:rsidP="001C4DCD">
      <w:pPr>
        <w:pStyle w:val="NormalWeb"/>
        <w:rPr>
          <w:bCs/>
        </w:rPr>
      </w:pPr>
      <w:r w:rsidRPr="009E1B5E">
        <w:rPr>
          <w:bCs/>
        </w:rPr>
        <w:t> </w:t>
      </w:r>
      <w:r w:rsidRPr="009E1B5E">
        <w:rPr>
          <w:bCs/>
        </w:rPr>
        <w:tab/>
      </w:r>
      <w:r w:rsidRPr="009E1B5E">
        <w:rPr>
          <w:bCs/>
        </w:rPr>
        <w:tab/>
        <w:t>Parágrafo nono. Não serão aceitas garantias que incluam outras isenções de responsabilidade que não as previstas no item 11 do Anexo I da Circular SUSEP nº 477/2013. </w:t>
      </w:r>
    </w:p>
    <w:p w14:paraId="3CA83BB3" w14:textId="14DEF753" w:rsidR="003E2A02" w:rsidRDefault="003E2A02" w:rsidP="001C4DCD">
      <w:pPr>
        <w:pStyle w:val="NormalWeb"/>
        <w:rPr>
          <w:bCs/>
        </w:rPr>
      </w:pPr>
      <w:r w:rsidRPr="009E1B5E">
        <w:rPr>
          <w:bCs/>
        </w:rPr>
        <w:t> </w:t>
      </w:r>
      <w:r w:rsidRPr="009E1B5E">
        <w:rPr>
          <w:bCs/>
        </w:rPr>
        <w:tab/>
      </w:r>
      <w:r w:rsidRPr="009E1B5E">
        <w:rPr>
          <w:bCs/>
        </w:rPr>
        <w:tab/>
        <w:t>Parágrafo dez. Ao término do Contrato, a garantia será restituída, automaticamente, ou por solicitação, somente após o integral cumprimento de todas as obrigações contratuais, inclusive recolhimento de multas, encargos previdenciários, trabalhistas, inclusive as verbas rescisórias, e satisfação de prejuízos causados à CONTRATANTE ou a terceiros, na execução do objeto contratado.</w:t>
      </w:r>
    </w:p>
    <w:p w14:paraId="1D07168D" w14:textId="77777777" w:rsidR="003E2A02" w:rsidRPr="009E1B5E" w:rsidRDefault="003E2A02" w:rsidP="001C4DCD">
      <w:pPr>
        <w:pStyle w:val="NormalWeb"/>
      </w:pPr>
      <w:r w:rsidRPr="009E1B5E">
        <w:rPr>
          <w:bCs/>
        </w:rPr>
        <w:t> </w:t>
      </w:r>
      <w:r w:rsidRPr="009E1B5E">
        <w:rPr>
          <w:bCs/>
        </w:rPr>
        <w:tab/>
      </w:r>
      <w:r w:rsidRPr="009E1B5E">
        <w:rPr>
          <w:bCs/>
        </w:rPr>
        <w:tab/>
        <w:t>Parágrafo onze</w:t>
      </w:r>
      <w:r w:rsidRPr="009E1B5E">
        <w:t>. Caso a CONTRATADA não efetive o cumprimento das obrigações trabalhistas até o fim do segundo mês após o encerramento da vigência contratual ou da rescisão, a garantia será utilizada para o pagamento diretamente pela CONTRATANTE. </w:t>
      </w:r>
    </w:p>
    <w:p w14:paraId="33F8CE8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rPr>
      </w:pPr>
    </w:p>
    <w:p w14:paraId="6B16F5F0"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ONZE – DOS ACRÉSCIMOS E SUPRESSÕES</w:t>
      </w:r>
    </w:p>
    <w:p w14:paraId="6AE5F88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37CA5D2"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lang w:bidi="ar-SA"/>
        </w:rPr>
        <w:t>A CONTRATADA fica obrigada a aceitar, nas mesmas condições do Contrato, os acréscimos ou supressões que se fizerem necessários nos serviços e fornecimento de componentes objeto deste Contrato, até 25% (vinte e cinco por cento) do valor inicial atualizado do Contrato, consoante o disposto no art. 65, §§ 1º e 2º, da Lei nº 8.666/1993.</w:t>
      </w:r>
    </w:p>
    <w:p w14:paraId="2FF21B1E"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76071FB8"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DOZE – DAS RESPONSABILIDADES</w:t>
      </w:r>
    </w:p>
    <w:p w14:paraId="0A58BD2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095E070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CONTRATADA responderá civil e criminalmente pelos prejuízos causados ao patrimônio da União em decorrência de ação ou omissão de seus empregados ou prepostos.</w:t>
      </w:r>
    </w:p>
    <w:p w14:paraId="77410477"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455306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primeiro. A CONTRATADA responderá civilmente pelos furtos e roubos que porventura venham a ocorrer no interior das dependências do CONTRATANTE, nos casos em que ficar comprovado dolo ou culpa de seus prepostos ou empregados.</w:t>
      </w:r>
    </w:p>
    <w:p w14:paraId="232EE445"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58F7E0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segundo. Na hipótese de verificação dos danos, a CONTRATADA ficará obrigada a promover a reposição do bem em condições idênticas ou o ressarcimento a preços atualizados, dentro de 30 (trinta) dias, contados a partir da comprovação de sua responsabilidade.</w:t>
      </w:r>
    </w:p>
    <w:p w14:paraId="386928F0"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35543E4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terceiro. Caso a CONTRATADA não promova a reposição do bem nos termos do Parágrafo segundo desta Cláusula</w:t>
      </w:r>
      <w:r w:rsidRPr="009E1B5E">
        <w:rPr>
          <w:rFonts w:ascii="Times New Roman" w:eastAsia="Arial" w:hAnsi="Times New Roman" w:cs="Times New Roman"/>
          <w:color w:val="000000"/>
        </w:rPr>
        <w:t>, dentro do prazo estipulado, o CONTRATANTE reserva-se o direito de descontar o valor do ressarcimento da garantia de execução ou da fatura do mês.</w:t>
      </w:r>
    </w:p>
    <w:p w14:paraId="7BE60161"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41CFF367"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TREZE – DO RECURSO</w:t>
      </w:r>
    </w:p>
    <w:p w14:paraId="61B998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281677AF" w14:textId="68900C42" w:rsidR="003E2A02" w:rsidRPr="009E1B5E" w:rsidRDefault="003E2A02" w:rsidP="001C4DCD">
      <w:pPr>
        <w:pStyle w:val="Standard"/>
        <w:tabs>
          <w:tab w:val="left" w:pos="0"/>
        </w:tabs>
        <w:autoSpaceDE w:val="0"/>
        <w:spacing w:line="360" w:lineRule="auto"/>
        <w:ind w:firstLine="1417"/>
        <w:jc w:val="both"/>
        <w:rPr>
          <w:rFonts w:ascii="Times New Roman" w:eastAsia="Times New Roman" w:hAnsi="Times New Roman" w:cs="Times New Roman"/>
          <w:color w:val="000000"/>
        </w:rPr>
      </w:pPr>
      <w:r w:rsidRPr="009E1B5E">
        <w:rPr>
          <w:rFonts w:ascii="Times New Roman" w:eastAsia="Times New Roman" w:hAnsi="Times New Roman" w:cs="Times New Roman"/>
          <w:color w:val="000000"/>
        </w:rPr>
        <w:t>É admissível recurso dos atos do CONTRATANTE, decorrentes da execução deste Contrato, no prazo de 5 (cinco) dias úteis a contar da data da respectiva ciência, conforme art. 109, da Lei nº 8.666/1993.</w:t>
      </w:r>
    </w:p>
    <w:p w14:paraId="00FA36E4"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bCs/>
          <w:color w:val="000000"/>
          <w:u w:val="single"/>
        </w:rPr>
      </w:pPr>
    </w:p>
    <w:p w14:paraId="1A1872CA" w14:textId="77777777" w:rsidR="003E2A02" w:rsidRPr="009E1B5E" w:rsidRDefault="003E2A02" w:rsidP="001C4DCD">
      <w:pPr>
        <w:pStyle w:val="Standard"/>
        <w:tabs>
          <w:tab w:val="left" w:pos="0"/>
        </w:tabs>
        <w:autoSpaceDE w:val="0"/>
        <w:spacing w:line="360" w:lineRule="auto"/>
        <w:jc w:val="both"/>
        <w:rPr>
          <w:rFonts w:ascii="Times New Roman" w:eastAsia="Arial" w:hAnsi="Times New Roman" w:cs="Times New Roman"/>
          <w:b/>
          <w:bCs/>
          <w:color w:val="000000"/>
        </w:rPr>
      </w:pPr>
      <w:r w:rsidRPr="009E1B5E">
        <w:rPr>
          <w:rFonts w:ascii="Times New Roman" w:eastAsia="Arial" w:hAnsi="Times New Roman" w:cs="Times New Roman"/>
          <w:b/>
          <w:bCs/>
          <w:color w:val="000000"/>
        </w:rPr>
        <w:t>CLÁUSULA QUATORZE – DAS PENALIDADES E RECURSOS</w:t>
      </w:r>
    </w:p>
    <w:p w14:paraId="36F87E6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76173F80" w14:textId="2384D071"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eastAsia="Arial" w:hAnsi="Times New Roman" w:cs="Times New Roman"/>
          <w:color w:val="000000"/>
        </w:rPr>
        <w:t xml:space="preserve">A CONTRATADA ficará </w:t>
      </w:r>
      <w:r w:rsidRPr="009E1B5E">
        <w:rPr>
          <w:rFonts w:ascii="Times New Roman" w:eastAsia="Times New Roman" w:hAnsi="Times New Roman" w:cs="Times New Roman"/>
        </w:rPr>
        <w:t>sujeita às penalidades previstas nas Leis nº 10.520/2002 e 8.666/1993</w:t>
      </w:r>
      <w:r w:rsidR="009022D0">
        <w:rPr>
          <w:rFonts w:ascii="Times New Roman" w:eastAsia="Times New Roman" w:hAnsi="Times New Roman" w:cs="Times New Roman"/>
        </w:rPr>
        <w:t xml:space="preserve">, e na </w:t>
      </w:r>
      <w:r w:rsidR="009022D0">
        <w:rPr>
          <w:rStyle w:val="normaltextrun"/>
          <w:shd w:val="clear" w:color="auto" w:fill="FFFFFF"/>
        </w:rPr>
        <w:t>Portaria CNMP-SG nº 378/2021,</w:t>
      </w:r>
      <w:r w:rsidR="00070FC1">
        <w:rPr>
          <w:rStyle w:val="normaltextrun"/>
          <w:shd w:val="clear" w:color="auto" w:fill="FFFFFF"/>
        </w:rPr>
        <w:t xml:space="preserve"> </w:t>
      </w:r>
      <w:r w:rsidRPr="009E1B5E">
        <w:rPr>
          <w:rFonts w:ascii="Times New Roman" w:eastAsia="Times New Roman" w:hAnsi="Times New Roman" w:cs="Times New Roman"/>
        </w:rPr>
        <w:t>em caso de descumprimento de quaisquer das cláusulas ou condições do presente Contrato.</w:t>
      </w:r>
    </w:p>
    <w:p w14:paraId="74EC0B7B"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1E8162CD"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hAnsi="Times New Roman" w:cs="Times New Roman"/>
          <w:bCs/>
        </w:rPr>
        <w:t xml:space="preserve">Parágrafo primeiro. Conforme o disposto no art. 49 do Decreto nº 10.024/2019 e no Acórdão 754/2015 </w:t>
      </w:r>
      <w:r w:rsidRPr="009E1B5E">
        <w:rPr>
          <w:rFonts w:ascii="Times New Roman" w:eastAsia="Arial" w:hAnsi="Times New Roman" w:cs="Times New Roman"/>
          <w:b/>
          <w:bCs/>
          <w:color w:val="000000"/>
        </w:rPr>
        <w:t xml:space="preserve">– </w:t>
      </w:r>
      <w:r w:rsidRPr="009E1B5E">
        <w:rPr>
          <w:rFonts w:ascii="Times New Roman" w:hAnsi="Times New Roman" w:cs="Times New Roman"/>
          <w:bCs/>
        </w:rPr>
        <w:t>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14:paraId="64B8025A"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23F1329"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r w:rsidRPr="009E1B5E">
        <w:rPr>
          <w:rFonts w:ascii="Times New Roman" w:hAnsi="Times New Roman" w:cs="Times New Roman"/>
          <w:bCs/>
        </w:rPr>
        <w:t>Parágrafo segundo. Uma</w:t>
      </w:r>
      <w:r w:rsidRPr="009E1B5E">
        <w:rPr>
          <w:rFonts w:ascii="Times New Roman" w:hAnsi="Times New Roman" w:cs="Times New Roman"/>
        </w:rPr>
        <w:t xml:space="preserve"> vez iniciada a execução dos serviços contratados, a sua prestação de forma incompleta ou em desconformidade com as condições avençadas poderá acarretar, além do previsto nos parágrafos anteriores desta Cláusula, resguardados os procedimentos legais pertinentes:</w:t>
      </w:r>
    </w:p>
    <w:p w14:paraId="48CEC4EA" w14:textId="793334A3" w:rsidR="003E2A02" w:rsidRPr="009E1B5E" w:rsidRDefault="003E2A02" w:rsidP="001C4DCD">
      <w:pPr>
        <w:pStyle w:val="PADRAO"/>
        <w:spacing w:line="360" w:lineRule="auto"/>
        <w:ind w:firstLine="1417"/>
        <w:rPr>
          <w:rFonts w:ascii="Times New Roman" w:hAnsi="Times New Roman" w:cs="Times New Roman"/>
        </w:rPr>
      </w:pPr>
      <w:r w:rsidRPr="009E1B5E">
        <w:rPr>
          <w:rFonts w:ascii="Times New Roman" w:hAnsi="Times New Roman" w:cs="Times New Roman"/>
        </w:rPr>
        <w:t>a) advertência;</w:t>
      </w:r>
    </w:p>
    <w:p w14:paraId="3F65279E" w14:textId="12D571C5" w:rsidR="003E2A02" w:rsidRPr="009E1B5E" w:rsidRDefault="003E2A02" w:rsidP="001C4DCD">
      <w:pPr>
        <w:pStyle w:val="PADRAO"/>
        <w:spacing w:line="360" w:lineRule="auto"/>
        <w:ind w:firstLine="1417"/>
        <w:rPr>
          <w:rFonts w:ascii="Times New Roman" w:eastAsia="Times New Roman" w:hAnsi="Times New Roman" w:cs="Times New Roman"/>
        </w:rPr>
      </w:pPr>
      <w:r w:rsidRPr="009E1B5E">
        <w:rPr>
          <w:rFonts w:ascii="Times New Roman" w:eastAsia="Times New Roman" w:hAnsi="Times New Roman" w:cs="Times New Roman"/>
        </w:rPr>
        <w:t xml:space="preserve">b) multa, </w:t>
      </w:r>
      <w:r w:rsidRPr="009E1B5E">
        <w:rPr>
          <w:rFonts w:ascii="Times New Roman" w:eastAsia="Times New Roman" w:hAnsi="Times New Roman" w:cs="Times New Roman"/>
          <w:lang w:eastAsia="pt-BR" w:bidi="ar-SA"/>
        </w:rPr>
        <w:t xml:space="preserve">a ser recolhida no prazo máximo de 5 (cinco) dias úteis, a contar da comunicação oficial, nas </w:t>
      </w:r>
      <w:r w:rsidRPr="009E1B5E">
        <w:rPr>
          <w:rFonts w:ascii="Times New Roman" w:eastAsia="Times New Roman" w:hAnsi="Times New Roman" w:cs="Times New Roman"/>
        </w:rPr>
        <w:t xml:space="preserve">hipóteses previstas nos itens </w:t>
      </w:r>
      <w:r w:rsidR="000749A2">
        <w:rPr>
          <w:rFonts w:ascii="Times New Roman" w:eastAsia="Times New Roman" w:hAnsi="Times New Roman" w:cs="Times New Roman"/>
          <w:color w:val="000000"/>
          <w:lang w:eastAsia="pt-BR" w:bidi="ar-SA"/>
        </w:rPr>
        <w:t>10</w:t>
      </w:r>
      <w:r w:rsidRPr="009E1B5E">
        <w:rPr>
          <w:rFonts w:ascii="Times New Roman" w:eastAsia="Times New Roman" w:hAnsi="Times New Roman" w:cs="Times New Roman"/>
          <w:color w:val="000000"/>
          <w:lang w:eastAsia="pt-BR" w:bidi="ar-SA"/>
        </w:rPr>
        <w:t xml:space="preserve"> - DAS SANÇÕES ADMINISTRATIVAS e </w:t>
      </w:r>
      <w:r w:rsidR="000749A2">
        <w:rPr>
          <w:rFonts w:ascii="Times New Roman" w:eastAsia="Times New Roman" w:hAnsi="Times New Roman" w:cs="Times New Roman"/>
          <w:color w:val="000000"/>
          <w:lang w:eastAsia="pt-BR" w:bidi="ar-SA"/>
        </w:rPr>
        <w:t>11</w:t>
      </w:r>
      <w:r w:rsidRPr="009E1B5E">
        <w:rPr>
          <w:rFonts w:ascii="Times New Roman" w:eastAsia="Times New Roman" w:hAnsi="Times New Roman" w:cs="Times New Roman"/>
          <w:color w:val="000000"/>
          <w:lang w:eastAsia="pt-BR" w:bidi="ar-SA"/>
        </w:rPr>
        <w:t xml:space="preserve"> - TABELA DE PENALIDADES, ambos do Termo de Referência – Anexo I do Edital;</w:t>
      </w:r>
    </w:p>
    <w:p w14:paraId="26ADA461" w14:textId="77777777" w:rsidR="003E2A02" w:rsidRPr="009E1B5E" w:rsidRDefault="003E2A02" w:rsidP="001C4DCD">
      <w:pPr>
        <w:pStyle w:val="PADRAO"/>
        <w:spacing w:line="360" w:lineRule="auto"/>
        <w:rPr>
          <w:rFonts w:ascii="Times New Roman" w:hAnsi="Times New Roman" w:cs="Times New Roman"/>
        </w:rPr>
      </w:pPr>
      <w:r w:rsidRPr="009E1B5E">
        <w:rPr>
          <w:rFonts w:ascii="Times New Roman" w:hAnsi="Times New Roman" w:cs="Times New Roman"/>
        </w:rPr>
        <w:t xml:space="preserve"> </w:t>
      </w:r>
      <w:r w:rsidRPr="009E1B5E">
        <w:rPr>
          <w:rFonts w:ascii="Times New Roman" w:hAnsi="Times New Roman" w:cs="Times New Roman"/>
        </w:rPr>
        <w:tab/>
      </w:r>
      <w:r w:rsidRPr="009E1B5E">
        <w:rPr>
          <w:rFonts w:ascii="Times New Roman" w:hAnsi="Times New Roman" w:cs="Times New Roman"/>
        </w:rPr>
        <w:tab/>
        <w:t>c) suspensão temporária de participação em licitação e impedimento de contratar com a Administração, por até 2 (dois) anos;</w:t>
      </w:r>
    </w:p>
    <w:p w14:paraId="6E87D7C1" w14:textId="476A33D4" w:rsidR="003E2A02" w:rsidRPr="009E1B5E" w:rsidRDefault="003E2A02" w:rsidP="001C4DCD">
      <w:pPr>
        <w:pStyle w:val="PADRAO"/>
        <w:tabs>
          <w:tab w:val="left" w:pos="0"/>
        </w:tabs>
        <w:autoSpaceDE w:val="0"/>
        <w:spacing w:line="360" w:lineRule="auto"/>
        <w:ind w:firstLine="1417"/>
        <w:rPr>
          <w:rFonts w:ascii="Times New Roman" w:hAnsi="Times New Roman" w:cs="Times New Roman"/>
        </w:rPr>
      </w:pPr>
      <w:r w:rsidRPr="009E1B5E">
        <w:rPr>
          <w:rFonts w:ascii="Times New Roman" w:hAnsi="Times New Roman" w:cs="Times New Roman"/>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14:paraId="6C6D01FE"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rPr>
      </w:pPr>
    </w:p>
    <w:p w14:paraId="2CF26948"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r w:rsidRPr="009E1B5E">
        <w:rPr>
          <w:rFonts w:ascii="Times New Roman" w:eastAsia="Arial" w:hAnsi="Times New Roman" w:cs="Times New Roman"/>
          <w:bCs/>
          <w:color w:val="000000"/>
        </w:rPr>
        <w:t>Parágrafo terceiro.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8.666/1993, acrescida de juros moratórios de 1,0% (um por cento) ao mês.</w:t>
      </w:r>
    </w:p>
    <w:p w14:paraId="6ABDBA4F" w14:textId="77777777" w:rsidR="003E2A02" w:rsidRPr="009E1B5E" w:rsidRDefault="003E2A02" w:rsidP="001C4DCD">
      <w:pPr>
        <w:pStyle w:val="Standard"/>
        <w:tabs>
          <w:tab w:val="left" w:pos="0"/>
        </w:tabs>
        <w:autoSpaceDE w:val="0"/>
        <w:spacing w:line="360" w:lineRule="auto"/>
        <w:ind w:firstLine="1417"/>
        <w:jc w:val="both"/>
        <w:rPr>
          <w:rFonts w:ascii="Times New Roman" w:hAnsi="Times New Roman" w:cs="Times New Roman"/>
          <w:bCs/>
        </w:rPr>
      </w:pPr>
    </w:p>
    <w:p w14:paraId="0BA149A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quarto. Os atos administrativos de aplicação das sanções previstas nos incisos III e IV, do art. 87, da Lei n.º 8.666/1993 e a constantes do art. 7º da Lei nº 10.520/2002, bem como a rescisão contratual, serão publicados resumidamente no Diário Oficial da União.</w:t>
      </w:r>
    </w:p>
    <w:p w14:paraId="45938D85"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48A8F8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quinto. De</w:t>
      </w:r>
      <w:r w:rsidRPr="009E1B5E">
        <w:rPr>
          <w:rFonts w:ascii="Times New Roman" w:eastAsia="Arial" w:hAnsi="Times New Roman" w:cs="Times New Roman"/>
          <w:color w:val="000000"/>
        </w:rPr>
        <w:t xml:space="preserve"> acordo com o artigo 88, da Lei nº 8.666/1993, serão aplicadas as sanções previstas nos incisos III e IV do artigo 87 da referida lei, à CONTRATADA ou aos profissionais que, em razão dos contratos regidos pela citada lei:</w:t>
      </w:r>
    </w:p>
    <w:p w14:paraId="155F1B9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a) tenham sofrido condenação definitiva por praticarem, por meios dolosos, fraudes fiscais no recolhimento de quaisquer tributos;</w:t>
      </w:r>
    </w:p>
    <w:p w14:paraId="7CB1136A"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b) tenham praticado atos ilícitos visando a frustrar os objetivos da licitação;</w:t>
      </w:r>
    </w:p>
    <w:p w14:paraId="3042BAE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c) demonstrem não possuir idoneidade para contratar com a Administração em virtude de atos ilícitos praticados.</w:t>
      </w:r>
    </w:p>
    <w:p w14:paraId="0B07F67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4B87444B"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sexto. Da aplicação das penas definidas no § 1º e no art. 87, da Lei nº 8.666/1993, exceto para aquela definida no inciso IV, caberá recurso no prazo de 05(cinco) dias úteis da data de intimação do ato.</w:t>
      </w:r>
    </w:p>
    <w:p w14:paraId="1F53BDE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6AA8F36C"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sétimo. No caso de</w:t>
      </w:r>
      <w:r w:rsidRPr="009E1B5E">
        <w:rPr>
          <w:rFonts w:ascii="Times New Roman" w:eastAsia="Arial" w:hAnsi="Times New Roman" w:cs="Times New Roman"/>
          <w:color w:val="000000"/>
        </w:rPr>
        <w:t xml:space="preserve"> declaração de inidoneidade, prevista no inciso IV, do art. 87, da Lei nº 8.666/1993, caberá pedido de reconsideração ao Exmo. Sr. Presidente do Conselho Nacional do Ministério Público, no prazo de 10 (dez) dias úteis a contar da data de intimação do ato, podendo a reabilitação ser requerida após 2 (dois) anos de sua aplicação.</w:t>
      </w:r>
    </w:p>
    <w:p w14:paraId="6E8F7263"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10243F59"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oitavo. Na comunicação da aplicação da penalidade de que trata o item anterior, serão informados o nome e a lotação da autoridade que aplicou a sanção, bem como daquela competente para decidir sobre o recurso.</w:t>
      </w:r>
    </w:p>
    <w:p w14:paraId="599EE4B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FB920D7"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r w:rsidRPr="009E1B5E">
        <w:rPr>
          <w:rFonts w:ascii="Times New Roman" w:eastAsia="Arial" w:hAnsi="Times New Roman" w:cs="Times New Roman"/>
          <w:bCs/>
          <w:color w:val="000000"/>
        </w:rPr>
        <w:t>Parágrafo nono. O recurso e o pedido de reconsideração deverão ser entregues, mediante recibo, no setor de protocolo do CONTRATANTE, localizado no edifício Adail Belmonte, situado no Setor de Administração Federal Sul, Quadra 3 Lote 2, Brasília/DF, nos dias úteis, das 13h às 17h.</w:t>
      </w:r>
    </w:p>
    <w:p w14:paraId="3C2DA236"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Cs/>
          <w:color w:val="000000"/>
        </w:rPr>
      </w:pPr>
    </w:p>
    <w:p w14:paraId="3DB4BDBF"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bCs/>
          <w:color w:val="000000"/>
        </w:rPr>
        <w:t>Parágrafo dez. As penalidades previstas neste Edital são independentes entre si, podendo ser aplicadas isoladas ou, no</w:t>
      </w:r>
      <w:r w:rsidRPr="009E1B5E">
        <w:rPr>
          <w:rFonts w:ascii="Times New Roman" w:eastAsia="Arial" w:hAnsi="Times New Roman" w:cs="Times New Roman"/>
          <w:color w:val="000000"/>
        </w:rPr>
        <w:t xml:space="preserve"> caso de multa, cumulativamente, sem prejuízo de outras medidas cabíveis, garantida prévia defesa (art. 87, § 2º da Lei 8.666/1993).</w:t>
      </w:r>
    </w:p>
    <w:p w14:paraId="03F2FAC0"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r w:rsidRPr="009E1B5E">
        <w:rPr>
          <w:rFonts w:ascii="Times New Roman" w:eastAsia="Arial" w:hAnsi="Times New Roman" w:cs="Times New Roman"/>
          <w:color w:val="000000"/>
        </w:rPr>
        <w:t>Parágrafo onze. As multas aplicadas são deduzidas do valor do pagamento devido ao licitante vencedor, quando possível, ou cobradas por via de procedimento extrajudicial ou judicial, conforme o caso.</w:t>
      </w:r>
    </w:p>
    <w:p w14:paraId="1B8A47C8"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color w:val="000000"/>
        </w:rPr>
      </w:pPr>
    </w:p>
    <w:p w14:paraId="22F087B1" w14:textId="77777777" w:rsidR="003E2A02" w:rsidRPr="009E1B5E" w:rsidRDefault="003E2A02" w:rsidP="001C4DCD">
      <w:pPr>
        <w:pStyle w:val="Standard"/>
        <w:tabs>
          <w:tab w:val="left" w:pos="0"/>
        </w:tabs>
        <w:autoSpaceDE w:val="0"/>
        <w:spacing w:line="360" w:lineRule="auto"/>
        <w:jc w:val="both"/>
        <w:rPr>
          <w:rFonts w:ascii="Times New Roman" w:hAnsi="Times New Roman" w:cs="Times New Roman"/>
          <w:b/>
          <w:color w:val="000000"/>
        </w:rPr>
      </w:pPr>
      <w:r w:rsidRPr="009E1B5E">
        <w:rPr>
          <w:rFonts w:ascii="Times New Roman" w:hAnsi="Times New Roman" w:cs="Times New Roman"/>
          <w:b/>
          <w:color w:val="000000"/>
        </w:rPr>
        <w:t>CLÁUSULA QUINZE – DA RESCISÃO</w:t>
      </w:r>
    </w:p>
    <w:p w14:paraId="00926872" w14:textId="77777777" w:rsidR="003E2A02" w:rsidRPr="009E1B5E" w:rsidRDefault="003E2A02" w:rsidP="001C4DCD">
      <w:pPr>
        <w:pStyle w:val="Standard"/>
        <w:tabs>
          <w:tab w:val="left" w:pos="0"/>
        </w:tabs>
        <w:autoSpaceDE w:val="0"/>
        <w:spacing w:line="360" w:lineRule="auto"/>
        <w:ind w:firstLine="1417"/>
        <w:jc w:val="both"/>
        <w:rPr>
          <w:rFonts w:ascii="Times New Roman" w:eastAsia="Arial" w:hAnsi="Times New Roman" w:cs="Times New Roman"/>
          <w:b/>
          <w:color w:val="000000"/>
        </w:rPr>
      </w:pPr>
    </w:p>
    <w:p w14:paraId="0BBD9A69"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inexecução total ou parcial do Contrato poderá ensejar a sua rescisão, conforme disposto nos artigos 77 a 80 da Lei nº 8.666/1993.</w:t>
      </w:r>
    </w:p>
    <w:p w14:paraId="03D95C15"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p>
    <w:p w14:paraId="44AE3781"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color w:val="000000"/>
        </w:rPr>
      </w:pPr>
      <w:r w:rsidRPr="009E1B5E">
        <w:rPr>
          <w:rFonts w:ascii="Times New Roman" w:hAnsi="Times New Roman" w:cs="Times New Roman"/>
          <w:bCs/>
          <w:color w:val="000000"/>
        </w:rPr>
        <w:t>Parágrafo primeiro. Os casos de rescisão contratual serão formalmente motivados nos autos do procedimento, assegurado o contraditório e a ampla defesa.</w:t>
      </w:r>
    </w:p>
    <w:p w14:paraId="6A9435F3"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bCs/>
        </w:rPr>
      </w:pPr>
    </w:p>
    <w:p w14:paraId="52E6AAF4"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rPr>
      </w:pPr>
      <w:r w:rsidRPr="009E1B5E">
        <w:rPr>
          <w:rFonts w:ascii="Times New Roman" w:hAnsi="Times New Roman" w:cs="Times New Roman"/>
          <w:bCs/>
          <w:color w:val="000000"/>
        </w:rPr>
        <w:t>Parágrafo segundo. A rescisão</w:t>
      </w:r>
      <w:r w:rsidRPr="009E1B5E">
        <w:rPr>
          <w:rFonts w:ascii="Times New Roman" w:hAnsi="Times New Roman" w:cs="Times New Roman"/>
          <w:color w:val="000000"/>
        </w:rPr>
        <w:t xml:space="preserve"> do Contrato poderá ser:</w:t>
      </w:r>
    </w:p>
    <w:p w14:paraId="76394042" w14:textId="77777777"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a) Determinada por ato unilateral e escrito do CONTRATANTE nos casos enumerados nos incisos I a XII e XVII do artigo 78 da Lei nº 8.666/1993, mediante notificação através de ofício entregue diretamente ou por via postal, com prova de recebimento, sem prejuízo das penalidades previstas neste Contrato;</w:t>
      </w:r>
    </w:p>
    <w:p w14:paraId="0D631A38" w14:textId="50532D46"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b) Amigável, por acordo entre as partes, mediante a assinatura de termo aditivo ao contrato, desde que haja conveniência para o CONTRATANTE; e</w:t>
      </w:r>
    </w:p>
    <w:p w14:paraId="2DF17BBC" w14:textId="21FCA76E" w:rsidR="003E2A02" w:rsidRPr="009E1B5E" w:rsidRDefault="003E2A02" w:rsidP="001C4DCD">
      <w:pPr>
        <w:pStyle w:val="Standard"/>
        <w:tabs>
          <w:tab w:val="left" w:pos="0"/>
        </w:tabs>
        <w:spacing w:line="360" w:lineRule="auto"/>
        <w:ind w:firstLine="1417"/>
        <w:jc w:val="both"/>
        <w:rPr>
          <w:rFonts w:ascii="Times New Roman" w:hAnsi="Times New Roman" w:cs="Times New Roman"/>
          <w:color w:val="000000"/>
        </w:rPr>
      </w:pPr>
      <w:r w:rsidRPr="009E1B5E">
        <w:rPr>
          <w:rFonts w:ascii="Times New Roman" w:hAnsi="Times New Roman" w:cs="Times New Roman"/>
          <w:color w:val="000000"/>
        </w:rPr>
        <w:t>c) Judicial, nos termos da legislação.</w:t>
      </w:r>
    </w:p>
    <w:p w14:paraId="2424A747"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2D32095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r w:rsidRPr="009E1B5E">
        <w:rPr>
          <w:rFonts w:ascii="Times New Roman" w:hAnsi="Times New Roman" w:cs="Times New Roman"/>
          <w:bCs/>
          <w:color w:val="000000"/>
        </w:rPr>
        <w:t>Parágrafo terceiro. A rescisão unilateral ou amigável deverá ser precedida de autorização escrita e fundamentada da autoridade competente.</w:t>
      </w:r>
    </w:p>
    <w:p w14:paraId="739C169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color w:val="000000"/>
        </w:rPr>
      </w:pPr>
    </w:p>
    <w:p w14:paraId="461B27C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Parágrafo quarto.</w:t>
      </w:r>
      <w:r w:rsidRPr="009E1B5E">
        <w:rPr>
          <w:rFonts w:ascii="Times New Roman" w:hAnsi="Times New Roman" w:cs="Times New Roman"/>
          <w:color w:val="000000"/>
        </w:rPr>
        <w:t xml:space="preserve"> De conformidade com o § 2º do artigo 79, da Lei nº 8.666/1993, quando a rescisão ocorrer com base nos incisos XII a XVII do artigo 78 da mesma lei, sem que haja culpa da CONTRATADA, será esta ressarcida dos prejuízos regularmente comprovados que houver sofrido, tendo ainda direito a:</w:t>
      </w:r>
    </w:p>
    <w:p w14:paraId="1AD1A21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a) Devolução de garantia, se houver;</w:t>
      </w:r>
    </w:p>
    <w:p w14:paraId="7743E095"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 xml:space="preserve"> b) Pagamentos devidos pela execução do contrato até a data da rescisão;</w:t>
      </w:r>
    </w:p>
    <w:p w14:paraId="020BB5FC" w14:textId="77777777" w:rsidR="003E2A02" w:rsidRPr="009E1B5E" w:rsidRDefault="003E2A02" w:rsidP="001C4DCD">
      <w:pPr>
        <w:pStyle w:val="Standard"/>
        <w:tabs>
          <w:tab w:val="left" w:pos="0"/>
        </w:tabs>
        <w:spacing w:line="360" w:lineRule="auto"/>
        <w:jc w:val="both"/>
        <w:rPr>
          <w:rFonts w:ascii="Times New Roman" w:hAnsi="Times New Roman" w:cs="Times New Roman"/>
          <w:color w:val="000000"/>
        </w:rPr>
      </w:pPr>
      <w:r w:rsidRPr="009E1B5E">
        <w:rPr>
          <w:rFonts w:ascii="Times New Roman" w:hAnsi="Times New Roman" w:cs="Times New Roman"/>
          <w:color w:val="000000"/>
        </w:rPr>
        <w:t xml:space="preserve"> </w:t>
      </w:r>
      <w:r w:rsidRPr="009E1B5E">
        <w:rPr>
          <w:rFonts w:ascii="Times New Roman" w:hAnsi="Times New Roman" w:cs="Times New Roman"/>
          <w:color w:val="000000"/>
        </w:rPr>
        <w:tab/>
      </w:r>
      <w:r w:rsidRPr="009E1B5E">
        <w:rPr>
          <w:rFonts w:ascii="Times New Roman" w:hAnsi="Times New Roman" w:cs="Times New Roman"/>
          <w:color w:val="000000"/>
        </w:rPr>
        <w:tab/>
        <w:t xml:space="preserve"> c) Pagamento do custo de desmobilização.</w:t>
      </w:r>
    </w:p>
    <w:p w14:paraId="16512FC9" w14:textId="77777777" w:rsidR="003E2A02" w:rsidRPr="009E1B5E" w:rsidRDefault="003E2A02" w:rsidP="001C4DCD">
      <w:pPr>
        <w:pStyle w:val="Standard"/>
        <w:tabs>
          <w:tab w:val="left" w:pos="0"/>
        </w:tabs>
        <w:spacing w:line="360" w:lineRule="auto"/>
        <w:ind w:firstLine="1445"/>
        <w:jc w:val="both"/>
        <w:rPr>
          <w:rFonts w:ascii="Times New Roman" w:eastAsia="Arial" w:hAnsi="Times New Roman" w:cs="Times New Roman"/>
          <w:b/>
          <w:color w:val="000000"/>
        </w:rPr>
      </w:pPr>
    </w:p>
    <w:p w14:paraId="43A2DE14"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bCs/>
        </w:rPr>
      </w:pPr>
      <w:r w:rsidRPr="009E1B5E">
        <w:rPr>
          <w:rFonts w:ascii="Times New Roman" w:eastAsia="Arial" w:hAnsi="Times New Roman" w:cs="Times New Roman"/>
          <w:bCs/>
          <w:color w:val="000000"/>
        </w:rPr>
        <w:t xml:space="preserve">Parágrafo quinto. </w:t>
      </w:r>
      <w:r w:rsidRPr="009E1B5E">
        <w:rPr>
          <w:rFonts w:ascii="Times New Roman" w:hAnsi="Times New Roman" w:cs="Times New Roman"/>
          <w:bCs/>
          <w:color w:val="000000"/>
        </w:rPr>
        <w:t>A rescisão poderá acarretar as seguintes consequências imediatas:</w:t>
      </w:r>
    </w:p>
    <w:p w14:paraId="5A2E8E9D"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bCs/>
          <w:color w:val="000000"/>
        </w:rPr>
        <w:t>a) Execução da garantia</w:t>
      </w:r>
      <w:r w:rsidRPr="009E1B5E">
        <w:rPr>
          <w:rFonts w:ascii="Times New Roman" w:hAnsi="Times New Roman" w:cs="Times New Roman"/>
          <w:color w:val="000000"/>
        </w:rPr>
        <w:t xml:space="preserve"> contratual para ressarcimento, ao CONTRATANTE, dos valores das multas aplicadas ou de quaisquer outras quantias ou indenizações a ela devidas;</w:t>
      </w:r>
    </w:p>
    <w:p w14:paraId="472205B6"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r w:rsidRPr="009E1B5E">
        <w:rPr>
          <w:rFonts w:ascii="Times New Roman" w:hAnsi="Times New Roman" w:cs="Times New Roman"/>
          <w:color w:val="000000"/>
        </w:rPr>
        <w:t>b) Retenção dos créditos decorrentes do Contrato, até o limite dos prejuízos causados ao CONTRATANTE.</w:t>
      </w:r>
    </w:p>
    <w:p w14:paraId="7F41E770" w14:textId="77777777" w:rsidR="003E2A02" w:rsidRPr="009E1B5E" w:rsidRDefault="003E2A02" w:rsidP="001C4DCD">
      <w:pPr>
        <w:pStyle w:val="Standard"/>
        <w:tabs>
          <w:tab w:val="left" w:pos="0"/>
        </w:tabs>
        <w:spacing w:line="360" w:lineRule="auto"/>
        <w:ind w:firstLine="1445"/>
        <w:jc w:val="both"/>
        <w:rPr>
          <w:rFonts w:ascii="Times New Roman" w:hAnsi="Times New Roman" w:cs="Times New Roman"/>
          <w:color w:val="000000"/>
        </w:rPr>
      </w:pPr>
    </w:p>
    <w:p w14:paraId="1E58A91A" w14:textId="77777777" w:rsidR="003E2A02" w:rsidRPr="009E1B5E" w:rsidRDefault="003E2A02" w:rsidP="001C4DCD">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DEZESSEIS – DA ALTERAÇÃO</w:t>
      </w:r>
    </w:p>
    <w:p w14:paraId="4A5C1633"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49CC6E81" w14:textId="64BAF556"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 xml:space="preserve">Este Contrato </w:t>
      </w:r>
      <w:r w:rsidRPr="009E1B5E">
        <w:rPr>
          <w:rFonts w:ascii="Times New Roman" w:eastAsia="Arial" w:hAnsi="Times New Roman" w:cs="Times New Roman"/>
        </w:rPr>
        <w:t>poderá, nos termos do art. 65 da Lei nº 8.666/1993, ser alterado por meio de Termos Aditivos, objetivando promover os acréscimos ou supressões que se fizerem necessários.</w:t>
      </w:r>
    </w:p>
    <w:p w14:paraId="42B82BBF" w14:textId="77777777" w:rsidR="003E2A02" w:rsidRPr="009E1B5E" w:rsidRDefault="003E2A02" w:rsidP="001C4DCD">
      <w:pPr>
        <w:pStyle w:val="Standard"/>
        <w:spacing w:line="360" w:lineRule="auto"/>
        <w:ind w:firstLine="1417"/>
        <w:jc w:val="both"/>
        <w:rPr>
          <w:rFonts w:ascii="Times New Roman" w:eastAsia="Arial" w:hAnsi="Times New Roman" w:cs="Times New Roman"/>
        </w:rPr>
      </w:pPr>
    </w:p>
    <w:p w14:paraId="2E7312E8" w14:textId="77777777" w:rsidR="003E2A02" w:rsidRDefault="003E2A02" w:rsidP="001C4DCD">
      <w:pPr>
        <w:pStyle w:val="Standard"/>
        <w:spacing w:line="360" w:lineRule="auto"/>
        <w:ind w:firstLine="1417"/>
        <w:jc w:val="both"/>
        <w:rPr>
          <w:rFonts w:ascii="Times New Roman" w:eastAsia="Arial" w:hAnsi="Times New Roman" w:cs="Times New Roman"/>
        </w:rPr>
      </w:pPr>
      <w:r w:rsidRPr="009E1B5E">
        <w:rPr>
          <w:rFonts w:ascii="Times New Roman" w:eastAsia="Arial" w:hAnsi="Times New Roman" w:cs="Times New Roman"/>
          <w:bCs/>
        </w:rPr>
        <w:t>Parágrafo único. Nenhum acréscimo ou supressão poderá exceder o limite estabelecido no parágrafo primeiro</w:t>
      </w:r>
      <w:r w:rsidRPr="009E1B5E">
        <w:rPr>
          <w:rFonts w:ascii="Times New Roman" w:eastAsia="Arial" w:hAnsi="Times New Roman" w:cs="Times New Roman"/>
        </w:rPr>
        <w:t xml:space="preserve"> do art. 65 da Lei nº 8.666/1993, salvo as supressões resultantes de acordos celebrados entre os contratantes.</w:t>
      </w:r>
    </w:p>
    <w:p w14:paraId="2EE9F74E" w14:textId="77777777" w:rsidR="00166446" w:rsidRDefault="00166446" w:rsidP="001C4DCD">
      <w:pPr>
        <w:pStyle w:val="Standard"/>
        <w:spacing w:line="360" w:lineRule="auto"/>
        <w:ind w:firstLine="1417"/>
        <w:jc w:val="both"/>
        <w:rPr>
          <w:rFonts w:ascii="Times New Roman" w:eastAsia="Arial" w:hAnsi="Times New Roman" w:cs="Times New Roman"/>
        </w:rPr>
      </w:pPr>
    </w:p>
    <w:p w14:paraId="2E0FB80E" w14:textId="4D4DBDDE" w:rsidR="000E14B8" w:rsidRDefault="000E14B8" w:rsidP="003436CC">
      <w:pPr>
        <w:pStyle w:val="Standard"/>
        <w:spacing w:line="360" w:lineRule="auto"/>
        <w:jc w:val="both"/>
        <w:rPr>
          <w:rFonts w:ascii="Times New Roman" w:eastAsia="Arial" w:hAnsi="Times New Roman" w:cs="Times New Roman"/>
          <w:b/>
          <w:bCs/>
        </w:rPr>
      </w:pPr>
      <w:r w:rsidRPr="003436CC">
        <w:rPr>
          <w:rFonts w:ascii="Times New Roman" w:eastAsia="Arial" w:hAnsi="Times New Roman" w:cs="Times New Roman"/>
          <w:b/>
          <w:bCs/>
        </w:rPr>
        <w:t xml:space="preserve">CLÁUSULA DEZESSETE </w:t>
      </w:r>
      <w:r w:rsidR="009C69D2" w:rsidRPr="003436CC">
        <w:rPr>
          <w:rFonts w:ascii="Times New Roman" w:eastAsia="Arial" w:hAnsi="Times New Roman" w:cs="Times New Roman"/>
          <w:b/>
          <w:bCs/>
        </w:rPr>
        <w:t>–</w:t>
      </w:r>
      <w:r w:rsidRPr="003436CC">
        <w:rPr>
          <w:rFonts w:ascii="Times New Roman" w:eastAsia="Arial" w:hAnsi="Times New Roman" w:cs="Times New Roman"/>
          <w:b/>
          <w:bCs/>
        </w:rPr>
        <w:t xml:space="preserve"> </w:t>
      </w:r>
      <w:r w:rsidR="009C69D2" w:rsidRPr="003436CC">
        <w:rPr>
          <w:rFonts w:ascii="Times New Roman" w:eastAsia="Arial" w:hAnsi="Times New Roman" w:cs="Times New Roman"/>
          <w:b/>
          <w:bCs/>
        </w:rPr>
        <w:t xml:space="preserve">CUMPRIMENTO DA LEI GERAL DE PROTEÇÃO </w:t>
      </w:r>
      <w:r w:rsidR="003436CC" w:rsidRPr="003436CC">
        <w:rPr>
          <w:rFonts w:ascii="Times New Roman" w:eastAsia="Arial" w:hAnsi="Times New Roman" w:cs="Times New Roman"/>
          <w:b/>
          <w:bCs/>
        </w:rPr>
        <w:t>DE DADOS – LEI Nº 13.709/2018</w:t>
      </w:r>
    </w:p>
    <w:p w14:paraId="6BD025A3" w14:textId="77777777" w:rsidR="00B356D2" w:rsidRDefault="00B356D2" w:rsidP="003436CC">
      <w:pPr>
        <w:pStyle w:val="Standard"/>
        <w:spacing w:line="360" w:lineRule="auto"/>
        <w:jc w:val="both"/>
        <w:rPr>
          <w:rFonts w:ascii="Times New Roman" w:eastAsia="Arial" w:hAnsi="Times New Roman" w:cs="Times New Roman"/>
          <w:b/>
          <w:bCs/>
        </w:rPr>
      </w:pPr>
    </w:p>
    <w:p w14:paraId="6D7CFBD9" w14:textId="5BF1D0FC" w:rsidR="00B356D2" w:rsidRPr="004A230C" w:rsidRDefault="00B356D2" w:rsidP="003436CC">
      <w:pPr>
        <w:pStyle w:val="Standard"/>
        <w:spacing w:line="360" w:lineRule="auto"/>
        <w:jc w:val="both"/>
        <w:rPr>
          <w:rStyle w:val="nfase"/>
          <w:rFonts w:ascii="Times New Roman" w:hAnsi="Times New Roman" w:cs="Times New Roman"/>
          <w:i w:val="0"/>
          <w:iCs w:val="0"/>
        </w:rPr>
      </w:pPr>
      <w:r>
        <w:rPr>
          <w:rFonts w:ascii="Times New Roman" w:eastAsia="Arial" w:hAnsi="Times New Roman" w:cs="Times New Roman"/>
          <w:b/>
          <w:bCs/>
        </w:rPr>
        <w:tab/>
      </w:r>
      <w:r>
        <w:rPr>
          <w:rFonts w:ascii="Times New Roman" w:eastAsia="Arial" w:hAnsi="Times New Roman" w:cs="Times New Roman"/>
          <w:b/>
          <w:bCs/>
        </w:rPr>
        <w:tab/>
      </w:r>
      <w:r w:rsidRPr="00B356D2">
        <w:rPr>
          <w:rFonts w:ascii="Times New Roman" w:eastAsia="Arial" w:hAnsi="Times New Roman" w:cs="Times New Roman"/>
        </w:rPr>
        <w:t xml:space="preserve">1) </w:t>
      </w:r>
      <w:r w:rsidR="009216D7" w:rsidRPr="004A230C">
        <w:rPr>
          <w:rStyle w:val="nfase"/>
          <w:rFonts w:ascii="Times New Roman" w:hAnsi="Times New Roman" w:cs="Times New Roman"/>
          <w:i w:val="0"/>
          <w:iCs w:val="0"/>
        </w:rPr>
        <w:t>É vedado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2F422D4D" w14:textId="77777777" w:rsidR="009216D7" w:rsidRPr="004A230C" w:rsidRDefault="009216D7" w:rsidP="003436CC">
      <w:pPr>
        <w:pStyle w:val="Standard"/>
        <w:spacing w:line="360" w:lineRule="auto"/>
        <w:jc w:val="both"/>
        <w:rPr>
          <w:rStyle w:val="nfase"/>
          <w:rFonts w:ascii="Times New Roman" w:hAnsi="Times New Roman" w:cs="Times New Roman"/>
          <w:i w:val="0"/>
          <w:iCs w:val="0"/>
        </w:rPr>
      </w:pPr>
    </w:p>
    <w:p w14:paraId="1A0AF332" w14:textId="258A68AA" w:rsidR="009216D7" w:rsidRPr="004A230C" w:rsidRDefault="009216D7" w:rsidP="003436CC">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2) </w:t>
      </w:r>
      <w:r w:rsidR="0016712A" w:rsidRPr="004A230C">
        <w:rPr>
          <w:rStyle w:val="nfase"/>
          <w:rFonts w:ascii="Times New Roman" w:hAnsi="Times New Roman" w:cs="Times New Roman"/>
          <w:i w:val="0"/>
          <w:iCs w:val="0"/>
        </w:rPr>
        <w:t>A CONTRATADA declara que tem ciência da existência da Lei Geral de Proteção de Dados e se compromete a adequar todos os procedimentos internos ao disposto na legislação com o intuito de proteger os dados pessoais repassados pelo CONTRATANTE.</w:t>
      </w:r>
    </w:p>
    <w:p w14:paraId="04402ACB" w14:textId="77777777" w:rsidR="009A54EC" w:rsidRPr="004A230C" w:rsidRDefault="009A54EC" w:rsidP="003436CC">
      <w:pPr>
        <w:pStyle w:val="Standard"/>
        <w:spacing w:line="360" w:lineRule="auto"/>
        <w:jc w:val="both"/>
        <w:rPr>
          <w:rStyle w:val="nfase"/>
          <w:rFonts w:ascii="Times New Roman" w:hAnsi="Times New Roman" w:cs="Times New Roman"/>
          <w:i w:val="0"/>
          <w:iCs w:val="0"/>
        </w:rPr>
      </w:pPr>
    </w:p>
    <w:p w14:paraId="6C801095" w14:textId="18C04F1E" w:rsidR="009A54EC" w:rsidRPr="004A230C" w:rsidRDefault="009A54EC" w:rsidP="003436CC">
      <w:pPr>
        <w:pStyle w:val="Standard"/>
        <w:spacing w:line="360" w:lineRule="auto"/>
        <w:jc w:val="both"/>
        <w:rPr>
          <w:rFonts w:ascii="Times New Roman" w:hAnsi="Times New Roman" w:cs="Times New Roman"/>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 xml:space="preserve">3) </w:t>
      </w:r>
      <w:r w:rsidRPr="004A230C">
        <w:rPr>
          <w:rFonts w:ascii="Times New Roman" w:hAnsi="Times New Roman" w:cs="Times New Roman"/>
        </w:rPr>
        <w:t>A C</w:t>
      </w:r>
      <w:r w:rsidR="00062489">
        <w:rPr>
          <w:rFonts w:ascii="Times New Roman" w:hAnsi="Times New Roman" w:cs="Times New Roman"/>
        </w:rPr>
        <w:t>ONTRATADA</w:t>
      </w:r>
      <w:r w:rsidRPr="004A230C">
        <w:rPr>
          <w:rFonts w:ascii="Times New Roman" w:hAnsi="Times New Roman" w:cs="Times New Roman"/>
        </w:rPr>
        <w:t xml:space="preserve"> fica obrigada a comunicar ao CNMP, em até </w:t>
      </w:r>
      <w:r w:rsidR="00B71F65">
        <w:rPr>
          <w:rFonts w:ascii="Times New Roman" w:hAnsi="Times New Roman" w:cs="Times New Roman"/>
        </w:rPr>
        <w:t>2 (dois) dias úteis</w:t>
      </w:r>
      <w:r w:rsidRPr="004A230C">
        <w:rPr>
          <w:rFonts w:ascii="Times New Roman" w:hAnsi="Times New Roman" w:cs="Times New Roman"/>
        </w:rPr>
        <w:t xml:space="preserve">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46D3C156" w14:textId="77777777" w:rsidR="00F24629" w:rsidRPr="004A230C" w:rsidRDefault="00F24629" w:rsidP="003436CC">
      <w:pPr>
        <w:pStyle w:val="Standard"/>
        <w:spacing w:line="360" w:lineRule="auto"/>
        <w:jc w:val="both"/>
        <w:rPr>
          <w:rFonts w:ascii="Times New Roman" w:hAnsi="Times New Roman" w:cs="Times New Roman"/>
        </w:rPr>
      </w:pPr>
    </w:p>
    <w:p w14:paraId="340F4222" w14:textId="367CEA48" w:rsidR="00F24629" w:rsidRPr="004A230C" w:rsidRDefault="00F24629" w:rsidP="003436CC">
      <w:pPr>
        <w:pStyle w:val="Standard"/>
        <w:spacing w:line="360" w:lineRule="auto"/>
        <w:jc w:val="both"/>
        <w:rPr>
          <w:rStyle w:val="nfase"/>
          <w:rFonts w:ascii="Times New Roman" w:hAnsi="Times New Roman" w:cs="Times New Roman"/>
          <w:i w:val="0"/>
          <w:iCs w:val="0"/>
        </w:rPr>
      </w:pPr>
      <w:r w:rsidRPr="004A230C">
        <w:rPr>
          <w:rFonts w:ascii="Times New Roman" w:hAnsi="Times New Roman" w:cs="Times New Roman"/>
        </w:rPr>
        <w:tab/>
      </w:r>
      <w:r w:rsidRPr="004A230C">
        <w:rPr>
          <w:rFonts w:ascii="Times New Roman" w:hAnsi="Times New Roman" w:cs="Times New Roman"/>
        </w:rPr>
        <w:tab/>
        <w:t xml:space="preserve">4) </w:t>
      </w:r>
      <w:r w:rsidRPr="004A230C">
        <w:rPr>
          <w:rStyle w:val="nfase"/>
          <w:rFonts w:ascii="Times New Roman" w:hAnsi="Times New Roman" w:cs="Times New Roman"/>
          <w:i w:val="0"/>
          <w:iCs w:val="0"/>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3D50B047" w14:textId="77777777" w:rsidR="004A230C" w:rsidRPr="004A230C" w:rsidRDefault="004A230C" w:rsidP="003436CC">
      <w:pPr>
        <w:pStyle w:val="Standard"/>
        <w:spacing w:line="360" w:lineRule="auto"/>
        <w:jc w:val="both"/>
        <w:rPr>
          <w:rStyle w:val="nfase"/>
          <w:rFonts w:ascii="Times New Roman" w:hAnsi="Times New Roman" w:cs="Times New Roman"/>
          <w:i w:val="0"/>
          <w:iCs w:val="0"/>
        </w:rPr>
      </w:pPr>
    </w:p>
    <w:p w14:paraId="3E8BBEE8" w14:textId="77777777" w:rsidR="00A26898" w:rsidRDefault="004A230C" w:rsidP="000E55C7">
      <w:pPr>
        <w:pStyle w:val="Standard"/>
        <w:spacing w:line="360" w:lineRule="auto"/>
        <w:jc w:val="both"/>
        <w:rPr>
          <w:rStyle w:val="nfase"/>
          <w:rFonts w:ascii="Times New Roman" w:hAnsi="Times New Roman" w:cs="Times New Roman"/>
          <w:i w:val="0"/>
          <w:iCs w:val="0"/>
        </w:rPr>
      </w:pPr>
      <w:r w:rsidRPr="004A230C">
        <w:rPr>
          <w:rStyle w:val="nfase"/>
          <w:rFonts w:ascii="Times New Roman" w:hAnsi="Times New Roman" w:cs="Times New Roman"/>
          <w:i w:val="0"/>
          <w:iCs w:val="0"/>
        </w:rPr>
        <w:tab/>
      </w:r>
      <w:r w:rsidRPr="004A230C">
        <w:rPr>
          <w:rStyle w:val="nfase"/>
          <w:rFonts w:ascii="Times New Roman" w:hAnsi="Times New Roman" w:cs="Times New Roman"/>
          <w:i w:val="0"/>
          <w:iCs w:val="0"/>
        </w:rPr>
        <w:tab/>
        <w:t>5) Eventuais responsabilidades das partes serão apuradas conforme estabelecido neste contrato e também de acordo com o que dispõe a Seção III, Capítulo VI da LGPD.</w:t>
      </w:r>
    </w:p>
    <w:p w14:paraId="15CA4B32" w14:textId="77777777" w:rsidR="00A26898" w:rsidRDefault="00A26898" w:rsidP="000E55C7">
      <w:pPr>
        <w:pStyle w:val="Standard"/>
        <w:spacing w:line="360" w:lineRule="auto"/>
        <w:jc w:val="both"/>
        <w:rPr>
          <w:rStyle w:val="nfase"/>
          <w:rFonts w:ascii="Times New Roman" w:hAnsi="Times New Roman" w:cs="Times New Roman"/>
          <w:i w:val="0"/>
          <w:iCs w:val="0"/>
        </w:rPr>
      </w:pPr>
    </w:p>
    <w:p w14:paraId="66D4062C" w14:textId="3EA3BA9F" w:rsidR="003E2A02" w:rsidRPr="009E1B5E" w:rsidRDefault="003E2A02" w:rsidP="000E55C7">
      <w:pPr>
        <w:pStyle w:val="Standard"/>
        <w:spacing w:line="360" w:lineRule="auto"/>
        <w:jc w:val="both"/>
        <w:rPr>
          <w:rFonts w:ascii="Times New Roman" w:hAnsi="Times New Roman" w:cs="Times New Roman"/>
          <w:b/>
        </w:rPr>
      </w:pPr>
      <w:r w:rsidRPr="009E1B5E">
        <w:rPr>
          <w:rFonts w:ascii="Times New Roman" w:hAnsi="Times New Roman" w:cs="Times New Roman"/>
          <w:b/>
        </w:rPr>
        <w:t>CLÁUSULA DEZ</w:t>
      </w:r>
      <w:r w:rsidR="00A26898">
        <w:rPr>
          <w:rFonts w:ascii="Times New Roman" w:hAnsi="Times New Roman" w:cs="Times New Roman"/>
          <w:b/>
        </w:rPr>
        <w:t xml:space="preserve">OITO </w:t>
      </w:r>
      <w:r w:rsidRPr="009E1B5E">
        <w:rPr>
          <w:rFonts w:ascii="Times New Roman" w:hAnsi="Times New Roman" w:cs="Times New Roman"/>
          <w:b/>
        </w:rPr>
        <w:t>– DA PUBLICIDADE</w:t>
      </w:r>
    </w:p>
    <w:p w14:paraId="6EFDC656"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18AEB0DA" w14:textId="77777777" w:rsidR="003E2A02" w:rsidRPr="009E1B5E" w:rsidRDefault="003E2A02" w:rsidP="001C4DCD">
      <w:pPr>
        <w:pStyle w:val="Textbody"/>
        <w:spacing w:after="0" w:line="360" w:lineRule="auto"/>
        <w:ind w:firstLine="1417"/>
        <w:rPr>
          <w:rFonts w:ascii="Times New Roman" w:hAnsi="Times New Roman" w:cs="Times New Roman"/>
          <w:color w:val="00B050"/>
        </w:rPr>
      </w:pPr>
      <w:r w:rsidRPr="009E1B5E">
        <w:rPr>
          <w:rFonts w:ascii="Times New Roman" w:hAnsi="Times New Roman" w:cs="Times New Roman"/>
        </w:rPr>
        <w:t xml:space="preserve">Incumbirá ao CONTRATANTE à sua conta e no prazo estipulado no art. 20 do Decreto nº 3.555/2000, a publicação do Extrato deste Contrato e dos Termos Aditivos no Diário Oficial da União. </w:t>
      </w:r>
      <w:r w:rsidRPr="009E1B5E">
        <w:rPr>
          <w:rFonts w:ascii="Times New Roman" w:hAnsi="Times New Roman" w:cs="Times New Roman"/>
          <w:color w:val="00B050"/>
        </w:rPr>
        <w:t xml:space="preserve">  </w:t>
      </w:r>
    </w:p>
    <w:p w14:paraId="343D7B35" w14:textId="77777777" w:rsidR="00F6036C" w:rsidRDefault="00F6036C" w:rsidP="001C4DCD">
      <w:pPr>
        <w:pStyle w:val="Standard"/>
        <w:spacing w:line="360" w:lineRule="auto"/>
        <w:jc w:val="both"/>
        <w:rPr>
          <w:rFonts w:ascii="Times New Roman" w:hAnsi="Times New Roman" w:cs="Times New Roman"/>
          <w:b/>
          <w:bCs/>
        </w:rPr>
      </w:pPr>
    </w:p>
    <w:p w14:paraId="64203AF1" w14:textId="2DDDE240" w:rsidR="003E2A02" w:rsidRPr="009E1B5E" w:rsidRDefault="003E2A02" w:rsidP="001C4DCD">
      <w:pPr>
        <w:pStyle w:val="Standard"/>
        <w:spacing w:line="360" w:lineRule="auto"/>
        <w:jc w:val="both"/>
        <w:rPr>
          <w:rFonts w:ascii="Times New Roman" w:hAnsi="Times New Roman" w:cs="Times New Roman"/>
          <w:b/>
          <w:bCs/>
        </w:rPr>
      </w:pPr>
      <w:r w:rsidRPr="009E1B5E">
        <w:rPr>
          <w:rFonts w:ascii="Times New Roman" w:hAnsi="Times New Roman" w:cs="Times New Roman"/>
          <w:b/>
          <w:bCs/>
        </w:rPr>
        <w:t>CLÁUSULA DE</w:t>
      </w:r>
      <w:r w:rsidR="00A26898">
        <w:rPr>
          <w:rFonts w:ascii="Times New Roman" w:hAnsi="Times New Roman" w:cs="Times New Roman"/>
          <w:b/>
          <w:bCs/>
        </w:rPr>
        <w:t>ZENOVE</w:t>
      </w:r>
      <w:r w:rsidRPr="009E1B5E">
        <w:rPr>
          <w:rFonts w:ascii="Times New Roman" w:hAnsi="Times New Roman" w:cs="Times New Roman"/>
          <w:b/>
          <w:bCs/>
        </w:rPr>
        <w:t xml:space="preserve"> – DO FORO</w:t>
      </w:r>
    </w:p>
    <w:p w14:paraId="43821AA0" w14:textId="77777777" w:rsidR="003E2A02" w:rsidRPr="009E1B5E" w:rsidRDefault="003E2A02" w:rsidP="001C4DCD">
      <w:pPr>
        <w:pStyle w:val="Standard"/>
        <w:spacing w:line="360" w:lineRule="auto"/>
        <w:ind w:firstLine="1417"/>
        <w:jc w:val="both"/>
        <w:rPr>
          <w:rFonts w:ascii="Times New Roman" w:hAnsi="Times New Roman" w:cs="Times New Roman"/>
          <w:b/>
          <w:bCs/>
          <w:u w:val="single"/>
        </w:rPr>
      </w:pPr>
    </w:p>
    <w:p w14:paraId="714440B7" w14:textId="77777777" w:rsidR="003E2A02" w:rsidRPr="009E1B5E" w:rsidRDefault="003E2A02" w:rsidP="001C4DCD">
      <w:pPr>
        <w:pStyle w:val="Standard"/>
        <w:spacing w:line="360" w:lineRule="auto"/>
        <w:ind w:firstLine="1417"/>
        <w:jc w:val="both"/>
        <w:rPr>
          <w:rFonts w:ascii="Times New Roman" w:hAnsi="Times New Roman" w:cs="Times New Roman"/>
        </w:rPr>
      </w:pPr>
      <w:r w:rsidRPr="009E1B5E">
        <w:rPr>
          <w:rFonts w:ascii="Times New Roman" w:hAnsi="Times New Roman" w:cs="Times New Roman"/>
        </w:rPr>
        <w:t>Fica eleito o foro da Justiça Federal da cidade de Brasília/DF para dirimir as dúvidas não solucionadas administrativamente, oriundas das obrigações aqui estabelecidas.</w:t>
      </w:r>
    </w:p>
    <w:p w14:paraId="6273AF74" w14:textId="77777777" w:rsidR="003E2A02" w:rsidRPr="009E1B5E" w:rsidRDefault="003E2A02" w:rsidP="001C4DCD">
      <w:pPr>
        <w:pStyle w:val="Standard"/>
        <w:spacing w:line="360" w:lineRule="auto"/>
        <w:ind w:firstLine="1417"/>
        <w:jc w:val="both"/>
        <w:rPr>
          <w:rFonts w:ascii="Times New Roman" w:hAnsi="Times New Roman" w:cs="Times New Roman"/>
        </w:rPr>
      </w:pPr>
    </w:p>
    <w:p w14:paraId="0B1EE277" w14:textId="77777777" w:rsidR="003E2A02" w:rsidRPr="009E1B5E" w:rsidRDefault="003E2A02" w:rsidP="001C4DCD">
      <w:pPr>
        <w:ind w:firstLine="1410"/>
        <w:rPr>
          <w:rFonts w:eastAsia="Times New Roman" w:cs="Times New Roman"/>
          <w:color w:val="000000"/>
          <w:szCs w:val="24"/>
          <w:lang w:eastAsia="pt-BR"/>
        </w:rPr>
      </w:pPr>
      <w:r w:rsidRPr="009E1B5E">
        <w:rPr>
          <w:rFonts w:eastAsia="Times New Roman" w:cs="Times New Roman"/>
          <w:color w:val="000000" w:themeColor="text1"/>
          <w:szCs w:val="24"/>
          <w:lang w:eastAsia="pt-BR"/>
        </w:rPr>
        <w:t>E, por estarem de pleno acordo, depois de lido e achado conforme, foi o presente Contrato assinado pelas partes. </w:t>
      </w:r>
    </w:p>
    <w:p w14:paraId="3AE2A33B" w14:textId="77777777" w:rsidR="003E2A02" w:rsidRPr="009E1B5E" w:rsidRDefault="003E2A02" w:rsidP="003E2A02">
      <w:pPr>
        <w:ind w:firstLine="1410"/>
        <w:rPr>
          <w:rFonts w:eastAsia="Times New Roman" w:cs="Times New Roman"/>
          <w:szCs w:val="24"/>
          <w:lang w:eastAsia="pt-BR"/>
        </w:rPr>
      </w:pPr>
    </w:p>
    <w:p w14:paraId="239CEA86" w14:textId="77777777" w:rsidR="003E2A02" w:rsidRPr="009E1B5E" w:rsidRDefault="003E2A02" w:rsidP="003E2A02">
      <w:pPr>
        <w:ind w:firstLine="1410"/>
        <w:rPr>
          <w:rFonts w:eastAsia="Times New Roman" w:cs="Times New Roman"/>
          <w:szCs w:val="24"/>
          <w:lang w:eastAsia="pt-BR"/>
        </w:rPr>
      </w:pPr>
      <w:r w:rsidRPr="009E1B5E">
        <w:rPr>
          <w:rFonts w:eastAsia="Times New Roman" w:cs="Times New Roman"/>
          <w:color w:val="000000" w:themeColor="text1"/>
          <w:szCs w:val="24"/>
          <w:lang w:eastAsia="pt-BR"/>
        </w:rPr>
        <w:t> </w:t>
      </w:r>
    </w:p>
    <w:p w14:paraId="55DDD339" w14:textId="77777777" w:rsidR="003E2A02" w:rsidRPr="009E1B5E" w:rsidRDefault="003E2A02" w:rsidP="003E2A02">
      <w:pPr>
        <w:ind w:firstLine="1410"/>
        <w:jc w:val="center"/>
        <w:rPr>
          <w:rFonts w:eastAsia="Times New Roman" w:cs="Times New Roman"/>
          <w:szCs w:val="24"/>
          <w:lang w:eastAsia="pt-BR"/>
        </w:rPr>
      </w:pPr>
      <w:r w:rsidRPr="009E1B5E">
        <w:rPr>
          <w:rFonts w:eastAsia="Times New Roman" w:cs="Times New Roman"/>
          <w:color w:val="000000" w:themeColor="text1"/>
          <w:szCs w:val="24"/>
          <w:lang w:eastAsia="pt-BR"/>
        </w:rPr>
        <w:t> </w:t>
      </w: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14"/>
        <w:gridCol w:w="3094"/>
      </w:tblGrid>
      <w:tr w:rsidR="003E2A02" w:rsidRPr="009E1B5E" w14:paraId="03AB1BB8" w14:textId="77777777" w:rsidTr="00B62339">
        <w:trPr>
          <w:jc w:val="center"/>
        </w:trPr>
        <w:tc>
          <w:tcPr>
            <w:tcW w:w="3165" w:type="dxa"/>
            <w:tcBorders>
              <w:top w:val="nil"/>
              <w:left w:val="nil"/>
              <w:bottom w:val="nil"/>
              <w:right w:val="nil"/>
            </w:tcBorders>
            <w:shd w:val="clear" w:color="auto" w:fill="auto"/>
            <w:vAlign w:val="center"/>
            <w:hideMark/>
          </w:tcPr>
          <w:p w14:paraId="39FD028E"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A57DB0D"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CONTRATANTE </w:t>
            </w:r>
          </w:p>
        </w:tc>
        <w:tc>
          <w:tcPr>
            <w:tcW w:w="3045" w:type="dxa"/>
            <w:tcBorders>
              <w:top w:val="nil"/>
              <w:left w:val="nil"/>
              <w:bottom w:val="nil"/>
              <w:right w:val="nil"/>
            </w:tcBorders>
            <w:shd w:val="clear" w:color="auto" w:fill="auto"/>
            <w:vAlign w:val="center"/>
            <w:hideMark/>
          </w:tcPr>
          <w:p w14:paraId="577B56EA"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b/>
                <w:bCs/>
                <w:color w:val="000000"/>
                <w:szCs w:val="24"/>
                <w:lang w:eastAsia="pt-BR"/>
              </w:rPr>
              <w:t>[NOME]</w:t>
            </w:r>
            <w:r w:rsidRPr="009E1B5E">
              <w:rPr>
                <w:rFonts w:eastAsia="Times New Roman" w:cs="Times New Roman"/>
                <w:color w:val="000000"/>
                <w:szCs w:val="24"/>
                <w:lang w:eastAsia="pt-BR"/>
              </w:rPr>
              <w:t> </w:t>
            </w:r>
          </w:p>
          <w:p w14:paraId="31C23D01" w14:textId="77777777" w:rsidR="003E2A02" w:rsidRPr="009E1B5E" w:rsidRDefault="003E2A02" w:rsidP="00B62339">
            <w:pPr>
              <w:ind w:left="690" w:right="690"/>
              <w:jc w:val="center"/>
              <w:rPr>
                <w:rFonts w:eastAsia="Times New Roman" w:cs="Times New Roman"/>
                <w:color w:val="000000"/>
                <w:szCs w:val="24"/>
                <w:lang w:eastAsia="pt-BR"/>
              </w:rPr>
            </w:pPr>
            <w:r w:rsidRPr="009E1B5E">
              <w:rPr>
                <w:rFonts w:eastAsia="Times New Roman" w:cs="Times New Roman"/>
                <w:color w:val="000000"/>
                <w:szCs w:val="24"/>
                <w:lang w:eastAsia="pt-BR"/>
              </w:rPr>
              <w:t>CONTRATADA </w:t>
            </w:r>
          </w:p>
        </w:tc>
      </w:tr>
    </w:tbl>
    <w:p w14:paraId="42843EFC" w14:textId="77777777" w:rsidR="003E2A02" w:rsidRPr="009E1B5E" w:rsidRDefault="003E2A02" w:rsidP="00D95047">
      <w:pPr>
        <w:pStyle w:val="WW-Recuodecorpodetexto21"/>
        <w:spacing w:line="360" w:lineRule="auto"/>
        <w:ind w:firstLine="0"/>
        <w:rPr>
          <w:rFonts w:ascii="Times New Roman" w:eastAsia="TimesNewRomanPSMT" w:hAnsi="Times New Roman" w:cs="Times New Roman"/>
          <w:b/>
          <w:bCs/>
          <w:color w:val="000000"/>
        </w:rPr>
      </w:pPr>
    </w:p>
    <w:p w14:paraId="1F8E8934" w14:textId="77777777" w:rsidR="009022D0" w:rsidRDefault="009022D0" w:rsidP="003E2A02">
      <w:pPr>
        <w:pStyle w:val="Standard"/>
        <w:spacing w:line="360" w:lineRule="auto"/>
        <w:jc w:val="center"/>
        <w:rPr>
          <w:rFonts w:ascii="Times New Roman" w:hAnsi="Times New Roman" w:cs="Times New Roman"/>
          <w:b/>
          <w:u w:val="single"/>
        </w:rPr>
      </w:pPr>
    </w:p>
    <w:p w14:paraId="36D06D7E" w14:textId="77777777" w:rsidR="009022D0" w:rsidRDefault="009022D0" w:rsidP="003E2A02">
      <w:pPr>
        <w:pStyle w:val="Standard"/>
        <w:spacing w:line="360" w:lineRule="auto"/>
        <w:jc w:val="center"/>
        <w:rPr>
          <w:rFonts w:ascii="Times New Roman" w:hAnsi="Times New Roman" w:cs="Times New Roman"/>
          <w:b/>
          <w:u w:val="single"/>
        </w:rPr>
      </w:pPr>
    </w:p>
    <w:p w14:paraId="30B00C1D" w14:textId="77777777" w:rsidR="00F6036C" w:rsidRDefault="00F6036C" w:rsidP="003E2A02">
      <w:pPr>
        <w:pStyle w:val="Standard"/>
        <w:spacing w:line="360" w:lineRule="auto"/>
        <w:jc w:val="center"/>
        <w:rPr>
          <w:rFonts w:ascii="Times New Roman" w:hAnsi="Times New Roman" w:cs="Times New Roman"/>
          <w:b/>
          <w:u w:val="single"/>
        </w:rPr>
      </w:pPr>
    </w:p>
    <w:p w14:paraId="22B6C340" w14:textId="77777777" w:rsidR="00F6036C" w:rsidRDefault="00F6036C" w:rsidP="003E2A02">
      <w:pPr>
        <w:pStyle w:val="Standard"/>
        <w:spacing w:line="360" w:lineRule="auto"/>
        <w:jc w:val="center"/>
        <w:rPr>
          <w:rFonts w:ascii="Times New Roman" w:hAnsi="Times New Roman" w:cs="Times New Roman"/>
          <w:b/>
          <w:u w:val="single"/>
        </w:rPr>
      </w:pPr>
    </w:p>
    <w:p w14:paraId="709F0C9D" w14:textId="77777777" w:rsidR="00F6036C" w:rsidRDefault="00F6036C" w:rsidP="003E2A02">
      <w:pPr>
        <w:pStyle w:val="Standard"/>
        <w:spacing w:line="360" w:lineRule="auto"/>
        <w:jc w:val="center"/>
        <w:rPr>
          <w:rFonts w:ascii="Times New Roman" w:hAnsi="Times New Roman" w:cs="Times New Roman"/>
          <w:b/>
          <w:u w:val="single"/>
        </w:rPr>
      </w:pPr>
    </w:p>
    <w:p w14:paraId="3077A907" w14:textId="77777777" w:rsidR="00F6036C" w:rsidRDefault="00F6036C" w:rsidP="003E2A02">
      <w:pPr>
        <w:pStyle w:val="Standard"/>
        <w:spacing w:line="360" w:lineRule="auto"/>
        <w:jc w:val="center"/>
        <w:rPr>
          <w:rFonts w:ascii="Times New Roman" w:hAnsi="Times New Roman" w:cs="Times New Roman"/>
          <w:b/>
          <w:u w:val="single"/>
        </w:rPr>
      </w:pPr>
    </w:p>
    <w:p w14:paraId="7BB723C3" w14:textId="77777777" w:rsidR="00F6036C" w:rsidRDefault="00F6036C" w:rsidP="003E2A02">
      <w:pPr>
        <w:pStyle w:val="Standard"/>
        <w:spacing w:line="360" w:lineRule="auto"/>
        <w:jc w:val="center"/>
        <w:rPr>
          <w:rFonts w:ascii="Times New Roman" w:hAnsi="Times New Roman" w:cs="Times New Roman"/>
          <w:b/>
          <w:u w:val="single"/>
        </w:rPr>
      </w:pPr>
    </w:p>
    <w:p w14:paraId="31DBAEFC" w14:textId="77777777" w:rsidR="00F6036C" w:rsidRDefault="00F6036C" w:rsidP="003E2A02">
      <w:pPr>
        <w:pStyle w:val="Standard"/>
        <w:spacing w:line="360" w:lineRule="auto"/>
        <w:jc w:val="center"/>
        <w:rPr>
          <w:rFonts w:ascii="Times New Roman" w:hAnsi="Times New Roman" w:cs="Times New Roman"/>
          <w:b/>
          <w:u w:val="single"/>
        </w:rPr>
      </w:pPr>
    </w:p>
    <w:p w14:paraId="27CF625A" w14:textId="77777777" w:rsidR="00F6036C" w:rsidRDefault="00F6036C" w:rsidP="003E2A02">
      <w:pPr>
        <w:pStyle w:val="Standard"/>
        <w:spacing w:line="360" w:lineRule="auto"/>
        <w:jc w:val="center"/>
        <w:rPr>
          <w:rFonts w:ascii="Times New Roman" w:hAnsi="Times New Roman" w:cs="Times New Roman"/>
          <w:b/>
          <w:u w:val="single"/>
        </w:rPr>
      </w:pPr>
    </w:p>
    <w:p w14:paraId="566577CC" w14:textId="77777777" w:rsidR="00F6036C" w:rsidRDefault="00F6036C" w:rsidP="003E2A02">
      <w:pPr>
        <w:pStyle w:val="Standard"/>
        <w:spacing w:line="360" w:lineRule="auto"/>
        <w:jc w:val="center"/>
        <w:rPr>
          <w:rFonts w:ascii="Times New Roman" w:hAnsi="Times New Roman" w:cs="Times New Roman"/>
          <w:b/>
          <w:u w:val="single"/>
        </w:rPr>
      </w:pPr>
    </w:p>
    <w:p w14:paraId="72DD2FC4" w14:textId="77777777" w:rsidR="00F6036C" w:rsidRDefault="00F6036C" w:rsidP="003E2A02">
      <w:pPr>
        <w:pStyle w:val="Standard"/>
        <w:spacing w:line="360" w:lineRule="auto"/>
        <w:jc w:val="center"/>
        <w:rPr>
          <w:rFonts w:ascii="Times New Roman" w:hAnsi="Times New Roman" w:cs="Times New Roman"/>
          <w:b/>
          <w:u w:val="single"/>
        </w:rPr>
      </w:pPr>
    </w:p>
    <w:p w14:paraId="4EF23D39" w14:textId="77777777" w:rsidR="00F6036C" w:rsidRDefault="00F6036C" w:rsidP="003E2A02">
      <w:pPr>
        <w:pStyle w:val="Standard"/>
        <w:spacing w:line="360" w:lineRule="auto"/>
        <w:jc w:val="center"/>
        <w:rPr>
          <w:rFonts w:ascii="Times New Roman" w:hAnsi="Times New Roman" w:cs="Times New Roman"/>
          <w:b/>
          <w:u w:val="single"/>
        </w:rPr>
      </w:pPr>
    </w:p>
    <w:p w14:paraId="739E352D" w14:textId="77777777" w:rsidR="00F6036C" w:rsidRDefault="00F6036C" w:rsidP="003E2A02">
      <w:pPr>
        <w:pStyle w:val="Standard"/>
        <w:spacing w:line="360" w:lineRule="auto"/>
        <w:jc w:val="center"/>
        <w:rPr>
          <w:rFonts w:ascii="Times New Roman" w:hAnsi="Times New Roman" w:cs="Times New Roman"/>
          <w:b/>
          <w:u w:val="single"/>
        </w:rPr>
      </w:pPr>
    </w:p>
    <w:p w14:paraId="7EC676CC" w14:textId="77777777" w:rsidR="00F6036C" w:rsidRDefault="00F6036C" w:rsidP="003E2A02">
      <w:pPr>
        <w:pStyle w:val="Standard"/>
        <w:spacing w:line="360" w:lineRule="auto"/>
        <w:jc w:val="center"/>
        <w:rPr>
          <w:rFonts w:ascii="Times New Roman" w:hAnsi="Times New Roman" w:cs="Times New Roman"/>
          <w:b/>
          <w:u w:val="single"/>
        </w:rPr>
      </w:pPr>
    </w:p>
    <w:p w14:paraId="090B3017" w14:textId="77777777" w:rsidR="00F6036C" w:rsidRDefault="00F6036C" w:rsidP="003E2A02">
      <w:pPr>
        <w:pStyle w:val="Standard"/>
        <w:spacing w:line="360" w:lineRule="auto"/>
        <w:jc w:val="center"/>
        <w:rPr>
          <w:rFonts w:ascii="Times New Roman" w:hAnsi="Times New Roman" w:cs="Times New Roman"/>
          <w:b/>
          <w:u w:val="single"/>
        </w:rPr>
      </w:pPr>
    </w:p>
    <w:p w14:paraId="7FAD15F9" w14:textId="77777777" w:rsidR="00F6036C" w:rsidRDefault="00F6036C" w:rsidP="003E2A02">
      <w:pPr>
        <w:pStyle w:val="Standard"/>
        <w:spacing w:line="360" w:lineRule="auto"/>
        <w:jc w:val="center"/>
        <w:rPr>
          <w:rFonts w:ascii="Times New Roman" w:hAnsi="Times New Roman" w:cs="Times New Roman"/>
          <w:b/>
          <w:u w:val="single"/>
        </w:rPr>
      </w:pPr>
    </w:p>
    <w:p w14:paraId="25E79B40" w14:textId="77777777" w:rsidR="00F6036C" w:rsidRDefault="00F6036C" w:rsidP="003E2A02">
      <w:pPr>
        <w:pStyle w:val="Standard"/>
        <w:spacing w:line="360" w:lineRule="auto"/>
        <w:jc w:val="center"/>
        <w:rPr>
          <w:rFonts w:ascii="Times New Roman" w:hAnsi="Times New Roman" w:cs="Times New Roman"/>
          <w:b/>
          <w:u w:val="single"/>
        </w:rPr>
      </w:pPr>
    </w:p>
    <w:p w14:paraId="2A0EBD82" w14:textId="77777777" w:rsidR="00F6036C" w:rsidRDefault="00F6036C" w:rsidP="003E2A02">
      <w:pPr>
        <w:pStyle w:val="Standard"/>
        <w:spacing w:line="360" w:lineRule="auto"/>
        <w:jc w:val="center"/>
        <w:rPr>
          <w:rFonts w:ascii="Times New Roman" w:hAnsi="Times New Roman" w:cs="Times New Roman"/>
          <w:b/>
          <w:u w:val="single"/>
        </w:rPr>
      </w:pPr>
    </w:p>
    <w:p w14:paraId="27A53C1B" w14:textId="77777777" w:rsidR="00F6036C" w:rsidRDefault="00F6036C" w:rsidP="003E2A02">
      <w:pPr>
        <w:pStyle w:val="Standard"/>
        <w:spacing w:line="360" w:lineRule="auto"/>
        <w:jc w:val="center"/>
        <w:rPr>
          <w:rFonts w:ascii="Times New Roman" w:hAnsi="Times New Roman" w:cs="Times New Roman"/>
          <w:b/>
          <w:u w:val="single"/>
        </w:rPr>
      </w:pPr>
    </w:p>
    <w:p w14:paraId="52AE31BA" w14:textId="77777777" w:rsidR="00F6036C" w:rsidRDefault="00F6036C" w:rsidP="003E2A02">
      <w:pPr>
        <w:pStyle w:val="Standard"/>
        <w:spacing w:line="360" w:lineRule="auto"/>
        <w:jc w:val="center"/>
        <w:rPr>
          <w:rFonts w:ascii="Times New Roman" w:hAnsi="Times New Roman" w:cs="Times New Roman"/>
          <w:b/>
          <w:u w:val="single"/>
        </w:rPr>
      </w:pPr>
    </w:p>
    <w:p w14:paraId="1B8DF672" w14:textId="77777777" w:rsidR="00F6036C" w:rsidRDefault="00F6036C" w:rsidP="003E2A02">
      <w:pPr>
        <w:pStyle w:val="Standard"/>
        <w:spacing w:line="360" w:lineRule="auto"/>
        <w:jc w:val="center"/>
        <w:rPr>
          <w:rFonts w:ascii="Times New Roman" w:hAnsi="Times New Roman" w:cs="Times New Roman"/>
          <w:b/>
          <w:u w:val="single"/>
        </w:rPr>
      </w:pPr>
    </w:p>
    <w:p w14:paraId="5B744E1F" w14:textId="77777777" w:rsidR="00F6036C" w:rsidRDefault="00F6036C" w:rsidP="003E2A02">
      <w:pPr>
        <w:pStyle w:val="Standard"/>
        <w:spacing w:line="360" w:lineRule="auto"/>
        <w:jc w:val="center"/>
        <w:rPr>
          <w:rFonts w:ascii="Times New Roman" w:hAnsi="Times New Roman" w:cs="Times New Roman"/>
          <w:b/>
          <w:u w:val="single"/>
        </w:rPr>
      </w:pPr>
    </w:p>
    <w:p w14:paraId="67275860" w14:textId="77777777" w:rsidR="00F6036C" w:rsidRDefault="00F6036C" w:rsidP="003E2A02">
      <w:pPr>
        <w:pStyle w:val="Standard"/>
        <w:spacing w:line="360" w:lineRule="auto"/>
        <w:jc w:val="center"/>
        <w:rPr>
          <w:rFonts w:ascii="Times New Roman" w:hAnsi="Times New Roman" w:cs="Times New Roman"/>
          <w:b/>
          <w:u w:val="single"/>
        </w:rPr>
      </w:pPr>
    </w:p>
    <w:p w14:paraId="31FC14B4" w14:textId="77777777" w:rsidR="00F6036C" w:rsidRDefault="00F6036C" w:rsidP="003E2A02">
      <w:pPr>
        <w:pStyle w:val="Standard"/>
        <w:spacing w:line="360" w:lineRule="auto"/>
        <w:jc w:val="center"/>
        <w:rPr>
          <w:rFonts w:ascii="Times New Roman" w:hAnsi="Times New Roman" w:cs="Times New Roman"/>
          <w:b/>
          <w:u w:val="single"/>
        </w:rPr>
      </w:pPr>
    </w:p>
    <w:p w14:paraId="26869001" w14:textId="77777777" w:rsidR="00F6036C" w:rsidRDefault="00F6036C" w:rsidP="003E2A02">
      <w:pPr>
        <w:pStyle w:val="Standard"/>
        <w:spacing w:line="360" w:lineRule="auto"/>
        <w:jc w:val="center"/>
        <w:rPr>
          <w:rFonts w:ascii="Times New Roman" w:hAnsi="Times New Roman" w:cs="Times New Roman"/>
          <w:b/>
          <w:u w:val="single"/>
        </w:rPr>
      </w:pPr>
    </w:p>
    <w:p w14:paraId="6406F519" w14:textId="77777777" w:rsidR="00F6036C" w:rsidRDefault="00F6036C" w:rsidP="003E2A02">
      <w:pPr>
        <w:pStyle w:val="Standard"/>
        <w:spacing w:line="360" w:lineRule="auto"/>
        <w:jc w:val="center"/>
        <w:rPr>
          <w:rFonts w:ascii="Times New Roman" w:hAnsi="Times New Roman" w:cs="Times New Roman"/>
          <w:b/>
          <w:u w:val="single"/>
        </w:rPr>
      </w:pPr>
    </w:p>
    <w:p w14:paraId="01C2CE4E" w14:textId="45DCA794"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u w:val="single"/>
        </w:rPr>
        <w:t xml:space="preserve">EDITAL DE LICITAÇÃO Nº </w:t>
      </w:r>
      <w:r w:rsidR="00F6036C">
        <w:rPr>
          <w:rFonts w:ascii="Times New Roman" w:hAnsi="Times New Roman" w:cs="Times New Roman"/>
          <w:b/>
          <w:u w:val="single"/>
        </w:rPr>
        <w:t>1</w:t>
      </w:r>
      <w:r w:rsidR="00767541">
        <w:rPr>
          <w:rFonts w:ascii="Times New Roman" w:hAnsi="Times New Roman" w:cs="Times New Roman"/>
          <w:b/>
          <w:u w:val="single"/>
        </w:rPr>
        <w:t>7</w:t>
      </w:r>
      <w:r w:rsidR="0048261A">
        <w:rPr>
          <w:rFonts w:ascii="Times New Roman" w:hAnsi="Times New Roman" w:cs="Times New Roman"/>
          <w:b/>
          <w:u w:val="single"/>
        </w:rPr>
        <w:t>/2022</w:t>
      </w:r>
    </w:p>
    <w:p w14:paraId="29712DE6"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MODALIDADE – PREGÃO ELETRÔNICO</w:t>
      </w:r>
    </w:p>
    <w:p w14:paraId="75FAA6CC" w14:textId="69201D58"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hAnsi="Times New Roman" w:cs="Times New Roman"/>
          <w:b/>
          <w:bCs/>
          <w:u w:val="single"/>
        </w:rPr>
        <w:t xml:space="preserve">PROCESSO SEI </w:t>
      </w:r>
      <w:r w:rsidR="009A22F2" w:rsidRPr="009A22F2">
        <w:rPr>
          <w:rFonts w:ascii="Times New Roman" w:hAnsi="Times New Roman" w:cs="Times New Roman"/>
          <w:b/>
          <w:bCs/>
          <w:u w:val="single"/>
        </w:rPr>
        <w:t>19.00.</w:t>
      </w:r>
      <w:r w:rsidR="00767541">
        <w:rPr>
          <w:rFonts w:ascii="Times New Roman" w:hAnsi="Times New Roman" w:cs="Times New Roman"/>
          <w:b/>
          <w:bCs/>
          <w:u w:val="single"/>
        </w:rPr>
        <w:t>1500</w:t>
      </w:r>
      <w:r w:rsidR="009A22F2" w:rsidRPr="009A22F2">
        <w:rPr>
          <w:rFonts w:ascii="Times New Roman" w:hAnsi="Times New Roman" w:cs="Times New Roman"/>
          <w:b/>
          <w:bCs/>
          <w:u w:val="single"/>
        </w:rPr>
        <w:t>.000</w:t>
      </w:r>
      <w:r w:rsidR="00767541">
        <w:rPr>
          <w:rFonts w:ascii="Times New Roman" w:hAnsi="Times New Roman" w:cs="Times New Roman"/>
          <w:b/>
          <w:bCs/>
          <w:u w:val="single"/>
        </w:rPr>
        <w:t>5927</w:t>
      </w:r>
      <w:r w:rsidR="009A22F2" w:rsidRPr="009A22F2">
        <w:rPr>
          <w:rFonts w:ascii="Times New Roman" w:hAnsi="Times New Roman" w:cs="Times New Roman"/>
          <w:b/>
          <w:bCs/>
          <w:u w:val="single"/>
        </w:rPr>
        <w:t>/202</w:t>
      </w:r>
      <w:r w:rsidR="00767541">
        <w:rPr>
          <w:rFonts w:ascii="Times New Roman" w:hAnsi="Times New Roman" w:cs="Times New Roman"/>
          <w:b/>
          <w:bCs/>
          <w:u w:val="single"/>
        </w:rPr>
        <w:t>1</w:t>
      </w:r>
      <w:r w:rsidR="009A22F2" w:rsidRPr="009A22F2">
        <w:rPr>
          <w:rFonts w:ascii="Times New Roman" w:hAnsi="Times New Roman" w:cs="Times New Roman"/>
          <w:b/>
          <w:bCs/>
          <w:u w:val="single"/>
        </w:rPr>
        <w:t>-</w:t>
      </w:r>
      <w:r w:rsidR="002E0557">
        <w:rPr>
          <w:rFonts w:ascii="Times New Roman" w:hAnsi="Times New Roman" w:cs="Times New Roman"/>
          <w:b/>
          <w:bCs/>
          <w:u w:val="single"/>
        </w:rPr>
        <w:t>4</w:t>
      </w:r>
      <w:r w:rsidR="00767541">
        <w:rPr>
          <w:rFonts w:ascii="Times New Roman" w:hAnsi="Times New Roman" w:cs="Times New Roman"/>
          <w:b/>
          <w:bCs/>
          <w:u w:val="single"/>
        </w:rPr>
        <w:t>2</w:t>
      </w:r>
    </w:p>
    <w:p w14:paraId="2BDDD393" w14:textId="77777777" w:rsidR="003E2A02" w:rsidRPr="009E1B5E" w:rsidRDefault="003E2A02" w:rsidP="003E2A02">
      <w:pPr>
        <w:pStyle w:val="Standard"/>
        <w:spacing w:line="360" w:lineRule="auto"/>
        <w:jc w:val="center"/>
        <w:rPr>
          <w:rFonts w:ascii="Times New Roman" w:hAnsi="Times New Roman" w:cs="Times New Roman"/>
          <w:b/>
          <w:u w:val="single"/>
        </w:rPr>
      </w:pPr>
      <w:r w:rsidRPr="009E1B5E">
        <w:rPr>
          <w:rFonts w:ascii="Times New Roman" w:hAnsi="Times New Roman" w:cs="Times New Roman"/>
          <w:b/>
          <w:u w:val="single"/>
        </w:rPr>
        <w:t>UASG - 590001</w:t>
      </w:r>
    </w:p>
    <w:p w14:paraId="780A84CB" w14:textId="77777777" w:rsidR="003E2A02" w:rsidRPr="009E1B5E" w:rsidRDefault="003E2A02" w:rsidP="003E2A02">
      <w:pPr>
        <w:pStyle w:val="Standard"/>
        <w:spacing w:line="360" w:lineRule="auto"/>
        <w:jc w:val="center"/>
        <w:rPr>
          <w:rFonts w:ascii="Times New Roman" w:eastAsia="Arial" w:hAnsi="Times New Roman" w:cs="Times New Roman"/>
          <w:b/>
          <w:bCs/>
          <w:color w:val="000000"/>
          <w:u w:val="single"/>
          <w:lang w:bidi="ar-SA"/>
        </w:rPr>
      </w:pPr>
    </w:p>
    <w:p w14:paraId="46954A25" w14:textId="77777777" w:rsidR="003E2A02" w:rsidRPr="009E1B5E" w:rsidRDefault="003E2A02" w:rsidP="003E2A02">
      <w:pPr>
        <w:pStyle w:val="Standard"/>
        <w:spacing w:line="360" w:lineRule="auto"/>
        <w:jc w:val="center"/>
        <w:rPr>
          <w:rFonts w:ascii="Times New Roman" w:hAnsi="Times New Roman" w:cs="Times New Roman"/>
        </w:rPr>
      </w:pPr>
      <w:r w:rsidRPr="009E1B5E">
        <w:rPr>
          <w:rFonts w:ascii="Times New Roman" w:eastAsia="Arial" w:hAnsi="Times New Roman" w:cs="Times New Roman"/>
          <w:b/>
          <w:bCs/>
          <w:color w:val="000000"/>
          <w:u w:val="single"/>
          <w:lang w:bidi="ar-SA"/>
        </w:rPr>
        <w:t>ANEXO V</w:t>
      </w:r>
    </w:p>
    <w:p w14:paraId="684A4495" w14:textId="77777777" w:rsidR="003E2A02" w:rsidRPr="009E1B5E" w:rsidRDefault="003E2A02" w:rsidP="003E2A02">
      <w:pPr>
        <w:pStyle w:val="WW-Recuodecorpodetexto21"/>
        <w:spacing w:line="360" w:lineRule="auto"/>
        <w:ind w:firstLine="0"/>
        <w:jc w:val="center"/>
        <w:rPr>
          <w:rFonts w:ascii="Times New Roman" w:eastAsia="TimesNewRomanPSMT" w:hAnsi="Times New Roman" w:cs="Times New Roman"/>
          <w:b/>
          <w:bCs/>
          <w:color w:val="000000"/>
        </w:rPr>
      </w:pPr>
    </w:p>
    <w:p w14:paraId="0435EB7D" w14:textId="77777777" w:rsidR="003E2A02" w:rsidRPr="009E1B5E" w:rsidRDefault="003E2A02" w:rsidP="003E2A02">
      <w:pPr>
        <w:jc w:val="center"/>
        <w:rPr>
          <w:rFonts w:cs="Times New Roman"/>
          <w:b/>
          <w:szCs w:val="24"/>
          <w:u w:val="single"/>
        </w:rPr>
      </w:pPr>
      <w:r w:rsidRPr="009E1B5E">
        <w:rPr>
          <w:rFonts w:cs="Times New Roman"/>
          <w:b/>
          <w:szCs w:val="24"/>
          <w:u w:val="single"/>
        </w:rPr>
        <w:t>DECLARAÇÃO RESOLUÇÃO Nº 177/2017 - CNMP</w:t>
      </w:r>
    </w:p>
    <w:p w14:paraId="2397C858" w14:textId="77777777" w:rsidR="003E2A02" w:rsidRPr="009E1B5E" w:rsidRDefault="003E2A02" w:rsidP="003E2A02">
      <w:pPr>
        <w:jc w:val="center"/>
        <w:rPr>
          <w:rFonts w:cs="Times New Roman"/>
          <w:szCs w:val="24"/>
        </w:rPr>
      </w:pPr>
      <w:r w:rsidRPr="009E1B5E">
        <w:rPr>
          <w:rFonts w:cs="Times New Roman"/>
          <w:szCs w:val="24"/>
        </w:rPr>
        <w:t>(a ser assinada junto com o contrato)</w:t>
      </w:r>
    </w:p>
    <w:p w14:paraId="10ED98B6" w14:textId="77777777" w:rsidR="003E2A02" w:rsidRPr="009E1B5E" w:rsidRDefault="003E2A02" w:rsidP="003E2A02">
      <w:pPr>
        <w:jc w:val="center"/>
        <w:rPr>
          <w:rFonts w:cs="Times New Roman"/>
          <w:szCs w:val="24"/>
        </w:rPr>
      </w:pPr>
    </w:p>
    <w:p w14:paraId="06082F33" w14:textId="77777777" w:rsidR="003E2A02" w:rsidRPr="009E1B5E" w:rsidRDefault="003E2A02" w:rsidP="003E2A02">
      <w:pPr>
        <w:rPr>
          <w:rFonts w:cs="Times New Roman"/>
          <w:szCs w:val="24"/>
        </w:rPr>
      </w:pPr>
      <w:r w:rsidRPr="009E1B5E">
        <w:rPr>
          <w:rFonts w:cs="Times New Roman"/>
          <w:szCs w:val="24"/>
        </w:rPr>
        <w:t xml:space="preserve">Declaro, para fins de cumprimento do contrato firmado com o Conselho Nacional do Ministério Público, que os empregados residentes com cargos de chefia, utilizados nos serviços do objeto contratado por esse órgão, não se enquadram em qualquer das hipóteses de vedação previstas em Lei ou na Resolução nº 177/2017 – CNMP </w:t>
      </w:r>
      <w:r w:rsidRPr="009E1B5E">
        <w:rPr>
          <w:rFonts w:cs="Times New Roman"/>
          <w:szCs w:val="24"/>
          <w:vertAlign w:val="superscript"/>
        </w:rPr>
        <w:t>[1]</w:t>
      </w:r>
      <w:r w:rsidRPr="009E1B5E">
        <w:rPr>
          <w:rFonts w:cs="Times New Roman"/>
          <w:szCs w:val="24"/>
        </w:rPr>
        <w:t>.</w:t>
      </w:r>
    </w:p>
    <w:p w14:paraId="03076A08" w14:textId="77777777" w:rsidR="003E2A02" w:rsidRPr="009E1B5E" w:rsidRDefault="003E2A02" w:rsidP="003E2A02">
      <w:pPr>
        <w:rPr>
          <w:rFonts w:cs="Times New Roman"/>
          <w:szCs w:val="24"/>
        </w:rPr>
      </w:pPr>
    </w:p>
    <w:p w14:paraId="4E7B78B7" w14:textId="77777777" w:rsidR="003E2A02" w:rsidRPr="009E1B5E" w:rsidRDefault="003E2A02" w:rsidP="003E2A02">
      <w:pPr>
        <w:rPr>
          <w:rFonts w:cs="Times New Roman"/>
          <w:szCs w:val="24"/>
        </w:rPr>
      </w:pPr>
      <w:r w:rsidRPr="009E1B5E">
        <w:rPr>
          <w:rFonts w:cs="Times New Roman"/>
          <w:szCs w:val="24"/>
        </w:rPr>
        <w:t>Declaro, ainda, que a presente declaração é verdadeira e tenho ciência de que constitui crime previsto no art. 299 do Código Penal Brasileiro, prestar declaração falsa com a finalidade de criar obrigação ou alterar a verdade sobre fato juridicamente relevante. Ciente também que a penalidade a ser aplicada é de 1 (um) a 3 (três) anos de reclusão e multa.</w:t>
      </w:r>
    </w:p>
    <w:p w14:paraId="71D2ED14" w14:textId="77777777" w:rsidR="003E2A02" w:rsidRPr="009E1B5E" w:rsidRDefault="003E2A02" w:rsidP="003E2A02">
      <w:pPr>
        <w:rPr>
          <w:rFonts w:cs="Times New Roman"/>
          <w:szCs w:val="24"/>
        </w:rPr>
      </w:pPr>
    </w:p>
    <w:tbl>
      <w:tblPr>
        <w:tblW w:w="9643"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2721"/>
        <w:gridCol w:w="6922"/>
      </w:tblGrid>
      <w:tr w:rsidR="003E2A02" w:rsidRPr="009E1B5E" w14:paraId="2AC2175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43DE1EFD" w14:textId="77777777" w:rsidR="003E2A02" w:rsidRPr="009E1B5E" w:rsidRDefault="003E2A02" w:rsidP="00B62339">
            <w:pPr>
              <w:pStyle w:val="Contedodatabela"/>
              <w:rPr>
                <w:rFonts w:cs="Times New Roman"/>
              </w:rPr>
            </w:pPr>
            <w:r w:rsidRPr="009E1B5E">
              <w:rPr>
                <w:rFonts w:cs="Times New Roman"/>
              </w:rPr>
              <w:t>Razão Social: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B579A2A" w14:textId="77777777" w:rsidR="003E2A02" w:rsidRPr="009E1B5E" w:rsidRDefault="003E2A02" w:rsidP="00B62339">
            <w:pPr>
              <w:pStyle w:val="Contedodatabela"/>
              <w:rPr>
                <w:rFonts w:cs="Times New Roman"/>
              </w:rPr>
            </w:pPr>
          </w:p>
        </w:tc>
      </w:tr>
      <w:tr w:rsidR="003E2A02" w:rsidRPr="009E1B5E" w14:paraId="0D8327B3"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3058B5D" w14:textId="77777777" w:rsidR="003E2A02" w:rsidRPr="009E1B5E" w:rsidRDefault="003E2A02" w:rsidP="00B62339">
            <w:pPr>
              <w:pStyle w:val="Contedodatabela"/>
              <w:rPr>
                <w:rFonts w:cs="Times New Roman"/>
              </w:rPr>
            </w:pPr>
            <w:r w:rsidRPr="009E1B5E">
              <w:rPr>
                <w:rFonts w:cs="Times New Roman"/>
              </w:rPr>
              <w:t>CNPJ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36C0622D" w14:textId="77777777" w:rsidR="003E2A02" w:rsidRPr="009E1B5E" w:rsidRDefault="003E2A02" w:rsidP="00B62339">
            <w:pPr>
              <w:pStyle w:val="Contedodatabela"/>
              <w:rPr>
                <w:rFonts w:cs="Times New Roman"/>
              </w:rPr>
            </w:pPr>
          </w:p>
        </w:tc>
      </w:tr>
      <w:tr w:rsidR="003E2A02" w:rsidRPr="009E1B5E" w14:paraId="68C6DA39"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7B96BF36" w14:textId="77777777" w:rsidR="003E2A02" w:rsidRPr="009E1B5E" w:rsidRDefault="003E2A02" w:rsidP="00B62339">
            <w:pPr>
              <w:pStyle w:val="Contedodatabela"/>
              <w:rPr>
                <w:rFonts w:cs="Times New Roman"/>
              </w:rPr>
            </w:pPr>
            <w:r w:rsidRPr="009E1B5E">
              <w:rPr>
                <w:rFonts w:cs="Times New Roman"/>
              </w:rPr>
              <w:t>Contrato CNMP nº:</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1327BDE" w14:textId="77777777" w:rsidR="003E2A02" w:rsidRPr="009E1B5E" w:rsidRDefault="003E2A02" w:rsidP="00B62339">
            <w:pPr>
              <w:pStyle w:val="Contedodatabela"/>
              <w:rPr>
                <w:rFonts w:cs="Times New Roman"/>
              </w:rPr>
            </w:pPr>
          </w:p>
        </w:tc>
      </w:tr>
      <w:tr w:rsidR="003E2A02" w:rsidRPr="009E1B5E" w14:paraId="1D4D2984"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2FAEB019" w14:textId="77777777" w:rsidR="003E2A02" w:rsidRPr="009E1B5E" w:rsidRDefault="003E2A02" w:rsidP="00B62339">
            <w:pPr>
              <w:pStyle w:val="Contedodatabela"/>
              <w:rPr>
                <w:rFonts w:cs="Times New Roman"/>
              </w:rPr>
            </w:pPr>
            <w:r w:rsidRPr="009E1B5E">
              <w:rPr>
                <w:rFonts w:cs="Times New Roman"/>
              </w:rPr>
              <w:t>Termo Aditivo nº (se for o caso):</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BA67E6E" w14:textId="77777777" w:rsidR="003E2A02" w:rsidRPr="009E1B5E" w:rsidRDefault="003E2A02" w:rsidP="00B62339">
            <w:pPr>
              <w:pStyle w:val="Contedodatabela"/>
              <w:rPr>
                <w:rFonts w:cs="Times New Roman"/>
              </w:rPr>
            </w:pPr>
          </w:p>
        </w:tc>
      </w:tr>
      <w:tr w:rsidR="003E2A02" w:rsidRPr="009E1B5E" w14:paraId="07EB43B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343E617B" w14:textId="77777777" w:rsidR="003E2A02" w:rsidRPr="009E1B5E" w:rsidRDefault="003E2A02" w:rsidP="00B62339">
            <w:pPr>
              <w:pStyle w:val="Contedodatabela"/>
              <w:rPr>
                <w:rFonts w:cs="Times New Roman"/>
              </w:rPr>
            </w:pPr>
            <w:r w:rsidRPr="009E1B5E">
              <w:rPr>
                <w:rFonts w:cs="Times New Roman"/>
              </w:rPr>
              <w:t>Nome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82E6BD2" w14:textId="77777777" w:rsidR="003E2A02" w:rsidRPr="009E1B5E" w:rsidRDefault="003E2A02" w:rsidP="00B62339">
            <w:pPr>
              <w:pStyle w:val="Contedodatabela"/>
              <w:rPr>
                <w:rFonts w:cs="Times New Roman"/>
              </w:rPr>
            </w:pPr>
          </w:p>
        </w:tc>
      </w:tr>
      <w:tr w:rsidR="003E2A02" w:rsidRPr="009E1B5E" w14:paraId="7847AB87" w14:textId="77777777" w:rsidTr="00B62339">
        <w:tc>
          <w:tcPr>
            <w:tcW w:w="2721" w:type="dxa"/>
            <w:tcBorders>
              <w:top w:val="single" w:sz="2" w:space="0" w:color="000001"/>
              <w:left w:val="single" w:sz="2" w:space="0" w:color="000001"/>
              <w:bottom w:val="single" w:sz="2" w:space="0" w:color="000001"/>
            </w:tcBorders>
            <w:shd w:val="clear" w:color="auto" w:fill="auto"/>
            <w:tcMar>
              <w:left w:w="42" w:type="dxa"/>
            </w:tcMar>
          </w:tcPr>
          <w:p w14:paraId="67917096" w14:textId="77777777" w:rsidR="003E2A02" w:rsidRPr="009E1B5E" w:rsidRDefault="003E2A02" w:rsidP="00B62339">
            <w:pPr>
              <w:pStyle w:val="Contedodatabela"/>
              <w:rPr>
                <w:rFonts w:cs="Times New Roman"/>
              </w:rPr>
            </w:pPr>
            <w:r w:rsidRPr="009E1B5E">
              <w:rPr>
                <w:rFonts w:cs="Times New Roman"/>
              </w:rPr>
              <w:t>CPF do Responsável:</w:t>
            </w:r>
          </w:p>
        </w:tc>
        <w:tc>
          <w:tcPr>
            <w:tcW w:w="6921"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519911AB" w14:textId="77777777" w:rsidR="003E2A02" w:rsidRPr="009E1B5E" w:rsidRDefault="003E2A02" w:rsidP="00B62339">
            <w:pPr>
              <w:pStyle w:val="Contedodatabela"/>
              <w:rPr>
                <w:rFonts w:cs="Times New Roman"/>
              </w:rPr>
            </w:pPr>
          </w:p>
        </w:tc>
      </w:tr>
    </w:tbl>
    <w:p w14:paraId="708C5526" w14:textId="77777777" w:rsidR="003E2A02" w:rsidRPr="009E1B5E" w:rsidRDefault="003E2A02" w:rsidP="003E2A02">
      <w:pPr>
        <w:rPr>
          <w:rFonts w:cs="Times New Roman"/>
          <w:szCs w:val="24"/>
        </w:rPr>
      </w:pPr>
    </w:p>
    <w:p w14:paraId="52AB7D6D" w14:textId="343C2FDA" w:rsidR="003E2A02" w:rsidRPr="009E1B5E" w:rsidRDefault="003E2A02" w:rsidP="003E2A02">
      <w:pPr>
        <w:rPr>
          <w:rFonts w:cs="Times New Roman"/>
          <w:szCs w:val="24"/>
        </w:rPr>
      </w:pPr>
      <w:r w:rsidRPr="009E1B5E">
        <w:rPr>
          <w:rFonts w:cs="Times New Roman"/>
          <w:szCs w:val="24"/>
        </w:rPr>
        <w:t xml:space="preserve">Brasília-DF, ______ de _____________________ </w:t>
      </w:r>
      <w:proofErr w:type="spellStart"/>
      <w:r w:rsidRPr="009E1B5E">
        <w:rPr>
          <w:rFonts w:cs="Times New Roman"/>
          <w:szCs w:val="24"/>
        </w:rPr>
        <w:t>de</w:t>
      </w:r>
      <w:proofErr w:type="spellEnd"/>
      <w:r w:rsidRPr="009E1B5E">
        <w:rPr>
          <w:rFonts w:cs="Times New Roman"/>
          <w:szCs w:val="24"/>
        </w:rPr>
        <w:t xml:space="preserve"> 20____</w:t>
      </w:r>
      <w:r w:rsidR="0061057E">
        <w:rPr>
          <w:rFonts w:cs="Times New Roman"/>
          <w:szCs w:val="24"/>
        </w:rPr>
        <w:t>.</w:t>
      </w:r>
    </w:p>
    <w:p w14:paraId="17F7AAB9" w14:textId="77777777" w:rsidR="003E2A02" w:rsidRPr="009E1B5E" w:rsidRDefault="003E2A02" w:rsidP="003E2A02">
      <w:pPr>
        <w:rPr>
          <w:rFonts w:cs="Times New Roman"/>
          <w:b/>
          <w:bCs/>
          <w:szCs w:val="24"/>
        </w:rPr>
      </w:pPr>
    </w:p>
    <w:p w14:paraId="135D32CF" w14:textId="77777777" w:rsidR="003E2A02" w:rsidRPr="009E1B5E" w:rsidRDefault="003E2A02" w:rsidP="003E2A02">
      <w:pPr>
        <w:rPr>
          <w:rFonts w:cs="Times New Roman"/>
          <w:b/>
          <w:bCs/>
          <w:szCs w:val="24"/>
        </w:rPr>
      </w:pPr>
    </w:p>
    <w:p w14:paraId="7972DA21" w14:textId="77777777" w:rsidR="003E2A02" w:rsidRPr="009E1B5E" w:rsidRDefault="003E2A02" w:rsidP="003E2A02">
      <w:pPr>
        <w:rPr>
          <w:rFonts w:cs="Times New Roman"/>
          <w:b/>
          <w:bCs/>
          <w:szCs w:val="24"/>
        </w:rPr>
      </w:pPr>
    </w:p>
    <w:p w14:paraId="46272743" w14:textId="77777777" w:rsidR="003E2A02" w:rsidRPr="009E1B5E" w:rsidRDefault="003E2A02" w:rsidP="003E2A02">
      <w:pPr>
        <w:jc w:val="center"/>
        <w:rPr>
          <w:rFonts w:cs="Times New Roman"/>
          <w:szCs w:val="24"/>
        </w:rPr>
      </w:pPr>
      <w:r w:rsidRPr="009E1B5E">
        <w:rPr>
          <w:rFonts w:cs="Times New Roman"/>
          <w:b/>
          <w:bCs/>
          <w:szCs w:val="24"/>
        </w:rPr>
        <w:t>________________________________________________________</w:t>
      </w:r>
    </w:p>
    <w:p w14:paraId="671A182B" w14:textId="77777777" w:rsidR="003E2A02" w:rsidRPr="009E1B5E" w:rsidRDefault="003E2A02" w:rsidP="003E2A02">
      <w:pPr>
        <w:jc w:val="center"/>
        <w:rPr>
          <w:rFonts w:cs="Times New Roman"/>
          <w:b/>
          <w:bCs/>
          <w:szCs w:val="24"/>
        </w:rPr>
      </w:pPr>
      <w:r w:rsidRPr="009E1B5E">
        <w:rPr>
          <w:rFonts w:cs="Times New Roman"/>
          <w:b/>
          <w:bCs/>
          <w:szCs w:val="24"/>
        </w:rPr>
        <w:t>RAZÃO SOCIAL (Contratada)</w:t>
      </w:r>
    </w:p>
    <w:p w14:paraId="6F1E19DC" w14:textId="77777777" w:rsidR="003E2A02" w:rsidRPr="009E1B5E" w:rsidRDefault="003E2A02" w:rsidP="003E2A02">
      <w:pPr>
        <w:jc w:val="center"/>
        <w:rPr>
          <w:rFonts w:cs="Times New Roman"/>
          <w:b/>
          <w:bCs/>
          <w:szCs w:val="24"/>
        </w:rPr>
      </w:pPr>
    </w:p>
    <w:p w14:paraId="70D310DE" w14:textId="77777777" w:rsidR="003E2A02" w:rsidRPr="009E1B5E" w:rsidRDefault="003E2A02" w:rsidP="003E2A02">
      <w:pPr>
        <w:jc w:val="center"/>
        <w:rPr>
          <w:rFonts w:cs="Times New Roman"/>
          <w:b/>
          <w:bCs/>
          <w:szCs w:val="24"/>
        </w:rPr>
      </w:pPr>
    </w:p>
    <w:p w14:paraId="6C3B0FE7" w14:textId="77777777" w:rsidR="003E2A02" w:rsidRPr="009E1B5E" w:rsidRDefault="003E2A02" w:rsidP="003E2A02">
      <w:pPr>
        <w:jc w:val="center"/>
        <w:rPr>
          <w:rFonts w:cs="Times New Roman"/>
          <w:b/>
          <w:bCs/>
          <w:szCs w:val="24"/>
        </w:rPr>
      </w:pPr>
    </w:p>
    <w:p w14:paraId="30DE097B" w14:textId="77777777" w:rsidR="003E2A02" w:rsidRPr="009E1B5E" w:rsidRDefault="003E2A02" w:rsidP="003E2A02">
      <w:pPr>
        <w:pStyle w:val="Rodap"/>
        <w:rPr>
          <w:rFonts w:cs="Times New Roman"/>
          <w:sz w:val="16"/>
          <w:szCs w:val="16"/>
        </w:rPr>
      </w:pPr>
      <w:r w:rsidRPr="009E1B5E">
        <w:rPr>
          <w:rFonts w:cs="Times New Roman"/>
          <w:color w:val="00000A"/>
          <w:sz w:val="16"/>
          <w:szCs w:val="16"/>
          <w:vertAlign w:val="superscript"/>
        </w:rPr>
        <w:t>[1</w:t>
      </w:r>
      <w:proofErr w:type="gramStart"/>
      <w:r w:rsidRPr="009E1B5E">
        <w:rPr>
          <w:rFonts w:cs="Times New Roman"/>
          <w:color w:val="00000A"/>
          <w:sz w:val="16"/>
          <w:szCs w:val="16"/>
          <w:vertAlign w:val="superscript"/>
        </w:rPr>
        <w:t xml:space="preserve">] </w:t>
      </w:r>
      <w:r w:rsidRPr="009E1B5E">
        <w:rPr>
          <w:rFonts w:cs="Times New Roman"/>
          <w:color w:val="00000A"/>
          <w:sz w:val="16"/>
          <w:szCs w:val="16"/>
        </w:rPr>
        <w:t xml:space="preserve"> (</w:t>
      </w:r>
      <w:proofErr w:type="gramEnd"/>
      <w:r w:rsidRPr="009E1B5E">
        <w:rPr>
          <w:rFonts w:cs="Times New Roman"/>
          <w:color w:val="00000A"/>
          <w:sz w:val="16"/>
          <w:szCs w:val="16"/>
        </w:rPr>
        <w:t>Resolução nº 177/2017 – CNMP) Art. 1º Para compor o quadro dos serviços auxiliares do Ministério Público brasileiro, fica proibida a designação para função de confiança ou a nomeação para cargo em comissão, incluídos os de natureza especial, de pessoa que tenha sido condenada em decisão com trânsito em julgado ou proferida por órgão jurisdicional colegiado, nos seguintes casos:</w:t>
      </w:r>
    </w:p>
    <w:p w14:paraId="511E7133"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atos</w:t>
      </w:r>
      <w:proofErr w:type="gramEnd"/>
      <w:r w:rsidRPr="009E1B5E">
        <w:rPr>
          <w:rFonts w:cs="Times New Roman"/>
          <w:color w:val="00000A"/>
          <w:sz w:val="16"/>
          <w:szCs w:val="16"/>
        </w:rPr>
        <w:t xml:space="preserve"> de improbidade administrativa;</w:t>
      </w:r>
    </w:p>
    <w:p w14:paraId="17E9903D"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crimes</w:t>
      </w:r>
      <w:proofErr w:type="gramEnd"/>
      <w:r w:rsidRPr="009E1B5E">
        <w:rPr>
          <w:rFonts w:cs="Times New Roman"/>
          <w:color w:val="00000A"/>
          <w:sz w:val="16"/>
          <w:szCs w:val="16"/>
        </w:rPr>
        <w:t>:</w:t>
      </w:r>
    </w:p>
    <w:p w14:paraId="764F3E69" w14:textId="77777777" w:rsidR="003E2A02" w:rsidRPr="009E1B5E" w:rsidRDefault="003E2A02" w:rsidP="003E2A02">
      <w:pPr>
        <w:pStyle w:val="Rodap"/>
        <w:rPr>
          <w:rFonts w:cs="Times New Roman"/>
          <w:sz w:val="16"/>
          <w:szCs w:val="16"/>
        </w:rPr>
      </w:pPr>
      <w:r w:rsidRPr="009E1B5E">
        <w:rPr>
          <w:rFonts w:cs="Times New Roman"/>
          <w:color w:val="00000A"/>
          <w:sz w:val="16"/>
          <w:szCs w:val="16"/>
        </w:rPr>
        <w:t>a) contra a administração pública;</w:t>
      </w:r>
    </w:p>
    <w:p w14:paraId="591A4292" w14:textId="77777777" w:rsidR="003E2A02" w:rsidRPr="009E1B5E" w:rsidRDefault="003E2A02" w:rsidP="003E2A02">
      <w:pPr>
        <w:pStyle w:val="Rodap"/>
        <w:rPr>
          <w:rFonts w:cs="Times New Roman"/>
          <w:sz w:val="16"/>
          <w:szCs w:val="16"/>
        </w:rPr>
      </w:pPr>
      <w:r w:rsidRPr="009E1B5E">
        <w:rPr>
          <w:rFonts w:cs="Times New Roman"/>
          <w:color w:val="00000A"/>
          <w:sz w:val="16"/>
          <w:szCs w:val="16"/>
        </w:rPr>
        <w:t>b) contra a incolumidade pública;</w:t>
      </w:r>
    </w:p>
    <w:p w14:paraId="5F78C1C4" w14:textId="77777777" w:rsidR="003E2A02" w:rsidRPr="009E1B5E" w:rsidRDefault="003E2A02" w:rsidP="003E2A02">
      <w:pPr>
        <w:pStyle w:val="Rodap"/>
        <w:rPr>
          <w:rFonts w:cs="Times New Roman"/>
          <w:sz w:val="16"/>
          <w:szCs w:val="16"/>
        </w:rPr>
      </w:pPr>
      <w:r w:rsidRPr="009E1B5E">
        <w:rPr>
          <w:rFonts w:cs="Times New Roman"/>
          <w:color w:val="00000A"/>
          <w:sz w:val="16"/>
          <w:szCs w:val="16"/>
        </w:rPr>
        <w:t>c) contra a fé pública;</w:t>
      </w:r>
    </w:p>
    <w:p w14:paraId="36AE572B" w14:textId="77777777" w:rsidR="003E2A02" w:rsidRPr="009E1B5E" w:rsidRDefault="003E2A02" w:rsidP="003E2A02">
      <w:pPr>
        <w:pStyle w:val="Rodap"/>
        <w:rPr>
          <w:rFonts w:cs="Times New Roman"/>
          <w:sz w:val="16"/>
          <w:szCs w:val="16"/>
        </w:rPr>
      </w:pPr>
      <w:r w:rsidRPr="009E1B5E">
        <w:rPr>
          <w:rFonts w:cs="Times New Roman"/>
          <w:color w:val="00000A"/>
          <w:sz w:val="16"/>
          <w:szCs w:val="16"/>
        </w:rPr>
        <w:t>d) contra o patrimônio;</w:t>
      </w:r>
    </w:p>
    <w:p w14:paraId="5952D3BA" w14:textId="77777777" w:rsidR="003E2A02" w:rsidRPr="009E1B5E" w:rsidRDefault="003E2A02" w:rsidP="003E2A02">
      <w:pPr>
        <w:pStyle w:val="Rodap"/>
        <w:rPr>
          <w:rFonts w:cs="Times New Roman"/>
          <w:sz w:val="16"/>
          <w:szCs w:val="16"/>
        </w:rPr>
      </w:pPr>
      <w:r w:rsidRPr="009E1B5E">
        <w:rPr>
          <w:rFonts w:cs="Times New Roman"/>
          <w:color w:val="00000A"/>
          <w:sz w:val="16"/>
          <w:szCs w:val="16"/>
        </w:rPr>
        <w:t>e) de abuso de autoridade, nos casos em que houver condenação à perda do cargo ou à inabilitação para o exercício de função pública;</w:t>
      </w:r>
    </w:p>
    <w:p w14:paraId="59916EDF" w14:textId="77777777" w:rsidR="003E2A02" w:rsidRPr="009E1B5E" w:rsidRDefault="003E2A02" w:rsidP="003E2A02">
      <w:pPr>
        <w:pStyle w:val="Rodap"/>
        <w:rPr>
          <w:rFonts w:cs="Times New Roman"/>
          <w:sz w:val="16"/>
          <w:szCs w:val="16"/>
        </w:rPr>
      </w:pPr>
      <w:r w:rsidRPr="009E1B5E">
        <w:rPr>
          <w:rFonts w:cs="Times New Roman"/>
          <w:color w:val="00000A"/>
          <w:sz w:val="16"/>
          <w:szCs w:val="16"/>
        </w:rPr>
        <w:t>f) de tráfico de entorpecentes e drogas afins, racismo, tortura, terrorismo e hediondos;</w:t>
      </w:r>
    </w:p>
    <w:p w14:paraId="3B5734DB" w14:textId="77777777" w:rsidR="003E2A02" w:rsidRPr="009E1B5E" w:rsidRDefault="003E2A02" w:rsidP="003E2A02">
      <w:pPr>
        <w:pStyle w:val="Rodap"/>
        <w:rPr>
          <w:rFonts w:cs="Times New Roman"/>
          <w:sz w:val="16"/>
          <w:szCs w:val="16"/>
        </w:rPr>
      </w:pPr>
      <w:r w:rsidRPr="009E1B5E">
        <w:rPr>
          <w:rFonts w:cs="Times New Roman"/>
          <w:color w:val="00000A"/>
          <w:sz w:val="16"/>
          <w:szCs w:val="16"/>
        </w:rPr>
        <w:t>g) contra a vida e a dignidade sexual;</w:t>
      </w:r>
    </w:p>
    <w:p w14:paraId="1B939937" w14:textId="77777777" w:rsidR="003E2A02" w:rsidRPr="009E1B5E" w:rsidRDefault="003E2A02" w:rsidP="003E2A02">
      <w:pPr>
        <w:pStyle w:val="Rodap"/>
        <w:rPr>
          <w:rFonts w:cs="Times New Roman"/>
          <w:sz w:val="16"/>
          <w:szCs w:val="16"/>
        </w:rPr>
      </w:pPr>
      <w:r w:rsidRPr="009E1B5E">
        <w:rPr>
          <w:rFonts w:cs="Times New Roman"/>
          <w:color w:val="00000A"/>
          <w:sz w:val="16"/>
          <w:szCs w:val="16"/>
        </w:rPr>
        <w:t>h) praticados por organização ou associação criminosa;</w:t>
      </w:r>
    </w:p>
    <w:p w14:paraId="08699CCA" w14:textId="77777777" w:rsidR="003E2A02" w:rsidRPr="009E1B5E" w:rsidRDefault="003E2A02" w:rsidP="003E2A02">
      <w:pPr>
        <w:pStyle w:val="Rodap"/>
        <w:rPr>
          <w:rFonts w:cs="Times New Roman"/>
          <w:sz w:val="16"/>
          <w:szCs w:val="16"/>
        </w:rPr>
      </w:pPr>
      <w:r w:rsidRPr="009E1B5E">
        <w:rPr>
          <w:rFonts w:cs="Times New Roman"/>
          <w:color w:val="00000A"/>
          <w:sz w:val="16"/>
          <w:szCs w:val="16"/>
        </w:rPr>
        <w:t>i) de redução de pessoa à condição análoga à de escravo;</w:t>
      </w:r>
    </w:p>
    <w:p w14:paraId="56B0A1A3" w14:textId="77777777" w:rsidR="003E2A02" w:rsidRPr="009E1B5E" w:rsidRDefault="003E2A02" w:rsidP="003E2A02">
      <w:pPr>
        <w:pStyle w:val="Rodap"/>
        <w:rPr>
          <w:rFonts w:cs="Times New Roman"/>
          <w:sz w:val="16"/>
          <w:szCs w:val="16"/>
        </w:rPr>
      </w:pPr>
      <w:r w:rsidRPr="009E1B5E">
        <w:rPr>
          <w:rFonts w:cs="Times New Roman"/>
          <w:color w:val="00000A"/>
          <w:sz w:val="16"/>
          <w:szCs w:val="16"/>
        </w:rPr>
        <w:t>j) eleitorais, para os quais a lei comine pena privativa de liberdade;</w:t>
      </w:r>
    </w:p>
    <w:p w14:paraId="5135C327"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k) de lavagem ou ocultação de bens, direitos e valores. </w:t>
      </w:r>
    </w:p>
    <w:p w14:paraId="168CA050"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Art. 2º Na mesma proibição do art. 1º incidem aqueles que tenham: </w:t>
      </w:r>
    </w:p>
    <w:p w14:paraId="2BEEDB2E"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 – </w:t>
      </w:r>
      <w:proofErr w:type="gramStart"/>
      <w:r w:rsidRPr="009E1B5E">
        <w:rPr>
          <w:rFonts w:cs="Times New Roman"/>
          <w:color w:val="00000A"/>
          <w:sz w:val="16"/>
          <w:szCs w:val="16"/>
        </w:rPr>
        <w:t>praticado</w:t>
      </w:r>
      <w:proofErr w:type="gramEnd"/>
      <w:r w:rsidRPr="009E1B5E">
        <w:rPr>
          <w:rFonts w:cs="Times New Roman"/>
          <w:color w:val="00000A"/>
          <w:sz w:val="16"/>
          <w:szCs w:val="16"/>
        </w:rPr>
        <w:t xml:space="preserve"> atos causadores da perda do cargo ou emprego público, reconhecidos por decisão transitada em julgado ou proferida por órgão judicial colegiado; </w:t>
      </w:r>
    </w:p>
    <w:p w14:paraId="055B3D72" w14:textId="77777777" w:rsidR="003E2A02" w:rsidRPr="009E1B5E" w:rsidRDefault="003E2A02" w:rsidP="003E2A02">
      <w:pPr>
        <w:pStyle w:val="Rodap"/>
        <w:rPr>
          <w:rFonts w:cs="Times New Roman"/>
          <w:sz w:val="16"/>
          <w:szCs w:val="16"/>
        </w:rPr>
      </w:pPr>
      <w:r w:rsidRPr="009E1B5E">
        <w:rPr>
          <w:rFonts w:cs="Times New Roman"/>
          <w:color w:val="00000A"/>
          <w:sz w:val="16"/>
          <w:szCs w:val="16"/>
        </w:rPr>
        <w:t xml:space="preserve">II – </w:t>
      </w:r>
      <w:proofErr w:type="gramStart"/>
      <w:r w:rsidRPr="009E1B5E">
        <w:rPr>
          <w:rFonts w:cs="Times New Roman"/>
          <w:color w:val="00000A"/>
          <w:sz w:val="16"/>
          <w:szCs w:val="16"/>
        </w:rPr>
        <w:t>sido</w:t>
      </w:r>
      <w:proofErr w:type="gramEnd"/>
      <w:r w:rsidRPr="009E1B5E">
        <w:rPr>
          <w:rFonts w:cs="Times New Roman"/>
          <w:color w:val="00000A"/>
          <w:sz w:val="16"/>
          <w:szCs w:val="16"/>
        </w:rPr>
        <w:t xml:space="preserve"> excluídos do exercício da profissão, por decisão definitiva sancionatória judicial ou administrativa do órgão profissional competente, salvo se o ato houver sido anulado ou suspenso pelo Poder Judiciário; </w:t>
      </w:r>
    </w:p>
    <w:p w14:paraId="1850E7B4" w14:textId="77777777" w:rsidR="003E2A02" w:rsidRPr="009E1B5E" w:rsidRDefault="003E2A02" w:rsidP="003E2A02">
      <w:pPr>
        <w:pStyle w:val="Rodap"/>
        <w:rPr>
          <w:rFonts w:cs="Times New Roman"/>
          <w:sz w:val="16"/>
          <w:szCs w:val="16"/>
        </w:rPr>
      </w:pPr>
      <w:r w:rsidRPr="009E1B5E">
        <w:rPr>
          <w:rFonts w:cs="Times New Roman"/>
          <w:color w:val="00000A"/>
          <w:sz w:val="16"/>
          <w:szCs w:val="16"/>
        </w:rPr>
        <w:t>III – tido suas contas relativas ao exercício de cargos ou funções públicas rejeitadas por irregularidade insanável que configure ato doloso de improbidade administrativa, por decisão irrecorrível do órgão competente, salvo se esta houver sido suspensa ou anulada pelo Poder Judiciário.</w:t>
      </w:r>
    </w:p>
    <w:p w14:paraId="540AD98D" w14:textId="77777777" w:rsidR="00E66B6A" w:rsidRDefault="00E66B6A">
      <w:pPr>
        <w:widowControl/>
        <w:spacing w:after="160" w:line="259" w:lineRule="auto"/>
        <w:jc w:val="left"/>
        <w:rPr>
          <w:rFonts w:eastAsiaTheme="majorEastAsia" w:cstheme="majorBidi"/>
          <w:b/>
          <w:spacing w:val="-10"/>
          <w:kern w:val="28"/>
          <w:szCs w:val="56"/>
        </w:rPr>
      </w:pPr>
    </w:p>
    <w:sectPr w:rsidR="00E66B6A" w:rsidSect="009E6FAB">
      <w:headerReference w:type="default" r:id="rId30"/>
      <w:footerReference w:type="default" r:id="rId31"/>
      <w:pgSz w:w="11906" w:h="16838"/>
      <w:pgMar w:top="2980" w:right="1701" w:bottom="1418" w:left="1701" w:header="28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3" w:author="Inês Gouvea Viana Borges" w:date="2022-07-12T13:56:00Z" w:initials="IB">
    <w:p w14:paraId="108428AF" w14:textId="77777777" w:rsidR="006511D4" w:rsidRDefault="005C202B" w:rsidP="006511D4">
      <w:hyperlink r:id="rId1" w:anchor="art17">
        <w:r w:rsidR="006511D4" w:rsidRPr="1595DE6F">
          <w:rPr>
            <w:rStyle w:val="Hyperlink"/>
          </w:rPr>
          <w:t>Revogado pelo Decreto nº 9.507, de 2018</w:t>
        </w:r>
      </w:hyperlink>
      <w:r w:rsidR="006511D4">
        <w:t xml:space="preserve"> </w:t>
      </w:r>
      <w:r w:rsidR="006511D4">
        <w:annotationRef/>
      </w:r>
    </w:p>
  </w:comment>
  <w:comment w:id="36" w:author="Inês Gouvea Viana Borges" w:date="2022-07-12T13:56:00Z" w:initials="IB">
    <w:p w14:paraId="3919793F" w14:textId="77777777" w:rsidR="006511D4" w:rsidRDefault="006511D4" w:rsidP="006511D4">
      <w:r>
        <w:t>Decreto revogado</w:t>
      </w:r>
      <w:r>
        <w:annotationRef/>
      </w:r>
    </w:p>
  </w:comment>
  <w:comment w:id="41" w:author="Inês Gouvea Viana Borges" w:date="2022-07-12T15:16:00Z" w:initials="IB">
    <w:p w14:paraId="214D3E28" w14:textId="77777777" w:rsidR="006511D4" w:rsidRDefault="006511D4" w:rsidP="006511D4">
      <w:r>
        <w:t>Decreto trevogado</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08428AF" w15:done="0"/>
  <w15:commentEx w15:paraId="3919793F" w15:done="0"/>
  <w15:commentEx w15:paraId="214D3E2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B37A928" w16cex:dateUtc="2022-07-12T16:56:00Z"/>
  <w16cex:commentExtensible w16cex:durableId="1250B806" w16cex:dateUtc="2022-07-12T16:56:00Z"/>
  <w16cex:commentExtensible w16cex:durableId="221BC55F" w16cex:dateUtc="2022-07-12T18: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8428AF" w16cid:durableId="2B37A928"/>
  <w16cid:commentId w16cid:paraId="3919793F" w16cid:durableId="1250B806"/>
  <w16cid:commentId w16cid:paraId="214D3E28" w16cid:durableId="221BC5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DCDE6" w14:textId="77777777" w:rsidR="00F267D8" w:rsidRDefault="00F267D8" w:rsidP="00157A92">
      <w:r>
        <w:separator/>
      </w:r>
    </w:p>
  </w:endnote>
  <w:endnote w:type="continuationSeparator" w:id="0">
    <w:p w14:paraId="6E1C2DF4" w14:textId="77777777" w:rsidR="00F267D8" w:rsidRDefault="00F267D8" w:rsidP="00157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StarSymbol">
    <w:charset w:val="00"/>
    <w:family w:val="roman"/>
    <w:pitch w:val="variable"/>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Arial Unicode MS'">
    <w:charset w:val="00"/>
    <w:family w:val="auto"/>
    <w:pitch w:val="default"/>
  </w:font>
  <w:font w:name="StarSymbol, 'Arial Unicode MS'">
    <w:charset w:val="02"/>
    <w:family w:val="auto"/>
    <w:pitch w:val="default"/>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ourierNewPSMT">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ourier, 'Courier New'">
    <w:altName w:val="Courier New"/>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Times New Roman'">
    <w:panose1 w:val="00000000000000000000"/>
    <w:charset w:val="00"/>
    <w:family w:val="roman"/>
    <w:notTrueType/>
    <w:pitch w:val="default"/>
  </w:font>
  <w:font w:name="ArialMT, Arial">
    <w:charset w:val="00"/>
    <w:family w:val="swiss"/>
    <w:pitch w:val="default"/>
  </w:font>
  <w:font w:name="Liberation Sans">
    <w:altName w:val="Arial"/>
    <w:charset w:val="00"/>
    <w:family w:val="swiss"/>
    <w:pitch w:val="variable"/>
    <w:sig w:usb0="E0000AFF" w:usb1="500078FF" w:usb2="00000021" w:usb3="00000000" w:csb0="000001BF" w:csb1="00000000"/>
  </w:font>
  <w:font w:name="Arial, Arial">
    <w:altName w:val="Arial"/>
    <w:charset w:val="00"/>
    <w:family w:val="auto"/>
    <w:pitch w:val="variable"/>
  </w:font>
  <w:font w:name="CourierNewPS-BoldMT">
    <w:charset w:val="00"/>
    <w:family w:val="auto"/>
    <w:pitch w:val="default"/>
  </w:font>
  <w:font w:name="TimesNewRomanPSMT">
    <w:charset w:val="00"/>
    <w:family w:val="roman"/>
    <w:pitch w:val="default"/>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ArialMT">
    <w:altName w:val=" 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54914" w14:textId="3FB7557A" w:rsidR="004B70AD" w:rsidRDefault="004B70AD" w:rsidP="009E6FAB">
    <w:pPr>
      <w:pStyle w:val="Rodap"/>
      <w:jc w:val="right"/>
    </w:pPr>
    <w:r w:rsidRPr="00772E8C">
      <w:rPr>
        <w:rFonts w:ascii="Trebuchet MS" w:hAnsi="Trebuchet MS" w:cs="Tahoma"/>
        <w:sz w:val="16"/>
        <w:szCs w:val="16"/>
      </w:rPr>
      <w:t>P</w:t>
    </w:r>
    <w:r>
      <w:rPr>
        <w:rFonts w:ascii="Trebuchet MS" w:hAnsi="Trebuchet MS" w:cs="Tahoma"/>
        <w:sz w:val="16"/>
        <w:szCs w:val="16"/>
      </w:rPr>
      <w:t>rocesso</w:t>
    </w:r>
    <w:r w:rsidRPr="00772E8C">
      <w:rPr>
        <w:rFonts w:ascii="Trebuchet MS" w:hAnsi="Trebuchet MS" w:cs="Tahoma"/>
        <w:sz w:val="16"/>
        <w:szCs w:val="16"/>
      </w:rPr>
      <w:t xml:space="preserve"> SEI</w:t>
    </w:r>
    <w:r w:rsidRPr="00D86D65">
      <w:t xml:space="preserve"> </w:t>
    </w:r>
    <w:r w:rsidRPr="00911328">
      <w:rPr>
        <w:rFonts w:ascii="Trebuchet MS" w:hAnsi="Trebuchet MS" w:cs="Tahoma"/>
        <w:sz w:val="16"/>
        <w:szCs w:val="16"/>
      </w:rPr>
      <w:t>19.00.</w:t>
    </w:r>
    <w:r w:rsidR="003F0838">
      <w:rPr>
        <w:rFonts w:ascii="Trebuchet MS" w:hAnsi="Trebuchet MS" w:cs="Tahoma"/>
        <w:sz w:val="16"/>
        <w:szCs w:val="16"/>
      </w:rPr>
      <w:t>1500</w:t>
    </w:r>
    <w:r w:rsidRPr="00911328">
      <w:rPr>
        <w:rFonts w:ascii="Trebuchet MS" w:hAnsi="Trebuchet MS" w:cs="Tahoma"/>
        <w:sz w:val="16"/>
        <w:szCs w:val="16"/>
      </w:rPr>
      <w:t>.000</w:t>
    </w:r>
    <w:r w:rsidR="003F0838">
      <w:rPr>
        <w:rFonts w:ascii="Trebuchet MS" w:hAnsi="Trebuchet MS" w:cs="Tahoma"/>
        <w:sz w:val="16"/>
        <w:szCs w:val="16"/>
      </w:rPr>
      <w:t>5927</w:t>
    </w:r>
    <w:r w:rsidRPr="00911328">
      <w:rPr>
        <w:rFonts w:ascii="Trebuchet MS" w:hAnsi="Trebuchet MS" w:cs="Tahoma"/>
        <w:sz w:val="16"/>
        <w:szCs w:val="16"/>
      </w:rPr>
      <w:t>/202</w:t>
    </w:r>
    <w:r w:rsidR="003F0838">
      <w:rPr>
        <w:rFonts w:ascii="Trebuchet MS" w:hAnsi="Trebuchet MS" w:cs="Tahoma"/>
        <w:sz w:val="16"/>
        <w:szCs w:val="16"/>
      </w:rPr>
      <w:t>1</w:t>
    </w:r>
    <w:r w:rsidRPr="00911328">
      <w:rPr>
        <w:rFonts w:ascii="Trebuchet MS" w:hAnsi="Trebuchet MS" w:cs="Tahoma"/>
        <w:sz w:val="16"/>
        <w:szCs w:val="16"/>
      </w:rPr>
      <w:t>-</w:t>
    </w:r>
    <w:r w:rsidR="003F0838">
      <w:rPr>
        <w:rFonts w:ascii="Trebuchet MS" w:hAnsi="Trebuchet MS" w:cs="Tahoma"/>
        <w:sz w:val="16"/>
        <w:szCs w:val="16"/>
      </w:rPr>
      <w:t>42</w:t>
    </w:r>
    <w:r>
      <w:rPr>
        <w:rFonts w:ascii="Trebuchet MS" w:hAnsi="Trebuchet MS" w:cs="Tahoma"/>
        <w:sz w:val="16"/>
        <w:szCs w:val="16"/>
      </w:rPr>
      <w:t xml:space="preserve"> Pregão Eletrônico CNMP nº </w:t>
    </w:r>
    <w:r w:rsidR="00F231C9">
      <w:rPr>
        <w:rFonts w:ascii="Trebuchet MS" w:hAnsi="Trebuchet MS" w:cs="Tahoma"/>
        <w:sz w:val="16"/>
        <w:szCs w:val="16"/>
      </w:rPr>
      <w:t>1</w:t>
    </w:r>
    <w:r w:rsidR="003F0838">
      <w:rPr>
        <w:rFonts w:ascii="Trebuchet MS" w:hAnsi="Trebuchet MS" w:cs="Tahoma"/>
        <w:sz w:val="16"/>
        <w:szCs w:val="16"/>
      </w:rPr>
      <w:t>7</w:t>
    </w:r>
    <w:r>
      <w:rPr>
        <w:rFonts w:ascii="Trebuchet MS" w:hAnsi="Trebuchet MS" w:cs="Tahoma"/>
        <w:sz w:val="16"/>
        <w:szCs w:val="16"/>
      </w:rPr>
      <w:t>/2022</w:t>
    </w:r>
    <w:r>
      <w:rPr>
        <w:rFonts w:ascii="Trebuchet MS" w:hAnsi="Trebuchet MS" w:cs="Tahoma"/>
        <w:sz w:val="16"/>
        <w:szCs w:val="16"/>
      </w:rPr>
      <w:tab/>
    </w:r>
    <w:r w:rsidRPr="00B034B0">
      <w:rPr>
        <w:rFonts w:cs="Times New Roman"/>
        <w:sz w:val="18"/>
        <w:szCs w:val="18"/>
      </w:rPr>
      <w:t xml:space="preserve">Página </w:t>
    </w:r>
    <w:r w:rsidRPr="00B034B0">
      <w:rPr>
        <w:rFonts w:cs="Times New Roman"/>
        <w:sz w:val="18"/>
        <w:szCs w:val="18"/>
      </w:rPr>
      <w:fldChar w:fldCharType="begin"/>
    </w:r>
    <w:r w:rsidRPr="00B034B0">
      <w:rPr>
        <w:rFonts w:cs="Times New Roman"/>
        <w:sz w:val="18"/>
        <w:szCs w:val="18"/>
      </w:rPr>
      <w:instrText>PAGE</w:instrText>
    </w:r>
    <w:r w:rsidRPr="00B034B0">
      <w:rPr>
        <w:rFonts w:cs="Times New Roman"/>
        <w:sz w:val="18"/>
        <w:szCs w:val="18"/>
      </w:rPr>
      <w:fldChar w:fldCharType="separate"/>
    </w:r>
    <w:r>
      <w:rPr>
        <w:rFonts w:cs="Times New Roman"/>
        <w:noProof/>
        <w:sz w:val="18"/>
        <w:szCs w:val="18"/>
      </w:rPr>
      <w:t>115</w:t>
    </w:r>
    <w:r w:rsidRPr="00B034B0">
      <w:rPr>
        <w:rFonts w:cs="Times New Roman"/>
        <w:sz w:val="18"/>
        <w:szCs w:val="18"/>
      </w:rPr>
      <w:fldChar w:fldCharType="end"/>
    </w:r>
    <w:r w:rsidRPr="00B034B0">
      <w:rPr>
        <w:rFonts w:cs="Times New Roman"/>
        <w:sz w:val="18"/>
        <w:szCs w:val="18"/>
      </w:rPr>
      <w:t xml:space="preserve"> de </w:t>
    </w:r>
    <w:r w:rsidRPr="00B034B0">
      <w:rPr>
        <w:rFonts w:cs="Times New Roman"/>
        <w:sz w:val="18"/>
        <w:szCs w:val="18"/>
      </w:rPr>
      <w:fldChar w:fldCharType="begin"/>
    </w:r>
    <w:r w:rsidRPr="00B034B0">
      <w:rPr>
        <w:rFonts w:cs="Times New Roman"/>
        <w:sz w:val="18"/>
        <w:szCs w:val="18"/>
      </w:rPr>
      <w:instrText>NUMPAGES</w:instrText>
    </w:r>
    <w:r w:rsidRPr="00B034B0">
      <w:rPr>
        <w:rFonts w:cs="Times New Roman"/>
        <w:sz w:val="18"/>
        <w:szCs w:val="18"/>
      </w:rPr>
      <w:fldChar w:fldCharType="separate"/>
    </w:r>
    <w:r>
      <w:rPr>
        <w:rFonts w:cs="Times New Roman"/>
        <w:noProof/>
        <w:sz w:val="18"/>
        <w:szCs w:val="18"/>
      </w:rPr>
      <w:t>115</w:t>
    </w:r>
    <w:r w:rsidRPr="00B034B0">
      <w:rPr>
        <w:rFonts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81A69" w14:textId="77777777" w:rsidR="00F267D8" w:rsidRDefault="00F267D8" w:rsidP="00157A92">
      <w:r>
        <w:separator/>
      </w:r>
    </w:p>
  </w:footnote>
  <w:footnote w:type="continuationSeparator" w:id="0">
    <w:p w14:paraId="2F0AD572" w14:textId="77777777" w:rsidR="00F267D8" w:rsidRDefault="00F267D8" w:rsidP="00157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C1573" w14:textId="57DD6700" w:rsidR="004B70AD" w:rsidRDefault="004B70AD" w:rsidP="009E6FAB">
    <w:pPr>
      <w:pStyle w:val="Cabealho"/>
      <w:jc w:val="center"/>
    </w:pPr>
    <w:r>
      <w:rPr>
        <w:noProof/>
        <w:lang w:eastAsia="pt-BR"/>
      </w:rPr>
      <w:drawing>
        <wp:inline distT="0" distB="0" distL="0" distR="0" wp14:anchorId="1671E53B" wp14:editId="2A73CD72">
          <wp:extent cx="977400" cy="977400"/>
          <wp:effectExtent l="0" t="0" r="0" b="0"/>
          <wp:docPr id="26"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alphaModFix/>
                    <a:lum bright="-20000" contrast="20000"/>
                    <a:extLst>
                      <a:ext uri="{28A0092B-C50C-407E-A947-70E740481C1C}">
                        <a14:useLocalDpi xmlns:a14="http://schemas.microsoft.com/office/drawing/2010/main" val="0"/>
                      </a:ext>
                    </a:extLst>
                  </a:blip>
                  <a:srcRect/>
                  <a:stretch>
                    <a:fillRect/>
                  </a:stretch>
                </pic:blipFill>
                <pic:spPr>
                  <a:xfrm>
                    <a:off x="0" y="0"/>
                    <a:ext cx="977400" cy="977400"/>
                  </a:xfrm>
                  <a:prstGeom prst="rect">
                    <a:avLst/>
                  </a:prstGeom>
                  <a:noFill/>
                  <a:ln>
                    <a:noFill/>
                    <a:prstDash/>
                  </a:ln>
                </pic:spPr>
              </pic:pic>
            </a:graphicData>
          </a:graphic>
        </wp:inline>
      </w:drawing>
    </w:r>
    <w:r>
      <w:rPr>
        <w:rFonts w:eastAsia="Tahoma" w:cs="Georgia"/>
        <w:smallCaps/>
        <w:lang w:eastAsia="pt-BR"/>
      </w:rPr>
      <w:br/>
      <w:t>Conselho Nacional do Ministério 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3B9"/>
    <w:multiLevelType w:val="multilevel"/>
    <w:tmpl w:val="0AE8D654"/>
    <w:styleLink w:val="WWOutlineListStyle2"/>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07C35B0"/>
    <w:multiLevelType w:val="hybridMultilevel"/>
    <w:tmpl w:val="ABBE31C8"/>
    <w:lvl w:ilvl="0" w:tplc="F288E072">
      <w:start w:val="1"/>
      <w:numFmt w:val="decimal"/>
      <w:pStyle w:val="itemnivel1"/>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362C70"/>
    <w:multiLevelType w:val="multilevel"/>
    <w:tmpl w:val="F9524028"/>
    <w:styleLink w:val="WWNum5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713E32"/>
    <w:multiLevelType w:val="multilevel"/>
    <w:tmpl w:val="7E84F0C8"/>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47B0179"/>
    <w:multiLevelType w:val="multilevel"/>
    <w:tmpl w:val="44F2640E"/>
    <w:styleLink w:val="WWNum70"/>
    <w:lvl w:ilvl="0">
      <w:start w:val="13"/>
      <w:numFmt w:val="decimal"/>
      <w:lvlText w:val="%1."/>
      <w:lvlJc w:val="left"/>
      <w:pPr>
        <w:ind w:left="720" w:hanging="360"/>
      </w:pPr>
      <w:rPr>
        <w:sz w:val="20"/>
        <w:szCs w:val="20"/>
      </w:rPr>
    </w:lvl>
    <w:lvl w:ilvl="1">
      <w:start w:val="7"/>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55959FA"/>
    <w:multiLevelType w:val="multilevel"/>
    <w:tmpl w:val="3D78B7BA"/>
    <w:styleLink w:val="WWNum84"/>
    <w:lvl w:ilvl="0">
      <w:start w:val="1"/>
      <w:numFmt w:val="upperRoman"/>
      <w:lvlText w:val="%1."/>
      <w:lvlJc w:val="right"/>
      <w:pPr>
        <w:ind w:left="1069" w:hanging="360"/>
      </w:pPr>
      <w:rPr>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15:restartNumberingAfterBreak="0">
    <w:nsid w:val="05AB313D"/>
    <w:multiLevelType w:val="multilevel"/>
    <w:tmpl w:val="458EBEDC"/>
    <w:styleLink w:val="WWNum5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7" w15:restartNumberingAfterBreak="0">
    <w:nsid w:val="06872A1F"/>
    <w:multiLevelType w:val="hybridMultilevel"/>
    <w:tmpl w:val="3168C2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557959"/>
    <w:multiLevelType w:val="multilevel"/>
    <w:tmpl w:val="1D7A3BFA"/>
    <w:styleLink w:val="Outline"/>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07B01360"/>
    <w:multiLevelType w:val="multilevel"/>
    <w:tmpl w:val="0F3482B4"/>
    <w:styleLink w:val="WW8Num2"/>
    <w:lvl w:ilvl="0">
      <w:start w:val="7"/>
      <w:numFmt w:val="decimal"/>
      <w:lvlText w:val=" %1 "/>
      <w:lvlJc w:val="left"/>
      <w:pPr>
        <w:ind w:left="720" w:hanging="360"/>
      </w:pPr>
      <w:rPr>
        <w:rFonts w:ascii="Arial" w:eastAsia="Times New Roman" w:hAnsi="Arial" w:cs="Arial"/>
        <w:b w:val="0"/>
        <w:bCs/>
        <w:i w:val="0"/>
        <w:iCs w:val="0"/>
        <w:color w:val="auto"/>
        <w:spacing w:val="30"/>
        <w:sz w:val="20"/>
        <w:szCs w:val="20"/>
        <w:lang w:val="pt-BR" w:eastAsia="zh-CN" w:bidi="ar-SA"/>
      </w:rPr>
    </w:lvl>
    <w:lvl w:ilvl="1">
      <w:start w:val="1"/>
      <w:numFmt w:val="decimal"/>
      <w:lvlText w:val=" %1.%2 "/>
      <w:lvlJc w:val="left"/>
      <w:pPr>
        <w:ind w:left="1080" w:hanging="360"/>
      </w:pPr>
      <w:rPr>
        <w:rFonts w:ascii="Arial" w:eastAsia="Times New Roman" w:hAnsi="Arial" w:cs="Arial"/>
        <w:b w:val="0"/>
        <w:bCs/>
        <w:i w:val="0"/>
        <w:iCs w:val="0"/>
        <w:color w:val="auto"/>
        <w:spacing w:val="30"/>
        <w:sz w:val="20"/>
        <w:szCs w:val="20"/>
        <w:lang w:val="pt-BR" w:eastAsia="zh-CN" w:bidi="ar-SA"/>
      </w:rPr>
    </w:lvl>
    <w:lvl w:ilvl="2">
      <w:start w:val="1"/>
      <w:numFmt w:val="decimal"/>
      <w:lvlText w:val=" %1.%2.%3 "/>
      <w:lvlJc w:val="left"/>
      <w:pPr>
        <w:ind w:left="1440" w:hanging="360"/>
      </w:pPr>
      <w:rPr>
        <w:rFonts w:ascii="Arial" w:eastAsia="Times New Roman" w:hAnsi="Arial" w:cs="Arial"/>
        <w:b w:val="0"/>
        <w:bCs/>
        <w:i w:val="0"/>
        <w:iCs w:val="0"/>
        <w:color w:val="auto"/>
        <w:spacing w:val="30"/>
        <w:sz w:val="20"/>
        <w:szCs w:val="20"/>
        <w:lang w:val="pt-BR" w:eastAsia="zh-CN" w:bidi="ar-SA"/>
      </w:rPr>
    </w:lvl>
    <w:lvl w:ilvl="3">
      <w:start w:val="1"/>
      <w:numFmt w:val="decimal"/>
      <w:lvlText w:val=" %1.%2.%3.%4 "/>
      <w:lvlJc w:val="left"/>
      <w:pPr>
        <w:ind w:left="1800" w:hanging="360"/>
      </w:pPr>
      <w:rPr>
        <w:rFonts w:ascii="Arial" w:eastAsia="Times New Roman" w:hAnsi="Arial" w:cs="Arial"/>
        <w:b w:val="0"/>
        <w:bCs/>
        <w:i w:val="0"/>
        <w:iCs w:val="0"/>
        <w:color w:val="auto"/>
        <w:spacing w:val="30"/>
        <w:sz w:val="20"/>
        <w:szCs w:val="20"/>
        <w:lang w:val="pt-BR" w:eastAsia="zh-CN" w:bidi="ar-SA"/>
      </w:rPr>
    </w:lvl>
    <w:lvl w:ilvl="4">
      <w:start w:val="1"/>
      <w:numFmt w:val="decimal"/>
      <w:lvlText w:val=" %1.%2.%3.%4.%5 "/>
      <w:lvlJc w:val="left"/>
      <w:pPr>
        <w:ind w:left="2160" w:hanging="360"/>
      </w:pPr>
      <w:rPr>
        <w:rFonts w:ascii="Arial" w:eastAsia="Times New Roman" w:hAnsi="Arial" w:cs="Arial"/>
        <w:b w:val="0"/>
        <w:bCs/>
        <w:i w:val="0"/>
        <w:iCs w:val="0"/>
        <w:color w:val="auto"/>
        <w:spacing w:val="30"/>
        <w:sz w:val="20"/>
        <w:szCs w:val="20"/>
        <w:lang w:val="pt-BR" w:eastAsia="zh-CN" w:bidi="ar-SA"/>
      </w:rPr>
    </w:lvl>
    <w:lvl w:ilvl="5">
      <w:start w:val="1"/>
      <w:numFmt w:val="decimal"/>
      <w:lvlText w:val=" %1.%2.%3.%4.%5.%6 "/>
      <w:lvlJc w:val="left"/>
      <w:pPr>
        <w:ind w:left="2520" w:hanging="360"/>
      </w:pPr>
      <w:rPr>
        <w:rFonts w:ascii="Arial" w:eastAsia="Times New Roman" w:hAnsi="Arial" w:cs="Arial"/>
        <w:b w:val="0"/>
        <w:bCs/>
        <w:i w:val="0"/>
        <w:iCs w:val="0"/>
        <w:color w:val="auto"/>
        <w:spacing w:val="30"/>
        <w:sz w:val="20"/>
        <w:szCs w:val="20"/>
        <w:lang w:val="pt-BR" w:eastAsia="zh-CN" w:bidi="ar-SA"/>
      </w:rPr>
    </w:lvl>
    <w:lvl w:ilvl="6">
      <w:start w:val="1"/>
      <w:numFmt w:val="decimal"/>
      <w:lvlText w:val=" %1.%2.%3.%4.%5.%6.%7 "/>
      <w:lvlJc w:val="left"/>
      <w:pPr>
        <w:ind w:left="2880" w:hanging="360"/>
      </w:pPr>
      <w:rPr>
        <w:rFonts w:ascii="Arial" w:eastAsia="Times New Roman" w:hAnsi="Arial" w:cs="Arial"/>
        <w:b w:val="0"/>
        <w:bCs/>
        <w:i w:val="0"/>
        <w:iCs w:val="0"/>
        <w:color w:val="auto"/>
        <w:spacing w:val="30"/>
        <w:sz w:val="20"/>
        <w:szCs w:val="20"/>
        <w:lang w:val="pt-BR" w:eastAsia="zh-CN" w:bidi="ar-SA"/>
      </w:rPr>
    </w:lvl>
    <w:lvl w:ilvl="7">
      <w:start w:val="1"/>
      <w:numFmt w:val="decimal"/>
      <w:lvlText w:val=" %1.%2.%3.%4.%5.%6.%7.%8 "/>
      <w:lvlJc w:val="left"/>
      <w:pPr>
        <w:ind w:left="3240" w:hanging="360"/>
      </w:pPr>
      <w:rPr>
        <w:rFonts w:ascii="Arial" w:eastAsia="Times New Roman" w:hAnsi="Arial" w:cs="Arial"/>
        <w:b w:val="0"/>
        <w:bCs/>
        <w:i w:val="0"/>
        <w:iCs w:val="0"/>
        <w:color w:val="auto"/>
        <w:spacing w:val="30"/>
        <w:sz w:val="20"/>
        <w:szCs w:val="20"/>
        <w:lang w:val="pt-BR" w:eastAsia="zh-CN" w:bidi="ar-SA"/>
      </w:rPr>
    </w:lvl>
    <w:lvl w:ilvl="8">
      <w:start w:val="1"/>
      <w:numFmt w:val="decimal"/>
      <w:lvlText w:val=" %1.%2.%3.%4.%5.%6.%7.%8.%9 "/>
      <w:lvlJc w:val="left"/>
      <w:pPr>
        <w:ind w:left="3600" w:hanging="360"/>
      </w:pPr>
      <w:rPr>
        <w:rFonts w:ascii="Arial" w:eastAsia="Times New Roman" w:hAnsi="Arial" w:cs="Arial"/>
        <w:b w:val="0"/>
        <w:bCs/>
        <w:i w:val="0"/>
        <w:iCs w:val="0"/>
        <w:color w:val="auto"/>
        <w:spacing w:val="30"/>
        <w:sz w:val="20"/>
        <w:szCs w:val="20"/>
        <w:lang w:val="pt-BR" w:eastAsia="zh-CN" w:bidi="ar-SA"/>
      </w:rPr>
    </w:lvl>
  </w:abstractNum>
  <w:abstractNum w:abstractNumId="10" w15:restartNumberingAfterBreak="0">
    <w:nsid w:val="08DB7AE6"/>
    <w:multiLevelType w:val="multilevel"/>
    <w:tmpl w:val="53A2CD98"/>
    <w:styleLink w:val="WWOutlineListStyle4"/>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097E5413"/>
    <w:multiLevelType w:val="multilevel"/>
    <w:tmpl w:val="58D68EA6"/>
    <w:styleLink w:val="WWNum102"/>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 w15:restartNumberingAfterBreak="0">
    <w:nsid w:val="0B96352E"/>
    <w:multiLevelType w:val="multilevel"/>
    <w:tmpl w:val="BA20D8AA"/>
    <w:styleLink w:val="WWOutlineListStyle9"/>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0C752321"/>
    <w:multiLevelType w:val="multilevel"/>
    <w:tmpl w:val="B9E89724"/>
    <w:styleLink w:val="WWNum51"/>
    <w:lvl w:ilvl="0">
      <w:start w:val="23"/>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0E0871B6"/>
    <w:multiLevelType w:val="multilevel"/>
    <w:tmpl w:val="36B2A540"/>
    <w:styleLink w:val="WWNum50"/>
    <w:lvl w:ilvl="0">
      <w:start w:val="22"/>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 w15:restartNumberingAfterBreak="0">
    <w:nsid w:val="0E1A3EAF"/>
    <w:multiLevelType w:val="multilevel"/>
    <w:tmpl w:val="210064E6"/>
    <w:styleLink w:val="WWNum3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6" w15:restartNumberingAfterBreak="0">
    <w:nsid w:val="0F073C88"/>
    <w:multiLevelType w:val="multilevel"/>
    <w:tmpl w:val="C33A20A6"/>
    <w:styleLink w:val="WWNum7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3"/>
      <w:numFmt w:val="decimal"/>
      <w:lvlText w:val="%1.%2.%3.%4.%5)"/>
      <w:lvlJc w:val="left"/>
      <w:pPr>
        <w:ind w:left="2160" w:hanging="360"/>
      </w:pPr>
      <w:rPr>
        <w:sz w:val="20"/>
        <w:szCs w:val="20"/>
      </w:r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10012B2D"/>
    <w:multiLevelType w:val="multilevel"/>
    <w:tmpl w:val="31AE39EC"/>
    <w:styleLink w:val="WWNum47"/>
    <w:lvl w:ilvl="0">
      <w:start w:val="18"/>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8" w15:restartNumberingAfterBreak="0">
    <w:nsid w:val="10525890"/>
    <w:multiLevelType w:val="multilevel"/>
    <w:tmpl w:val="903CE6A0"/>
    <w:styleLink w:val="WWNum68"/>
    <w:lvl w:ilvl="0">
      <w:start w:val="9"/>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10D863B3"/>
    <w:multiLevelType w:val="multilevel"/>
    <w:tmpl w:val="07D27164"/>
    <w:styleLink w:val="WWNum14"/>
    <w:lvl w:ilvl="0">
      <w:start w:val="10"/>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5"/>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118130DA"/>
    <w:multiLevelType w:val="multilevel"/>
    <w:tmpl w:val="D24A0796"/>
    <w:styleLink w:val="WWNum77"/>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1" w15:restartNumberingAfterBreak="0">
    <w:nsid w:val="12AE3FC6"/>
    <w:multiLevelType w:val="multilevel"/>
    <w:tmpl w:val="BD1A0A40"/>
    <w:styleLink w:val="WWNum10"/>
    <w:lvl w:ilvl="0">
      <w:start w:val="8"/>
      <w:numFmt w:val="decimal"/>
      <w:lvlText w:val="%1."/>
      <w:lvlJc w:val="left"/>
      <w:pPr>
        <w:ind w:left="720" w:hanging="360"/>
      </w:pPr>
    </w:lvl>
    <w:lvl w:ilvl="1">
      <w:start w:val="1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2" w15:restartNumberingAfterBreak="0">
    <w:nsid w:val="146351B6"/>
    <w:multiLevelType w:val="multilevel"/>
    <w:tmpl w:val="F3442A22"/>
    <w:styleLink w:val="WW8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3" w15:restartNumberingAfterBreak="0">
    <w:nsid w:val="14733689"/>
    <w:multiLevelType w:val="hybridMultilevel"/>
    <w:tmpl w:val="D36EA8B4"/>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15:restartNumberingAfterBreak="0">
    <w:nsid w:val="154F3F23"/>
    <w:multiLevelType w:val="multilevel"/>
    <w:tmpl w:val="AC68B01A"/>
    <w:styleLink w:val="WWNum66"/>
    <w:lvl w:ilvl="0">
      <w:start w:val="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rPr>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5" w15:restartNumberingAfterBreak="0">
    <w:nsid w:val="15A05806"/>
    <w:multiLevelType w:val="multilevel"/>
    <w:tmpl w:val="44FA9B02"/>
    <w:styleLink w:val="WWNum69"/>
    <w:lvl w:ilvl="0">
      <w:start w:val="12"/>
      <w:numFmt w:val="decimal"/>
      <w:lvlText w:val="%1."/>
      <w:lvlJc w:val="left"/>
      <w:pPr>
        <w:ind w:left="720" w:hanging="360"/>
      </w:pPr>
      <w:rPr>
        <w:sz w:val="20"/>
        <w:szCs w:val="20"/>
      </w:rPr>
    </w:lvl>
    <w:lvl w:ilvl="1">
      <w:start w:val="8"/>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6" w15:restartNumberingAfterBreak="0">
    <w:nsid w:val="16D35453"/>
    <w:multiLevelType w:val="multilevel"/>
    <w:tmpl w:val="7E84F0C8"/>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170676B2"/>
    <w:multiLevelType w:val="hybridMultilevel"/>
    <w:tmpl w:val="AC1E96A2"/>
    <w:lvl w:ilvl="0" w:tplc="78F8675C">
      <w:start w:val="1"/>
      <w:numFmt w:val="decimal"/>
      <w:pStyle w:val="SemEspaamento"/>
      <w:lvlText w:val="1.%1."/>
      <w:lvlJc w:val="left"/>
      <w:pPr>
        <w:ind w:left="36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17432C74"/>
    <w:multiLevelType w:val="multilevel"/>
    <w:tmpl w:val="2CF64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7B124C0"/>
    <w:multiLevelType w:val="multilevel"/>
    <w:tmpl w:val="20BADC58"/>
    <w:styleLink w:val="WWNum73"/>
    <w:lvl w:ilvl="0">
      <w:start w:val="21"/>
      <w:numFmt w:val="decimal"/>
      <w:lvlText w:val="%1."/>
      <w:lvlJc w:val="left"/>
      <w:pPr>
        <w:ind w:left="720" w:hanging="360"/>
      </w:pPr>
      <w:rPr>
        <w:sz w:val="20"/>
        <w:szCs w:val="20"/>
      </w:rPr>
    </w:lvl>
    <w:lvl w:ilvl="1">
      <w:start w:val="12"/>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0" w15:restartNumberingAfterBreak="0">
    <w:nsid w:val="17CE686D"/>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180774D3"/>
    <w:multiLevelType w:val="hybridMultilevel"/>
    <w:tmpl w:val="24DA3E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32" w15:restartNumberingAfterBreak="0">
    <w:nsid w:val="18BF16C4"/>
    <w:multiLevelType w:val="multilevel"/>
    <w:tmpl w:val="44640A70"/>
    <w:styleLink w:val="WWOutlineListStyle"/>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19644D2F"/>
    <w:multiLevelType w:val="multilevel"/>
    <w:tmpl w:val="9C1C71B0"/>
    <w:styleLink w:val="WWNum79"/>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4" w15:restartNumberingAfterBreak="0">
    <w:nsid w:val="1A752998"/>
    <w:multiLevelType w:val="multilevel"/>
    <w:tmpl w:val="B03C83B4"/>
    <w:styleLink w:val="WW8Num1"/>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35" w15:restartNumberingAfterBreak="0">
    <w:nsid w:val="1D5C100D"/>
    <w:multiLevelType w:val="multilevel"/>
    <w:tmpl w:val="513CD158"/>
    <w:lvl w:ilvl="0">
      <w:start w:val="1"/>
      <w:numFmt w:val="decimal"/>
      <w:lvlText w:val="%1."/>
      <w:lvlJc w:val="left"/>
      <w:pPr>
        <w:ind w:left="360" w:hanging="360"/>
      </w:pPr>
    </w:lvl>
    <w:lvl w:ilvl="1">
      <w:start w:val="1"/>
      <w:numFmt w:val="decimal"/>
      <w:lvlText w:val="%1.%2."/>
      <w:lvlJc w:val="left"/>
      <w:pPr>
        <w:ind w:left="213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1DDF1B07"/>
    <w:multiLevelType w:val="multilevel"/>
    <w:tmpl w:val="252A1918"/>
    <w:styleLink w:val="WWNum72"/>
    <w:lvl w:ilvl="0">
      <w:start w:val="20"/>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7" w15:restartNumberingAfterBreak="0">
    <w:nsid w:val="1E6A6D26"/>
    <w:multiLevelType w:val="multilevel"/>
    <w:tmpl w:val="55F875AE"/>
    <w:styleLink w:val="WWNum100"/>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38" w15:restartNumberingAfterBreak="0">
    <w:nsid w:val="1EFD1030"/>
    <w:multiLevelType w:val="multilevel"/>
    <w:tmpl w:val="223A92F0"/>
    <w:lvl w:ilvl="0">
      <w:start w:val="12"/>
      <w:numFmt w:val="decimal"/>
      <w:lvlText w:val="%1."/>
      <w:lvlJc w:val="left"/>
      <w:pPr>
        <w:ind w:left="720" w:hanging="360"/>
      </w:pPr>
      <w:rPr>
        <w:rFonts w:ascii="Trebuchet MS" w:hAnsi="Trebuchet MS"/>
        <w:b/>
        <w:sz w:val="20"/>
        <w:szCs w:val="20"/>
      </w:rPr>
    </w:lvl>
    <w:lvl w:ilvl="1">
      <w:start w:val="8"/>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9" w15:restartNumberingAfterBreak="0">
    <w:nsid w:val="218231AB"/>
    <w:multiLevelType w:val="multilevel"/>
    <w:tmpl w:val="58A64762"/>
    <w:styleLink w:val="WWNum7"/>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15:restartNumberingAfterBreak="0">
    <w:nsid w:val="220C68C4"/>
    <w:multiLevelType w:val="multilevel"/>
    <w:tmpl w:val="F4727AE6"/>
    <w:styleLink w:val="WWNum78"/>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41" w15:restartNumberingAfterBreak="0">
    <w:nsid w:val="22A550C2"/>
    <w:multiLevelType w:val="multilevel"/>
    <w:tmpl w:val="D0303FF8"/>
    <w:styleLink w:val="WWNum9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2" w15:restartNumberingAfterBreak="0">
    <w:nsid w:val="230C41F1"/>
    <w:multiLevelType w:val="multilevel"/>
    <w:tmpl w:val="E6063AFA"/>
    <w:styleLink w:val="WWNum49"/>
    <w:lvl w:ilvl="0">
      <w:start w:val="2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3" w15:restartNumberingAfterBreak="0">
    <w:nsid w:val="28574219"/>
    <w:multiLevelType w:val="multilevel"/>
    <w:tmpl w:val="F77853B4"/>
    <w:styleLink w:val="WWNum19"/>
    <w:lvl w:ilvl="0">
      <w:start w:val="11"/>
      <w:numFmt w:val="decimal"/>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4" w15:restartNumberingAfterBreak="0">
    <w:nsid w:val="2A7F7844"/>
    <w:multiLevelType w:val="multilevel"/>
    <w:tmpl w:val="46E40768"/>
    <w:styleLink w:val="WWNum21"/>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5" w15:restartNumberingAfterBreak="0">
    <w:nsid w:val="2A8866FA"/>
    <w:multiLevelType w:val="multilevel"/>
    <w:tmpl w:val="AD9A5DE4"/>
    <w:styleLink w:val="WWNum43"/>
    <w:lvl w:ilvl="0">
      <w:start w:val="1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6" w15:restartNumberingAfterBreak="0">
    <w:nsid w:val="2AFD6D32"/>
    <w:multiLevelType w:val="multilevel"/>
    <w:tmpl w:val="D924C246"/>
    <w:styleLink w:val="WWNum33"/>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47" w15:restartNumberingAfterBreak="0">
    <w:nsid w:val="2D490CBA"/>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8" w15:restartNumberingAfterBreak="0">
    <w:nsid w:val="2E9B2059"/>
    <w:multiLevelType w:val="multilevel"/>
    <w:tmpl w:val="51ACA5CA"/>
    <w:styleLink w:val="WWNum61"/>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49" w15:restartNumberingAfterBreak="0">
    <w:nsid w:val="2EB52231"/>
    <w:multiLevelType w:val="multilevel"/>
    <w:tmpl w:val="D0F285A0"/>
    <w:styleLink w:val="WWNum2"/>
    <w:lvl w:ilvl="0">
      <w:start w:val="1"/>
      <w:numFmt w:val="decimal"/>
      <w:lvlText w:val=" %1 "/>
      <w:lvlJc w:val="left"/>
      <w:pPr>
        <w:ind w:left="1800" w:hanging="360"/>
      </w:pPr>
      <w:rPr>
        <w:sz w:val="20"/>
        <w:szCs w:val="20"/>
      </w:rPr>
    </w:lvl>
    <w:lvl w:ilvl="1">
      <w:start w:val="1"/>
      <w:numFmt w:val="decimal"/>
      <w:lvlText w:val=" %1.%2 "/>
      <w:lvlJc w:val="left"/>
      <w:pPr>
        <w:ind w:left="2160" w:hanging="360"/>
      </w:pPr>
      <w:rPr>
        <w:sz w:val="20"/>
        <w:szCs w:val="20"/>
      </w:rPr>
    </w:lvl>
    <w:lvl w:ilvl="2">
      <w:start w:val="1"/>
      <w:numFmt w:val="decimal"/>
      <w:lvlText w:val=" %1.%2.%3 "/>
      <w:lvlJc w:val="left"/>
      <w:pPr>
        <w:ind w:left="2520" w:hanging="360"/>
      </w:pPr>
      <w:rPr>
        <w:sz w:val="20"/>
        <w:szCs w:val="20"/>
      </w:rPr>
    </w:lvl>
    <w:lvl w:ilvl="3">
      <w:start w:val="1"/>
      <w:numFmt w:val="decimal"/>
      <w:lvlText w:val=" %1.%2.%3.%4 "/>
      <w:lvlJc w:val="left"/>
      <w:pPr>
        <w:ind w:left="2880" w:hanging="360"/>
      </w:pPr>
      <w:rPr>
        <w:sz w:val="20"/>
        <w:szCs w:val="20"/>
      </w:rPr>
    </w:lvl>
    <w:lvl w:ilvl="4">
      <w:start w:val="1"/>
      <w:numFmt w:val="decimal"/>
      <w:lvlText w:val=" %1.%2.%3.%4.%5 "/>
      <w:lvlJc w:val="left"/>
      <w:pPr>
        <w:ind w:left="3240" w:hanging="360"/>
      </w:pPr>
      <w:rPr>
        <w:sz w:val="20"/>
        <w:szCs w:val="20"/>
      </w:rPr>
    </w:lvl>
    <w:lvl w:ilvl="5">
      <w:start w:val="1"/>
      <w:numFmt w:val="decimal"/>
      <w:lvlText w:val=" %1.%2.%3.%4.%5.%6 "/>
      <w:lvlJc w:val="left"/>
      <w:pPr>
        <w:ind w:left="3600" w:hanging="360"/>
      </w:pPr>
      <w:rPr>
        <w:sz w:val="20"/>
        <w:szCs w:val="20"/>
      </w:rPr>
    </w:lvl>
    <w:lvl w:ilvl="6">
      <w:start w:val="1"/>
      <w:numFmt w:val="decimal"/>
      <w:lvlText w:val=" %1.%2.%3.%4.%5.%6.%7 "/>
      <w:lvlJc w:val="left"/>
      <w:pPr>
        <w:ind w:left="3960" w:hanging="360"/>
      </w:pPr>
      <w:rPr>
        <w:sz w:val="20"/>
        <w:szCs w:val="20"/>
      </w:rPr>
    </w:lvl>
    <w:lvl w:ilvl="7">
      <w:start w:val="1"/>
      <w:numFmt w:val="decimal"/>
      <w:lvlText w:val=" %1.%2.%3.%4.%5.%6.%7.%8 "/>
      <w:lvlJc w:val="left"/>
      <w:pPr>
        <w:ind w:left="4320" w:hanging="360"/>
      </w:pPr>
      <w:rPr>
        <w:sz w:val="20"/>
        <w:szCs w:val="20"/>
      </w:rPr>
    </w:lvl>
    <w:lvl w:ilvl="8">
      <w:start w:val="1"/>
      <w:numFmt w:val="decimal"/>
      <w:lvlText w:val=" %1.%2.%3.%4.%5.%6.%7.%8.%9 "/>
      <w:lvlJc w:val="left"/>
      <w:pPr>
        <w:ind w:left="4680" w:hanging="360"/>
      </w:pPr>
      <w:rPr>
        <w:sz w:val="20"/>
        <w:szCs w:val="20"/>
      </w:rPr>
    </w:lvl>
  </w:abstractNum>
  <w:abstractNum w:abstractNumId="50" w15:restartNumberingAfterBreak="0">
    <w:nsid w:val="2F045AE4"/>
    <w:multiLevelType w:val="multilevel"/>
    <w:tmpl w:val="AD565ACC"/>
    <w:lvl w:ilvl="0">
      <w:start w:val="1"/>
      <w:numFmt w:val="decimal"/>
      <w:pStyle w:val="Ttulo1"/>
      <w:lvlText w:val="%1"/>
      <w:lvlJc w:val="left"/>
      <w:pPr>
        <w:ind w:left="432" w:hanging="432"/>
      </w:pPr>
    </w:lvl>
    <w:lvl w:ilvl="1">
      <w:start w:val="1"/>
      <w:numFmt w:val="decimal"/>
      <w:pStyle w:val="Ttulo2"/>
      <w:lvlText w:val="%1.%2"/>
      <w:lvlJc w:val="left"/>
      <w:pPr>
        <w:ind w:left="576" w:hanging="576"/>
      </w:pPr>
      <w:rPr>
        <w:rFonts w:ascii="Times New Roman" w:hAnsi="Times New Roman" w:cs="Times New Roman" w:hint="default"/>
        <w:sz w:val="24"/>
        <w:szCs w:val="24"/>
      </w:r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1" w15:restartNumberingAfterBreak="0">
    <w:nsid w:val="2F406F08"/>
    <w:multiLevelType w:val="multilevel"/>
    <w:tmpl w:val="A462CD4C"/>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lowerLetter"/>
      <w:lvlText w:val="%3)"/>
      <w:lvlJc w:val="left"/>
      <w:pPr>
        <w:ind w:left="1224" w:hanging="504"/>
      </w:p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F760687"/>
    <w:multiLevelType w:val="multilevel"/>
    <w:tmpl w:val="15223412"/>
    <w:styleLink w:val="WWNum67"/>
    <w:lvl w:ilvl="0">
      <w:start w:val="9"/>
      <w:numFmt w:val="decimal"/>
      <w:lvlText w:val="%1."/>
      <w:lvlJc w:val="left"/>
      <w:pPr>
        <w:ind w:left="720" w:hanging="360"/>
      </w:pPr>
      <w:rPr>
        <w:sz w:val="20"/>
        <w:szCs w:val="20"/>
      </w:rPr>
    </w:lvl>
    <w:lvl w:ilvl="1">
      <w:start w:val="4"/>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3" w15:restartNumberingAfterBreak="0">
    <w:nsid w:val="2FC2677F"/>
    <w:multiLevelType w:val="multilevel"/>
    <w:tmpl w:val="62F60D08"/>
    <w:styleLink w:val="WWNum48"/>
    <w:lvl w:ilvl="0">
      <w:start w:val="2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4" w15:restartNumberingAfterBreak="0">
    <w:nsid w:val="301A08ED"/>
    <w:multiLevelType w:val="multilevel"/>
    <w:tmpl w:val="A462CD4C"/>
    <w:lvl w:ilvl="0">
      <w:start w:val="1"/>
      <w:numFmt w:val="decimal"/>
      <w:lvlText w:val="%1."/>
      <w:lvlJc w:val="left"/>
      <w:pPr>
        <w:ind w:left="360" w:hanging="360"/>
      </w:pPr>
    </w:lvl>
    <w:lvl w:ilvl="1">
      <w:start w:val="1"/>
      <w:numFmt w:val="decimal"/>
      <w:lvlText w:val="%1.%2."/>
      <w:lvlJc w:val="left"/>
      <w:pPr>
        <w:ind w:left="792" w:hanging="432"/>
      </w:pPr>
      <w:rPr>
        <w:b w:val="0"/>
        <w:bCs/>
        <w:color w:val="auto"/>
      </w:rPr>
    </w:lvl>
    <w:lvl w:ilvl="2">
      <w:start w:val="1"/>
      <w:numFmt w:val="lowerLetter"/>
      <w:lvlText w:val="%3)"/>
      <w:lvlJc w:val="left"/>
      <w:pPr>
        <w:ind w:left="1224" w:hanging="504"/>
      </w:pPr>
    </w:lvl>
    <w:lvl w:ilvl="3">
      <w:start w:val="1"/>
      <w:numFmt w:val="decimal"/>
      <w:lvlText w:val="%1.%2.%3.%4."/>
      <w:lvlJc w:val="left"/>
      <w:pPr>
        <w:ind w:left="390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0200584"/>
    <w:multiLevelType w:val="multilevel"/>
    <w:tmpl w:val="86060F8A"/>
    <w:styleLink w:val="WWNum41"/>
    <w:lvl w:ilvl="0">
      <w:start w:val="1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6" w15:restartNumberingAfterBreak="0">
    <w:nsid w:val="30597E63"/>
    <w:multiLevelType w:val="multilevel"/>
    <w:tmpl w:val="E99A6752"/>
    <w:styleLink w:val="WWNum13"/>
    <w:lvl w:ilvl="0">
      <w:start w:val="1"/>
      <w:numFmt w:val="decimal"/>
      <w:lvlText w:val="%1."/>
      <w:lvlJc w:val="left"/>
      <w:pPr>
        <w:ind w:left="720" w:hanging="360"/>
      </w:pPr>
    </w:lvl>
    <w:lvl w:ilvl="1">
      <w:start w:val="3"/>
      <w:numFmt w:val="decimal"/>
      <w:lvlText w:val="%1.%2."/>
      <w:lvlJc w:val="left"/>
      <w:pPr>
        <w:ind w:left="1080" w:hanging="360"/>
      </w:pPr>
    </w:lvl>
    <w:lvl w:ilvl="2">
      <w:start w:val="2"/>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7" w15:restartNumberingAfterBreak="0">
    <w:nsid w:val="309C7F43"/>
    <w:multiLevelType w:val="multilevel"/>
    <w:tmpl w:val="AD9AA1EC"/>
    <w:lvl w:ilvl="0">
      <w:start w:val="1"/>
      <w:numFmt w:val="decimal"/>
      <w:lvlText w:val="%1."/>
      <w:lvlJc w:val="left"/>
      <w:pPr>
        <w:ind w:left="360" w:hanging="360"/>
      </w:pPr>
      <w:rPr>
        <w:rFonts w:ascii="Times New Roman" w:hAnsi="Times New Roman" w:cs="Times New Roman" w:hint="default"/>
        <w:b/>
        <w:bCs/>
      </w:rPr>
    </w:lvl>
    <w:lvl w:ilvl="1">
      <w:start w:val="1"/>
      <w:numFmt w:val="decimal"/>
      <w:lvlText w:val="%1.%2."/>
      <w:lvlJc w:val="left"/>
      <w:pPr>
        <w:ind w:left="2417" w:hanging="432"/>
      </w:pPr>
      <w:rPr>
        <w:rFonts w:ascii="Times New Roman" w:hAnsi="Times New Roman" w:cs="Times New Roman" w:hint="default"/>
        <w:b w:val="0"/>
        <w:bCs/>
        <w:color w:val="auto"/>
      </w:rPr>
    </w:lvl>
    <w:lvl w:ilvl="2">
      <w:start w:val="1"/>
      <w:numFmt w:val="decimal"/>
      <w:lvlText w:val="%1.%2.%3."/>
      <w:lvlJc w:val="left"/>
      <w:pPr>
        <w:ind w:left="1224" w:hanging="504"/>
      </w:pPr>
      <w:rPr>
        <w:b w:val="0"/>
        <w:bCs w:val="0"/>
      </w:rPr>
    </w:lvl>
    <w:lvl w:ilvl="3">
      <w:start w:val="1"/>
      <w:numFmt w:val="decimal"/>
      <w:lvlText w:val="%1.%2.%3.%4."/>
      <w:lvlJc w:val="left"/>
      <w:pPr>
        <w:ind w:left="263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1571A0E"/>
    <w:multiLevelType w:val="multilevel"/>
    <w:tmpl w:val="7124D198"/>
    <w:styleLink w:val="WWNum18"/>
    <w:lvl w:ilvl="0">
      <w:start w:val="10"/>
      <w:numFmt w:val="decimal"/>
      <w:lvlText w:val="%1."/>
      <w:lvlJc w:val="left"/>
      <w:pPr>
        <w:ind w:left="1080" w:hanging="360"/>
      </w:pPr>
    </w:lvl>
    <w:lvl w:ilvl="1">
      <w:start w:val="4"/>
      <w:numFmt w:val="decimal"/>
      <w:lvlText w:val="%1.%2"/>
      <w:lvlJc w:val="left"/>
      <w:pPr>
        <w:ind w:left="1440" w:hanging="360"/>
      </w:pPr>
    </w:lvl>
    <w:lvl w:ilvl="2">
      <w:start w:val="1"/>
      <w:numFmt w:val="decimal"/>
      <w:lvlText w:val="%1.%2.%3."/>
      <w:lvlJc w:val="left"/>
      <w:pPr>
        <w:ind w:left="1800" w:hanging="360"/>
      </w:pPr>
    </w:lvl>
    <w:lvl w:ilvl="3">
      <w:start w:val="1"/>
      <w:numFmt w:val="decimal"/>
      <w:lvlText w:val="%1.%2.%3.%4."/>
      <w:lvlJc w:val="left"/>
      <w:pPr>
        <w:ind w:left="2160" w:hanging="360"/>
      </w:pPr>
    </w:lvl>
    <w:lvl w:ilvl="4">
      <w:start w:val="1"/>
      <w:numFmt w:val="decimal"/>
      <w:lvlText w:val="%1.%2.%3.%4.%5."/>
      <w:lvlJc w:val="left"/>
      <w:pPr>
        <w:ind w:left="2520" w:hanging="360"/>
      </w:pPr>
    </w:lvl>
    <w:lvl w:ilvl="5">
      <w:start w:val="1"/>
      <w:numFmt w:val="decimal"/>
      <w:lvlText w:val="%1.%2.%3.%4.%5.%6."/>
      <w:lvlJc w:val="left"/>
      <w:pPr>
        <w:ind w:left="2880" w:hanging="360"/>
      </w:pPr>
    </w:lvl>
    <w:lvl w:ilvl="6">
      <w:start w:val="1"/>
      <w:numFmt w:val="decimal"/>
      <w:lvlText w:val="%1.%2.%3.%4.%5.%6.%7."/>
      <w:lvlJc w:val="left"/>
      <w:pPr>
        <w:ind w:left="3240" w:hanging="360"/>
      </w:pPr>
    </w:lvl>
    <w:lvl w:ilvl="7">
      <w:start w:val="1"/>
      <w:numFmt w:val="decimal"/>
      <w:lvlText w:val="%1.%2.%3.%4.%5.%6.%7.%8."/>
      <w:lvlJc w:val="left"/>
      <w:pPr>
        <w:ind w:left="3600" w:hanging="360"/>
      </w:pPr>
    </w:lvl>
    <w:lvl w:ilvl="8">
      <w:start w:val="1"/>
      <w:numFmt w:val="decimal"/>
      <w:lvlText w:val="%1.%2.%3.%4.%5.%6.%7.%8.%9."/>
      <w:lvlJc w:val="left"/>
      <w:pPr>
        <w:ind w:left="3960" w:hanging="360"/>
      </w:pPr>
    </w:lvl>
  </w:abstractNum>
  <w:abstractNum w:abstractNumId="59" w15:restartNumberingAfterBreak="0">
    <w:nsid w:val="31D32CF3"/>
    <w:multiLevelType w:val="multilevel"/>
    <w:tmpl w:val="1F1E3B50"/>
    <w:styleLink w:val="WWNum29"/>
    <w:lvl w:ilvl="0">
      <w:start w:val="13"/>
      <w:numFmt w:val="decimal"/>
      <w:lvlText w:val="%1."/>
      <w:lvlJc w:val="left"/>
      <w:pPr>
        <w:ind w:left="720" w:hanging="360"/>
      </w:pPr>
    </w:lvl>
    <w:lvl w:ilvl="1">
      <w:start w:val="9"/>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0" w15:restartNumberingAfterBreak="0">
    <w:nsid w:val="31E0223A"/>
    <w:multiLevelType w:val="multilevel"/>
    <w:tmpl w:val="7E0046B2"/>
    <w:styleLink w:val="WWNum3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61" w15:restartNumberingAfterBreak="0">
    <w:nsid w:val="334405F4"/>
    <w:multiLevelType w:val="multilevel"/>
    <w:tmpl w:val="2CF64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33546B4F"/>
    <w:multiLevelType w:val="multilevel"/>
    <w:tmpl w:val="0E6A66E2"/>
    <w:styleLink w:val="WWNum89"/>
    <w:lvl w:ilvl="0">
      <w:start w:val="1"/>
      <w:numFmt w:val="upperRoman"/>
      <w:lvlText w:val="%1."/>
      <w:lvlJc w:val="right"/>
      <w:pPr>
        <w:ind w:left="720" w:hanging="360"/>
      </w:pPr>
      <w:rPr>
        <w:rFonts w:cs="Times New Roman"/>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3" w15:restartNumberingAfterBreak="0">
    <w:nsid w:val="351234ED"/>
    <w:multiLevelType w:val="multilevel"/>
    <w:tmpl w:val="34DE73A0"/>
    <w:styleLink w:val="WWNum32"/>
    <w:lvl w:ilvl="0">
      <w:start w:val="2"/>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4" w15:restartNumberingAfterBreak="0">
    <w:nsid w:val="354C6955"/>
    <w:multiLevelType w:val="multilevel"/>
    <w:tmpl w:val="40CC52EE"/>
    <w:styleLink w:val="WWNum44"/>
    <w:lvl w:ilvl="0">
      <w:start w:val="1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5" w15:restartNumberingAfterBreak="0">
    <w:nsid w:val="36634110"/>
    <w:multiLevelType w:val="multilevel"/>
    <w:tmpl w:val="8BAA8DCC"/>
    <w:styleLink w:val="WWNum42"/>
    <w:lvl w:ilvl="0">
      <w:start w:val="1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6" w15:restartNumberingAfterBreak="0">
    <w:nsid w:val="36714861"/>
    <w:multiLevelType w:val="multilevel"/>
    <w:tmpl w:val="F5682336"/>
    <w:styleLink w:val="46907567596905783101"/>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Letter"/>
      <w:lvlText w:val="%3)"/>
      <w:lvlJc w:val="left"/>
      <w:pPr>
        <w:ind w:left="2520" w:hanging="360"/>
      </w:pPr>
    </w:lvl>
    <w:lvl w:ilvl="3">
      <w:start w:val="1"/>
      <w:numFmt w:val="lowerLetter"/>
      <w:lvlText w:val="%4)"/>
      <w:lvlJc w:val="left"/>
      <w:pPr>
        <w:ind w:left="2880" w:hanging="360"/>
      </w:pPr>
    </w:lvl>
    <w:lvl w:ilvl="4">
      <w:start w:val="1"/>
      <w:numFmt w:val="lowerLetter"/>
      <w:lvlText w:val="%5)"/>
      <w:lvlJc w:val="left"/>
      <w:pPr>
        <w:ind w:left="3240" w:hanging="360"/>
      </w:pPr>
    </w:lvl>
    <w:lvl w:ilvl="5">
      <w:start w:val="1"/>
      <w:numFmt w:val="lowerLetter"/>
      <w:lvlText w:val="%6)"/>
      <w:lvlJc w:val="left"/>
      <w:pPr>
        <w:ind w:left="3600" w:hanging="360"/>
      </w:pPr>
    </w:lvl>
    <w:lvl w:ilvl="6">
      <w:start w:val="1"/>
      <w:numFmt w:val="lowerLetter"/>
      <w:lvlText w:val="%7)"/>
      <w:lvlJc w:val="left"/>
      <w:pPr>
        <w:ind w:left="3960" w:hanging="360"/>
      </w:pPr>
    </w:lvl>
    <w:lvl w:ilvl="7">
      <w:start w:val="1"/>
      <w:numFmt w:val="lowerLetter"/>
      <w:lvlText w:val="%8)"/>
      <w:lvlJc w:val="left"/>
      <w:pPr>
        <w:ind w:left="4320" w:hanging="360"/>
      </w:pPr>
    </w:lvl>
    <w:lvl w:ilvl="8">
      <w:start w:val="1"/>
      <w:numFmt w:val="lowerLetter"/>
      <w:lvlText w:val="%9)"/>
      <w:lvlJc w:val="left"/>
      <w:pPr>
        <w:ind w:left="4680" w:hanging="360"/>
      </w:pPr>
    </w:lvl>
  </w:abstractNum>
  <w:abstractNum w:abstractNumId="67" w15:restartNumberingAfterBreak="0">
    <w:nsid w:val="370D3805"/>
    <w:multiLevelType w:val="multilevel"/>
    <w:tmpl w:val="BB0C66DC"/>
    <w:styleLink w:val="WWNum12"/>
    <w:lvl w:ilvl="0">
      <w:start w:val="10"/>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8" w15:restartNumberingAfterBreak="0">
    <w:nsid w:val="37B6755F"/>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15:restartNumberingAfterBreak="0">
    <w:nsid w:val="39647CE7"/>
    <w:multiLevelType w:val="multilevel"/>
    <w:tmpl w:val="D898FDD6"/>
    <w:styleLink w:val="WWNum22"/>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70" w15:restartNumberingAfterBreak="0">
    <w:nsid w:val="3B3A721A"/>
    <w:multiLevelType w:val="multilevel"/>
    <w:tmpl w:val="3FB8EB74"/>
    <w:styleLink w:val="WWNum6"/>
    <w:lvl w:ilvl="0">
      <w:start w:val="1"/>
      <w:numFmt w:val="lowerLetter"/>
      <w:lvlText w:val="%1)"/>
      <w:lvlJc w:val="left"/>
      <w:pPr>
        <w:ind w:left="1080" w:hanging="360"/>
      </w:pPr>
    </w:lvl>
    <w:lvl w:ilvl="1">
      <w:start w:val="1"/>
      <w:numFmt w:val="decimal"/>
      <w:lvlText w:val=" %2."/>
      <w:lvlJc w:val="left"/>
      <w:pPr>
        <w:ind w:left="1440" w:hanging="360"/>
      </w:pPr>
      <w:rPr>
        <w:sz w:val="20"/>
        <w:szCs w:val="20"/>
      </w:rPr>
    </w:lvl>
    <w:lvl w:ilvl="2">
      <w:start w:val="1"/>
      <w:numFmt w:val="decimal"/>
      <w:lvlText w:val=" %1.%2.%3."/>
      <w:lvlJc w:val="left"/>
      <w:pPr>
        <w:ind w:left="1800" w:hanging="360"/>
      </w:pPr>
      <w:rPr>
        <w:sz w:val="20"/>
        <w:szCs w:val="20"/>
      </w:rPr>
    </w:lvl>
    <w:lvl w:ilvl="3">
      <w:start w:val="1"/>
      <w:numFmt w:val="decimal"/>
      <w:lvlText w:val=" %1.%2.%3.%4."/>
      <w:lvlJc w:val="left"/>
      <w:pPr>
        <w:ind w:left="2160" w:hanging="360"/>
      </w:pPr>
      <w:rPr>
        <w:sz w:val="20"/>
        <w:szCs w:val="20"/>
      </w:rPr>
    </w:lvl>
    <w:lvl w:ilvl="4">
      <w:start w:val="1"/>
      <w:numFmt w:val="decimal"/>
      <w:lvlText w:val=" %1.%2.%3.%4.%5."/>
      <w:lvlJc w:val="left"/>
      <w:pPr>
        <w:ind w:left="2520" w:hanging="360"/>
      </w:pPr>
      <w:rPr>
        <w:sz w:val="20"/>
        <w:szCs w:val="20"/>
      </w:rPr>
    </w:lvl>
    <w:lvl w:ilvl="5">
      <w:start w:val="1"/>
      <w:numFmt w:val="decimal"/>
      <w:lvlText w:val=" %1.%2.%3.%4.%5.%6."/>
      <w:lvlJc w:val="left"/>
      <w:pPr>
        <w:ind w:left="2880" w:hanging="360"/>
      </w:pPr>
      <w:rPr>
        <w:sz w:val="20"/>
        <w:szCs w:val="20"/>
      </w:rPr>
    </w:lvl>
    <w:lvl w:ilvl="6">
      <w:start w:val="1"/>
      <w:numFmt w:val="decimal"/>
      <w:lvlText w:val=" %1.%2.%3.%4.%5.%6.%7."/>
      <w:lvlJc w:val="left"/>
      <w:pPr>
        <w:ind w:left="3240" w:hanging="360"/>
      </w:pPr>
      <w:rPr>
        <w:sz w:val="20"/>
        <w:szCs w:val="20"/>
      </w:rPr>
    </w:lvl>
    <w:lvl w:ilvl="7">
      <w:start w:val="1"/>
      <w:numFmt w:val="decimal"/>
      <w:lvlText w:val=" %1.%2.%3.%4.%5.%6.%7.%8."/>
      <w:lvlJc w:val="left"/>
      <w:pPr>
        <w:ind w:left="3600" w:hanging="360"/>
      </w:pPr>
      <w:rPr>
        <w:sz w:val="20"/>
        <w:szCs w:val="20"/>
      </w:rPr>
    </w:lvl>
    <w:lvl w:ilvl="8">
      <w:start w:val="1"/>
      <w:numFmt w:val="decimal"/>
      <w:lvlText w:val=" %1.%2.%3.%4.%5.%6.%7.%8.%9."/>
      <w:lvlJc w:val="left"/>
      <w:pPr>
        <w:ind w:left="3960" w:hanging="360"/>
      </w:pPr>
      <w:rPr>
        <w:sz w:val="20"/>
        <w:szCs w:val="20"/>
      </w:rPr>
    </w:lvl>
  </w:abstractNum>
  <w:abstractNum w:abstractNumId="71" w15:restartNumberingAfterBreak="0">
    <w:nsid w:val="3B5F5DDD"/>
    <w:multiLevelType w:val="multilevel"/>
    <w:tmpl w:val="3D7E98E8"/>
    <w:styleLink w:val="WWNum39"/>
    <w:lvl w:ilvl="0">
      <w:start w:val="10"/>
      <w:numFmt w:val="decimal"/>
      <w:lvlText w:val="%1."/>
      <w:lvlJc w:val="left"/>
      <w:pPr>
        <w:ind w:left="720" w:hanging="360"/>
      </w:pPr>
    </w:lvl>
    <w:lvl w:ilvl="1">
      <w:start w:val="2"/>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2" w15:restartNumberingAfterBreak="0">
    <w:nsid w:val="3BD1778A"/>
    <w:multiLevelType w:val="multilevel"/>
    <w:tmpl w:val="787A7ABE"/>
    <w:styleLink w:val="WWNum88"/>
    <w:lvl w:ilvl="0">
      <w:start w:val="1"/>
      <w:numFmt w:val="decimal"/>
      <w:lvlText w:val="%1."/>
      <w:lvlJc w:val="left"/>
      <w:pPr>
        <w:ind w:left="360" w:hanging="360"/>
      </w:pPr>
      <w:rPr>
        <w:rFonts w:eastAsia="MS Mincho" w:cs="Times New Roman"/>
        <w:b/>
        <w:bCs/>
        <w:sz w:val="20"/>
        <w:szCs w:val="20"/>
      </w:rPr>
    </w:lvl>
    <w:lvl w:ilvl="1">
      <w:start w:val="1"/>
      <w:numFmt w:val="decimal"/>
      <w:lvlText w:val="%1.%2."/>
      <w:lvlJc w:val="left"/>
      <w:pPr>
        <w:ind w:left="792" w:hanging="432"/>
      </w:pPr>
      <w:rPr>
        <w:rFonts w:eastAsia="MS Mincho" w:cs="Times New Roman"/>
        <w:b/>
        <w:bCs/>
        <w:sz w:val="20"/>
        <w:szCs w:val="20"/>
      </w:rPr>
    </w:lvl>
    <w:lvl w:ilvl="2">
      <w:start w:val="1"/>
      <w:numFmt w:val="decimal"/>
      <w:lvlText w:val="%1.%2.%3."/>
      <w:lvlJc w:val="left"/>
      <w:pPr>
        <w:ind w:left="1224" w:hanging="504"/>
      </w:pPr>
      <w:rPr>
        <w:rFonts w:eastAsia="MS Mincho" w:cs="Times New Roman"/>
        <w:b/>
        <w:bCs/>
        <w:sz w:val="20"/>
        <w:szCs w:val="20"/>
      </w:rPr>
    </w:lvl>
    <w:lvl w:ilvl="3">
      <w:start w:val="1"/>
      <w:numFmt w:val="decimal"/>
      <w:lvlText w:val="%1.%2.%3.%4."/>
      <w:lvlJc w:val="left"/>
      <w:pPr>
        <w:ind w:left="1728" w:hanging="648"/>
      </w:pPr>
      <w:rPr>
        <w:rFonts w:eastAsia="MS Mincho" w:cs="Times New Roman"/>
        <w:b/>
        <w:bCs/>
        <w:sz w:val="20"/>
        <w:szCs w:val="20"/>
      </w:rPr>
    </w:lvl>
    <w:lvl w:ilvl="4">
      <w:start w:val="1"/>
      <w:numFmt w:val="decimal"/>
      <w:lvlText w:val="%1.%2.%3.%4.%5."/>
      <w:lvlJc w:val="left"/>
      <w:pPr>
        <w:ind w:left="2232" w:hanging="792"/>
      </w:pPr>
      <w:rPr>
        <w:rFonts w:eastAsia="MS Mincho" w:cs="Times New Roman"/>
        <w:b/>
        <w:bCs/>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3C030057"/>
    <w:multiLevelType w:val="multilevel"/>
    <w:tmpl w:val="93745A48"/>
    <w:styleLink w:val="WWOutlineListStyle5"/>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4" w15:restartNumberingAfterBreak="0">
    <w:nsid w:val="3C1B2605"/>
    <w:multiLevelType w:val="multilevel"/>
    <w:tmpl w:val="7488190E"/>
    <w:styleLink w:val="WWNum90"/>
    <w:lvl w:ilvl="0">
      <w:start w:val="1"/>
      <w:numFmt w:val="upperRoman"/>
      <w:lvlText w:val="%1."/>
      <w:lvlJc w:val="right"/>
      <w:pPr>
        <w:ind w:left="1069"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5" w15:restartNumberingAfterBreak="0">
    <w:nsid w:val="3D9D5F49"/>
    <w:multiLevelType w:val="multilevel"/>
    <w:tmpl w:val="5FCA5DBE"/>
    <w:styleLink w:val="WWNum91"/>
    <w:lvl w:ilvl="0">
      <w:start w:val="1"/>
      <w:numFmt w:val="lowerLetter"/>
      <w:lvlText w:val="%1)"/>
      <w:lvlJc w:val="left"/>
      <w:pPr>
        <w:ind w:left="72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6" w15:restartNumberingAfterBreak="0">
    <w:nsid w:val="3E225FB3"/>
    <w:multiLevelType w:val="multilevel"/>
    <w:tmpl w:val="3EBC3E7C"/>
    <w:styleLink w:val="WWOutlineListStyle6"/>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7" w15:restartNumberingAfterBreak="0">
    <w:nsid w:val="3E586628"/>
    <w:multiLevelType w:val="multilevel"/>
    <w:tmpl w:val="999A4E7C"/>
    <w:styleLink w:val="WWNum40"/>
    <w:lvl w:ilvl="0">
      <w:start w:val="1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78" w15:restartNumberingAfterBreak="0">
    <w:nsid w:val="41397223"/>
    <w:multiLevelType w:val="multilevel"/>
    <w:tmpl w:val="F7A0676E"/>
    <w:styleLink w:val="WW8Num3"/>
    <w:lvl w:ilvl="0">
      <w:start w:val="1"/>
      <w:numFmt w:val="decimal"/>
      <w:lvlText w:val=" %1 "/>
      <w:lvlJc w:val="left"/>
      <w:pPr>
        <w:ind w:left="1800" w:hanging="360"/>
      </w:pPr>
    </w:lvl>
    <w:lvl w:ilvl="1">
      <w:start w:val="1"/>
      <w:numFmt w:val="decimal"/>
      <w:lvlText w:val=" %1.%2 "/>
      <w:lvlJc w:val="left"/>
      <w:pPr>
        <w:ind w:left="2160" w:hanging="360"/>
      </w:pPr>
    </w:lvl>
    <w:lvl w:ilvl="2">
      <w:start w:val="1"/>
      <w:numFmt w:val="decimal"/>
      <w:lvlText w:val=" %1.%2.%3 "/>
      <w:lvlJc w:val="left"/>
      <w:pPr>
        <w:ind w:left="2520" w:hanging="360"/>
      </w:pPr>
    </w:lvl>
    <w:lvl w:ilvl="3">
      <w:start w:val="1"/>
      <w:numFmt w:val="decimal"/>
      <w:lvlText w:val=" %1.%2.%3.%4 "/>
      <w:lvlJc w:val="left"/>
      <w:pPr>
        <w:ind w:left="2880" w:hanging="360"/>
      </w:pPr>
    </w:lvl>
    <w:lvl w:ilvl="4">
      <w:start w:val="1"/>
      <w:numFmt w:val="decimal"/>
      <w:lvlText w:val=" %1.%2.%3.%4.%5 "/>
      <w:lvlJc w:val="left"/>
      <w:pPr>
        <w:ind w:left="3240" w:hanging="360"/>
      </w:pPr>
    </w:lvl>
    <w:lvl w:ilvl="5">
      <w:start w:val="1"/>
      <w:numFmt w:val="decimal"/>
      <w:lvlText w:val=" %1.%2.%3.%4.%5.%6 "/>
      <w:lvlJc w:val="left"/>
      <w:pPr>
        <w:ind w:left="3600" w:hanging="360"/>
      </w:pPr>
    </w:lvl>
    <w:lvl w:ilvl="6">
      <w:start w:val="1"/>
      <w:numFmt w:val="decimal"/>
      <w:lvlText w:val=" %1.%2.%3.%4.%5.%6.%7 "/>
      <w:lvlJc w:val="left"/>
      <w:pPr>
        <w:ind w:left="3960" w:hanging="360"/>
      </w:pPr>
    </w:lvl>
    <w:lvl w:ilvl="7">
      <w:start w:val="1"/>
      <w:numFmt w:val="decimal"/>
      <w:lvlText w:val=" %1.%2.%3.%4.%5.%6.%7.%8 "/>
      <w:lvlJc w:val="left"/>
      <w:pPr>
        <w:ind w:left="4320" w:hanging="360"/>
      </w:pPr>
    </w:lvl>
    <w:lvl w:ilvl="8">
      <w:start w:val="1"/>
      <w:numFmt w:val="decimal"/>
      <w:lvlText w:val=" %1.%2.%3.%4.%5.%6.%7.%8.%9 "/>
      <w:lvlJc w:val="left"/>
      <w:pPr>
        <w:ind w:left="4680" w:hanging="360"/>
      </w:pPr>
    </w:lvl>
  </w:abstractNum>
  <w:abstractNum w:abstractNumId="79" w15:restartNumberingAfterBreak="0">
    <w:nsid w:val="4195239A"/>
    <w:multiLevelType w:val="multilevel"/>
    <w:tmpl w:val="E2C0950A"/>
    <w:styleLink w:val="WWNum83"/>
    <w:lvl w:ilvl="0">
      <w:start w:val="1"/>
      <w:numFmt w:val="lowerLetter"/>
      <w:lvlText w:val="%1)"/>
      <w:lvlJc w:val="left"/>
      <w:pPr>
        <w:ind w:left="72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41F9FEA9"/>
    <w:multiLevelType w:val="multilevel"/>
    <w:tmpl w:val="24C61770"/>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43682EB3"/>
    <w:multiLevelType w:val="multilevel"/>
    <w:tmpl w:val="8AA68254"/>
    <w:styleLink w:val="WWNum6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2" w15:restartNumberingAfterBreak="0">
    <w:nsid w:val="437762A1"/>
    <w:multiLevelType w:val="multilevel"/>
    <w:tmpl w:val="2CF64E3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3" w15:restartNumberingAfterBreak="0">
    <w:nsid w:val="45FF7EB6"/>
    <w:multiLevelType w:val="hybridMultilevel"/>
    <w:tmpl w:val="82A8FD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84" w15:restartNumberingAfterBreak="0">
    <w:nsid w:val="46877681"/>
    <w:multiLevelType w:val="multilevel"/>
    <w:tmpl w:val="9802EFCA"/>
    <w:lvl w:ilvl="0">
      <w:start w:val="1"/>
      <w:numFmt w:val="decimal"/>
      <w:lvlText w:val="%1."/>
      <w:lvlJc w:val="left"/>
      <w:pPr>
        <w:tabs>
          <w:tab w:val="num" w:pos="993"/>
        </w:tabs>
        <w:ind w:left="993" w:hanging="567"/>
      </w:pPr>
      <w:rPr>
        <w:rFonts w:cs="Times New Roman"/>
        <w:b/>
      </w:rPr>
    </w:lvl>
    <w:lvl w:ilvl="1">
      <w:start w:val="1"/>
      <w:numFmt w:val="decimal"/>
      <w:lvlText w:val="%1.%2."/>
      <w:lvlJc w:val="left"/>
      <w:pPr>
        <w:tabs>
          <w:tab w:val="num" w:pos="851"/>
        </w:tabs>
        <w:ind w:left="851" w:hanging="851"/>
      </w:pPr>
      <w:rPr>
        <w:rFonts w:cs="Times New Roman"/>
        <w:b/>
      </w:rPr>
    </w:lvl>
    <w:lvl w:ilvl="2">
      <w:start w:val="1"/>
      <w:numFmt w:val="decimal"/>
      <w:lvlText w:val="%1.%2.%3."/>
      <w:lvlJc w:val="left"/>
      <w:pPr>
        <w:tabs>
          <w:tab w:val="num" w:pos="1134"/>
        </w:tabs>
        <w:ind w:left="1134" w:hanging="850"/>
      </w:pPr>
      <w:rPr>
        <w:rFonts w:cs="Times New Roman"/>
        <w:b/>
        <w:u w:val="none"/>
      </w:rPr>
    </w:lvl>
    <w:lvl w:ilvl="3">
      <w:start w:val="1"/>
      <w:numFmt w:val="lowerLetter"/>
      <w:lvlText w:val="%4)"/>
      <w:lvlJc w:val="left"/>
      <w:pPr>
        <w:tabs>
          <w:tab w:val="num" w:pos="1701"/>
        </w:tabs>
        <w:ind w:left="1701" w:hanging="1134"/>
      </w:pPr>
      <w:rPr>
        <w:b/>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5" w15:restartNumberingAfterBreak="0">
    <w:nsid w:val="471F3A42"/>
    <w:multiLevelType w:val="multilevel"/>
    <w:tmpl w:val="47528568"/>
    <w:styleLink w:val="WWNum3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86" w15:restartNumberingAfterBreak="0">
    <w:nsid w:val="49CF4AE2"/>
    <w:multiLevelType w:val="multilevel"/>
    <w:tmpl w:val="F22AC3C2"/>
    <w:styleLink w:val="WWNum82"/>
    <w:lvl w:ilvl="0">
      <w:start w:val="1"/>
      <w:numFmt w:val="decimal"/>
      <w:lvlText w:val="%1)"/>
      <w:lvlJc w:val="left"/>
      <w:pPr>
        <w:ind w:left="360"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7" w15:restartNumberingAfterBreak="0">
    <w:nsid w:val="4B414709"/>
    <w:multiLevelType w:val="hybridMultilevel"/>
    <w:tmpl w:val="ACE41CF6"/>
    <w:lvl w:ilvl="0" w:tplc="5324F502">
      <w:start w:val="1"/>
      <w:numFmt w:val="lowerLetter"/>
      <w:pStyle w:val="CATRACA-ALNEAS"/>
      <w:lvlText w:val="%1)"/>
      <w:lvlJc w:val="left"/>
      <w:pPr>
        <w:ind w:left="1776" w:hanging="360"/>
      </w:pPr>
      <w:rPr>
        <w:b/>
      </w:rPr>
    </w:lvl>
    <w:lvl w:ilvl="1" w:tplc="FFFFFFFF">
      <w:start w:val="1"/>
      <w:numFmt w:val="lowerLetter"/>
      <w:lvlText w:val="%2."/>
      <w:lvlJc w:val="left"/>
      <w:pPr>
        <w:ind w:left="588" w:hanging="360"/>
      </w:pPr>
    </w:lvl>
    <w:lvl w:ilvl="2" w:tplc="FFFFFFFF">
      <w:start w:val="1"/>
      <w:numFmt w:val="lowerRoman"/>
      <w:lvlText w:val="%3."/>
      <w:lvlJc w:val="right"/>
      <w:pPr>
        <w:ind w:left="1308" w:hanging="180"/>
      </w:pPr>
    </w:lvl>
    <w:lvl w:ilvl="3" w:tplc="FFFFFFFF">
      <w:start w:val="1"/>
      <w:numFmt w:val="decimal"/>
      <w:lvlText w:val="%4."/>
      <w:lvlJc w:val="left"/>
      <w:pPr>
        <w:ind w:left="2028" w:hanging="360"/>
      </w:pPr>
    </w:lvl>
    <w:lvl w:ilvl="4" w:tplc="FFFFFFFF">
      <w:start w:val="1"/>
      <w:numFmt w:val="lowerLetter"/>
      <w:lvlText w:val="%5."/>
      <w:lvlJc w:val="left"/>
      <w:pPr>
        <w:ind w:left="2748" w:hanging="360"/>
      </w:pPr>
    </w:lvl>
    <w:lvl w:ilvl="5" w:tplc="FFFFFFFF">
      <w:start w:val="1"/>
      <w:numFmt w:val="lowerRoman"/>
      <w:lvlText w:val="%6."/>
      <w:lvlJc w:val="right"/>
      <w:pPr>
        <w:ind w:left="3468" w:hanging="180"/>
      </w:pPr>
    </w:lvl>
    <w:lvl w:ilvl="6" w:tplc="FFFFFFFF">
      <w:start w:val="1"/>
      <w:numFmt w:val="decimal"/>
      <w:lvlText w:val="%7."/>
      <w:lvlJc w:val="left"/>
      <w:pPr>
        <w:ind w:left="4188" w:hanging="360"/>
      </w:pPr>
    </w:lvl>
    <w:lvl w:ilvl="7" w:tplc="FFFFFFFF">
      <w:start w:val="1"/>
      <w:numFmt w:val="lowerLetter"/>
      <w:lvlText w:val="%8."/>
      <w:lvlJc w:val="left"/>
      <w:pPr>
        <w:ind w:left="4908" w:hanging="360"/>
      </w:pPr>
    </w:lvl>
    <w:lvl w:ilvl="8" w:tplc="FFFFFFFF">
      <w:start w:val="1"/>
      <w:numFmt w:val="lowerRoman"/>
      <w:lvlText w:val="%9."/>
      <w:lvlJc w:val="right"/>
      <w:pPr>
        <w:ind w:left="5628" w:hanging="180"/>
      </w:pPr>
    </w:lvl>
  </w:abstractNum>
  <w:abstractNum w:abstractNumId="88" w15:restartNumberingAfterBreak="0">
    <w:nsid w:val="4B652E58"/>
    <w:multiLevelType w:val="multilevel"/>
    <w:tmpl w:val="680ADDFC"/>
    <w:styleLink w:val="WWNum5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89" w15:restartNumberingAfterBreak="0">
    <w:nsid w:val="4B6778E1"/>
    <w:multiLevelType w:val="multilevel"/>
    <w:tmpl w:val="6AA0EA34"/>
    <w:styleLink w:val="WWNum3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0" w15:restartNumberingAfterBreak="0">
    <w:nsid w:val="4B86028E"/>
    <w:multiLevelType w:val="multilevel"/>
    <w:tmpl w:val="3124C1DE"/>
    <w:lvl w:ilvl="0">
      <w:start w:val="1"/>
      <w:numFmt w:val="decimal"/>
      <w:lvlText w:val="%1."/>
      <w:lvlJc w:val="left"/>
      <w:pPr>
        <w:ind w:left="720" w:hanging="360"/>
      </w:pPr>
    </w:lvl>
    <w:lvl w:ilvl="1">
      <w:start w:val="1"/>
      <w:numFmt w:val="decimal"/>
      <w:lvlText w:val="%1.%2."/>
      <w:lvlJc w:val="left"/>
      <w:pPr>
        <w:ind w:left="792" w:hanging="432"/>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4D3D4FB6"/>
    <w:multiLevelType w:val="multilevel"/>
    <w:tmpl w:val="8BC47470"/>
    <w:styleLink w:val="WWNum17"/>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2"/>
      <w:numFmt w:val="decimal"/>
      <w:lvlText w:val="%1.%2.%3.%4."/>
      <w:lvlJc w:val="left"/>
      <w:pPr>
        <w:ind w:left="1800" w:hanging="360"/>
      </w:pPr>
    </w:lvl>
    <w:lvl w:ilvl="4">
      <w:start w:val="3"/>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2" w15:restartNumberingAfterBreak="0">
    <w:nsid w:val="4EA67C17"/>
    <w:multiLevelType w:val="multilevel"/>
    <w:tmpl w:val="B31E2C38"/>
    <w:styleLink w:val="WWNum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93" w15:restartNumberingAfterBreak="0">
    <w:nsid w:val="4F250DB3"/>
    <w:multiLevelType w:val="multilevel"/>
    <w:tmpl w:val="63EA6052"/>
    <w:styleLink w:val="WWNum95"/>
    <w:lvl w:ilvl="0">
      <w:start w:val="1"/>
      <w:numFmt w:val="decimal"/>
      <w:lvlText w:val="%1."/>
      <w:lvlJc w:val="left"/>
      <w:pPr>
        <w:ind w:left="993" w:hanging="567"/>
      </w:pPr>
      <w:rPr>
        <w:rFonts w:cs="Times New Roman"/>
        <w:b/>
      </w:rPr>
    </w:lvl>
    <w:lvl w:ilvl="1">
      <w:start w:val="1"/>
      <w:numFmt w:val="decimal"/>
      <w:lvlText w:val="%1.%2."/>
      <w:lvlJc w:val="left"/>
      <w:pPr>
        <w:ind w:left="851" w:hanging="851"/>
      </w:pPr>
      <w:rPr>
        <w:rFonts w:cs="Times New Roman"/>
        <w:b/>
      </w:rPr>
    </w:lvl>
    <w:lvl w:ilvl="2">
      <w:start w:val="1"/>
      <w:numFmt w:val="decimal"/>
      <w:lvlText w:val="%1.%2.%3."/>
      <w:lvlJc w:val="left"/>
      <w:pPr>
        <w:ind w:left="1134" w:hanging="850"/>
      </w:pPr>
      <w:rPr>
        <w:rFonts w:cs="Times New Roman"/>
        <w:b/>
        <w:u w:val="none"/>
      </w:rPr>
    </w:lvl>
    <w:lvl w:ilvl="3">
      <w:start w:val="1"/>
      <w:numFmt w:val="lowerLetter"/>
      <w:lvlText w:val="%1.%2.%3.%4)"/>
      <w:lvlJc w:val="left"/>
      <w:pPr>
        <w:ind w:left="1701" w:hanging="1134"/>
      </w:pPr>
      <w:rPr>
        <w:b/>
        <w:sz w:val="20"/>
        <w:szCs w:val="2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4" w15:restartNumberingAfterBreak="0">
    <w:nsid w:val="4F720C34"/>
    <w:multiLevelType w:val="multilevel"/>
    <w:tmpl w:val="CEF64ACC"/>
    <w:styleLink w:val="WWNum96"/>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5" w15:restartNumberingAfterBreak="0">
    <w:nsid w:val="4FDA2116"/>
    <w:multiLevelType w:val="multilevel"/>
    <w:tmpl w:val="F23223B2"/>
    <w:styleLink w:val="WWNum24"/>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96" w15:restartNumberingAfterBreak="0">
    <w:nsid w:val="50B73E1B"/>
    <w:multiLevelType w:val="multilevel"/>
    <w:tmpl w:val="57F4BE9E"/>
    <w:lvl w:ilvl="0">
      <w:start w:val="1"/>
      <w:numFmt w:val="decimal"/>
      <w:lvlText w:val="%1."/>
      <w:lvlJc w:val="left"/>
      <w:pPr>
        <w:tabs>
          <w:tab w:val="num" w:pos="993"/>
        </w:tabs>
        <w:ind w:left="993" w:hanging="567"/>
      </w:pPr>
      <w:rPr>
        <w:b/>
      </w:rPr>
    </w:lvl>
    <w:lvl w:ilvl="1">
      <w:start w:val="1"/>
      <w:numFmt w:val="decimal"/>
      <w:lvlText w:val="%1.%2."/>
      <w:lvlJc w:val="left"/>
      <w:pPr>
        <w:tabs>
          <w:tab w:val="num" w:pos="851"/>
        </w:tabs>
        <w:ind w:left="851" w:hanging="851"/>
      </w:pPr>
      <w:rPr>
        <w:b w:val="0"/>
        <w:bCs/>
      </w:rPr>
    </w:lvl>
    <w:lvl w:ilvl="2">
      <w:start w:val="1"/>
      <w:numFmt w:val="decimal"/>
      <w:lvlText w:val="%1.%2.%3."/>
      <w:lvlJc w:val="left"/>
      <w:pPr>
        <w:tabs>
          <w:tab w:val="num" w:pos="1134"/>
        </w:tabs>
        <w:ind w:left="1134" w:hanging="850"/>
      </w:pPr>
      <w:rPr>
        <w:rFonts w:cs="Times New Roman"/>
        <w:b w:val="0"/>
        <w:bCs w:val="0"/>
        <w:u w:val="none"/>
      </w:rPr>
    </w:lvl>
    <w:lvl w:ilvl="3">
      <w:start w:val="1"/>
      <w:numFmt w:val="decimal"/>
      <w:lvlText w:val="%1.%2.%3.%4."/>
      <w:lvlJc w:val="left"/>
      <w:pPr>
        <w:tabs>
          <w:tab w:val="num" w:pos="1701"/>
        </w:tabs>
        <w:ind w:left="1701" w:hanging="1134"/>
      </w:pPr>
      <w:rPr>
        <w:rFonts w:cs="Times New Roman"/>
        <w:b w:val="0"/>
        <w:bCs w:val="0"/>
      </w:rPr>
    </w:lvl>
    <w:lvl w:ilvl="4">
      <w:start w:val="1"/>
      <w:numFmt w:val="decimal"/>
      <w:lvlText w:val="%1.%2.%3.%4.%5."/>
      <w:lvlJc w:val="left"/>
      <w:pPr>
        <w:ind w:left="2232" w:hanging="792"/>
      </w:pPr>
      <w:rPr>
        <w:rFonts w:cs="Times New Roman"/>
        <w:b w:val="0"/>
        <w:bCs w:val="0"/>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7" w15:restartNumberingAfterBreak="0">
    <w:nsid w:val="51A60D6A"/>
    <w:multiLevelType w:val="hybridMultilevel"/>
    <w:tmpl w:val="FFFFFFFF"/>
    <w:lvl w:ilvl="0" w:tplc="7F929DA0">
      <w:start w:val="1"/>
      <w:numFmt w:val="decimal"/>
      <w:lvlText w:val="%1."/>
      <w:lvlJc w:val="left"/>
      <w:pPr>
        <w:ind w:left="720" w:hanging="360"/>
      </w:pPr>
    </w:lvl>
    <w:lvl w:ilvl="1" w:tplc="8684D63A">
      <w:start w:val="1"/>
      <w:numFmt w:val="lowerLetter"/>
      <w:lvlText w:val="%2)"/>
      <w:lvlJc w:val="left"/>
      <w:pPr>
        <w:ind w:left="1440" w:hanging="360"/>
      </w:pPr>
    </w:lvl>
    <w:lvl w:ilvl="2" w:tplc="1996DE3E">
      <w:start w:val="1"/>
      <w:numFmt w:val="lowerRoman"/>
      <w:lvlText w:val="%3."/>
      <w:lvlJc w:val="right"/>
      <w:pPr>
        <w:ind w:left="2160" w:hanging="180"/>
      </w:pPr>
    </w:lvl>
    <w:lvl w:ilvl="3" w:tplc="69EA98E6">
      <w:start w:val="1"/>
      <w:numFmt w:val="decimal"/>
      <w:lvlText w:val="%4."/>
      <w:lvlJc w:val="left"/>
      <w:pPr>
        <w:ind w:left="2880" w:hanging="360"/>
      </w:pPr>
    </w:lvl>
    <w:lvl w:ilvl="4" w:tplc="44420F90">
      <w:start w:val="1"/>
      <w:numFmt w:val="lowerLetter"/>
      <w:lvlText w:val="%5."/>
      <w:lvlJc w:val="left"/>
      <w:pPr>
        <w:ind w:left="3600" w:hanging="360"/>
      </w:pPr>
    </w:lvl>
    <w:lvl w:ilvl="5" w:tplc="4BCA1A20">
      <w:start w:val="1"/>
      <w:numFmt w:val="lowerRoman"/>
      <w:lvlText w:val="%6."/>
      <w:lvlJc w:val="right"/>
      <w:pPr>
        <w:ind w:left="4320" w:hanging="180"/>
      </w:pPr>
    </w:lvl>
    <w:lvl w:ilvl="6" w:tplc="9A762BE0">
      <w:start w:val="1"/>
      <w:numFmt w:val="decimal"/>
      <w:lvlText w:val="%7."/>
      <w:lvlJc w:val="left"/>
      <w:pPr>
        <w:ind w:left="5040" w:hanging="360"/>
      </w:pPr>
    </w:lvl>
    <w:lvl w:ilvl="7" w:tplc="A726CF94">
      <w:start w:val="1"/>
      <w:numFmt w:val="lowerLetter"/>
      <w:lvlText w:val="%8."/>
      <w:lvlJc w:val="left"/>
      <w:pPr>
        <w:ind w:left="5760" w:hanging="360"/>
      </w:pPr>
    </w:lvl>
    <w:lvl w:ilvl="8" w:tplc="D6D2E6B6">
      <w:start w:val="1"/>
      <w:numFmt w:val="lowerRoman"/>
      <w:lvlText w:val="%9."/>
      <w:lvlJc w:val="right"/>
      <w:pPr>
        <w:ind w:left="6480" w:hanging="180"/>
      </w:pPr>
    </w:lvl>
  </w:abstractNum>
  <w:abstractNum w:abstractNumId="98" w15:restartNumberingAfterBreak="0">
    <w:nsid w:val="526C4513"/>
    <w:multiLevelType w:val="multilevel"/>
    <w:tmpl w:val="6B869224"/>
    <w:styleLink w:val="WWNum15"/>
    <w:lvl w:ilvl="0">
      <w:start w:val="10"/>
      <w:numFmt w:val="decimal"/>
      <w:lvlText w:val="%1."/>
      <w:lvlJc w:val="left"/>
      <w:pPr>
        <w:ind w:left="720" w:hanging="360"/>
      </w:pPr>
    </w:lvl>
    <w:lvl w:ilvl="1">
      <w:start w:val="3"/>
      <w:numFmt w:val="decimal"/>
      <w:lvlText w:val="%1.%2."/>
      <w:lvlJc w:val="left"/>
      <w:pPr>
        <w:ind w:left="1080" w:hanging="360"/>
      </w:pPr>
    </w:lvl>
    <w:lvl w:ilvl="2">
      <w:start w:val="3"/>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9" w15:restartNumberingAfterBreak="0">
    <w:nsid w:val="52E31AF1"/>
    <w:multiLevelType w:val="multilevel"/>
    <w:tmpl w:val="4F40DCD2"/>
    <w:lvl w:ilvl="0">
      <w:start w:val="1"/>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val="0"/>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0" w15:restartNumberingAfterBreak="0">
    <w:nsid w:val="54745470"/>
    <w:multiLevelType w:val="hybridMultilevel"/>
    <w:tmpl w:val="FFFFFFFF"/>
    <w:lvl w:ilvl="0" w:tplc="496638AE">
      <w:start w:val="1"/>
      <w:numFmt w:val="lowerLetter"/>
      <w:lvlText w:val="%1)"/>
      <w:lvlJc w:val="left"/>
      <w:pPr>
        <w:ind w:left="720" w:hanging="360"/>
      </w:pPr>
    </w:lvl>
    <w:lvl w:ilvl="1" w:tplc="F3B034BE">
      <w:start w:val="1"/>
      <w:numFmt w:val="lowerLetter"/>
      <w:lvlText w:val="%2."/>
      <w:lvlJc w:val="left"/>
      <w:pPr>
        <w:ind w:left="1440" w:hanging="360"/>
      </w:pPr>
    </w:lvl>
    <w:lvl w:ilvl="2" w:tplc="C2B41E0E">
      <w:start w:val="1"/>
      <w:numFmt w:val="lowerRoman"/>
      <w:lvlText w:val="%3."/>
      <w:lvlJc w:val="right"/>
      <w:pPr>
        <w:ind w:left="2160" w:hanging="180"/>
      </w:pPr>
    </w:lvl>
    <w:lvl w:ilvl="3" w:tplc="42F053A8">
      <w:start w:val="1"/>
      <w:numFmt w:val="decimal"/>
      <w:lvlText w:val="%4."/>
      <w:lvlJc w:val="left"/>
      <w:pPr>
        <w:ind w:left="2880" w:hanging="360"/>
      </w:pPr>
    </w:lvl>
    <w:lvl w:ilvl="4" w:tplc="DF823220">
      <w:start w:val="1"/>
      <w:numFmt w:val="lowerLetter"/>
      <w:lvlText w:val="%5."/>
      <w:lvlJc w:val="left"/>
      <w:pPr>
        <w:ind w:left="3600" w:hanging="360"/>
      </w:pPr>
    </w:lvl>
    <w:lvl w:ilvl="5" w:tplc="80944BAA">
      <w:start w:val="1"/>
      <w:numFmt w:val="lowerRoman"/>
      <w:lvlText w:val="%6."/>
      <w:lvlJc w:val="right"/>
      <w:pPr>
        <w:ind w:left="4320" w:hanging="180"/>
      </w:pPr>
    </w:lvl>
    <w:lvl w:ilvl="6" w:tplc="27D6B686">
      <w:start w:val="1"/>
      <w:numFmt w:val="decimal"/>
      <w:lvlText w:val="%7."/>
      <w:lvlJc w:val="left"/>
      <w:pPr>
        <w:ind w:left="5040" w:hanging="360"/>
      </w:pPr>
    </w:lvl>
    <w:lvl w:ilvl="7" w:tplc="E7DA3278">
      <w:start w:val="1"/>
      <w:numFmt w:val="lowerLetter"/>
      <w:lvlText w:val="%8."/>
      <w:lvlJc w:val="left"/>
      <w:pPr>
        <w:ind w:left="5760" w:hanging="360"/>
      </w:pPr>
    </w:lvl>
    <w:lvl w:ilvl="8" w:tplc="A874E8BA">
      <w:start w:val="1"/>
      <w:numFmt w:val="lowerRoman"/>
      <w:lvlText w:val="%9."/>
      <w:lvlJc w:val="right"/>
      <w:pPr>
        <w:ind w:left="6480" w:hanging="180"/>
      </w:pPr>
    </w:lvl>
  </w:abstractNum>
  <w:abstractNum w:abstractNumId="101" w15:restartNumberingAfterBreak="0">
    <w:nsid w:val="562C14E4"/>
    <w:multiLevelType w:val="multilevel"/>
    <w:tmpl w:val="46361726"/>
    <w:styleLink w:val="WWNum23"/>
    <w:lvl w:ilvl="0">
      <w:start w:val="1"/>
      <w:numFmt w:val="decimal"/>
      <w:lvlText w:val=" %1 "/>
      <w:lvlJc w:val="left"/>
      <w:rPr>
        <w:rFonts w:ascii="Times New Roman" w:hAnsi="Times New Roman" w:cs="Times New Roman"/>
        <w:i w:val="0"/>
        <w:iCs w:val="0"/>
        <w:sz w:val="24"/>
        <w:szCs w:val="24"/>
      </w:rPr>
    </w:lvl>
    <w:lvl w:ilvl="1">
      <w:start w:val="1"/>
      <w:numFmt w:val="decimal"/>
      <w:lvlText w:val=" %1.%2 "/>
      <w:lvlJc w:val="left"/>
      <w:rPr>
        <w:rFonts w:ascii="Times New Roman" w:hAnsi="Times New Roman"/>
        <w:i w:val="0"/>
        <w:iCs w:val="0"/>
        <w:sz w:val="24"/>
      </w:rPr>
    </w:lvl>
    <w:lvl w:ilvl="2">
      <w:start w:val="1"/>
      <w:numFmt w:val="decimal"/>
      <w:lvlText w:val=" %1.%2.%3 "/>
      <w:lvlJc w:val="left"/>
      <w:rPr>
        <w:rFonts w:ascii="Times New Roman" w:hAnsi="Times New Roman"/>
        <w:b/>
        <w:i w:val="0"/>
        <w:iCs w:val="0"/>
        <w:sz w:val="28"/>
        <w:szCs w:val="24"/>
      </w:rPr>
    </w:lvl>
    <w:lvl w:ilvl="3">
      <w:start w:val="1"/>
      <w:numFmt w:val="decimal"/>
      <w:lvlText w:val=" %1.%2.%3.%4 "/>
      <w:lvlJc w:val="left"/>
      <w:rPr>
        <w:i w:val="0"/>
        <w:iCs w:val="0"/>
      </w:rPr>
    </w:lvl>
    <w:lvl w:ilvl="4">
      <w:start w:val="1"/>
      <w:numFmt w:val="decimal"/>
      <w:lvlText w:val=" %1.%2.%3.%4.%5 "/>
      <w:lvlJc w:val="left"/>
      <w:rPr>
        <w:i w:val="0"/>
        <w:iCs w:val="0"/>
      </w:rPr>
    </w:lvl>
    <w:lvl w:ilvl="5">
      <w:start w:val="1"/>
      <w:numFmt w:val="decimal"/>
      <w:lvlText w:val=" %1.%2.%3.%4.%5.%6 "/>
      <w:lvlJc w:val="left"/>
      <w:rPr>
        <w:i w:val="0"/>
        <w:iCs w:val="0"/>
      </w:rPr>
    </w:lvl>
    <w:lvl w:ilvl="6">
      <w:start w:val="1"/>
      <w:numFmt w:val="decimal"/>
      <w:lvlText w:val=" %1.%2.%3.%4.%5.%6.%7 "/>
      <w:lvlJc w:val="left"/>
      <w:pPr>
        <w:ind w:left="2880" w:hanging="360"/>
      </w:pPr>
      <w:rPr>
        <w:i w:val="0"/>
        <w:iCs w:val="0"/>
      </w:rPr>
    </w:lvl>
    <w:lvl w:ilvl="7">
      <w:start w:val="1"/>
      <w:numFmt w:val="decimal"/>
      <w:lvlText w:val=" %1.%2.%3.%4.%5.%6.%7.%8 "/>
      <w:lvlJc w:val="left"/>
      <w:pPr>
        <w:ind w:left="3240" w:hanging="360"/>
      </w:pPr>
      <w:rPr>
        <w:i w:val="0"/>
        <w:iCs w:val="0"/>
      </w:rPr>
    </w:lvl>
    <w:lvl w:ilvl="8">
      <w:start w:val="1"/>
      <w:numFmt w:val="decimal"/>
      <w:lvlText w:val=" %1.%2.%3.%4.%5.%6.%7.%8.%9 "/>
      <w:lvlJc w:val="left"/>
      <w:pPr>
        <w:ind w:left="3600" w:hanging="360"/>
      </w:pPr>
      <w:rPr>
        <w:i w:val="0"/>
        <w:iCs w:val="0"/>
      </w:rPr>
    </w:lvl>
  </w:abstractNum>
  <w:abstractNum w:abstractNumId="102" w15:restartNumberingAfterBreak="0">
    <w:nsid w:val="563503E6"/>
    <w:multiLevelType w:val="multilevel"/>
    <w:tmpl w:val="6C7EA7CE"/>
    <w:lvl w:ilvl="0">
      <w:start w:val="1"/>
      <w:numFmt w:val="decimal"/>
      <w:lvlText w:val="%1)"/>
      <w:lvlJc w:val="left"/>
      <w:pPr>
        <w:ind w:left="720" w:hanging="360"/>
      </w:p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3" w15:restartNumberingAfterBreak="0">
    <w:nsid w:val="563E49CA"/>
    <w:multiLevelType w:val="multilevel"/>
    <w:tmpl w:val="F7A046CE"/>
    <w:styleLink w:val="WWNum37"/>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4" w15:restartNumberingAfterBreak="0">
    <w:nsid w:val="566938F5"/>
    <w:multiLevelType w:val="multilevel"/>
    <w:tmpl w:val="A2AAF214"/>
    <w:styleLink w:val="28393475343597729211"/>
    <w:lvl w:ilvl="0">
      <w:start w:val="1"/>
      <w:numFmt w:val="decimal"/>
      <w:lvlText w:val="%1"/>
      <w:lvlJc w:val="left"/>
      <w:pPr>
        <w:ind w:left="360" w:hanging="360"/>
      </w:pPr>
    </w:lvl>
    <w:lvl w:ilvl="1">
      <w:start w:val="1"/>
      <w:numFmt w:val="decimal"/>
      <w:lvlText w:val="%2"/>
      <w:lvlJc w:val="left"/>
      <w:pPr>
        <w:ind w:left="574" w:hanging="432"/>
      </w:pPr>
    </w:lvl>
    <w:lvl w:ilvl="2">
      <w:start w:val="1"/>
      <w:numFmt w:val="decimal"/>
      <w:lvlText w:val="%3"/>
      <w:lvlJc w:val="left"/>
      <w:pPr>
        <w:ind w:left="1224" w:hanging="504"/>
      </w:pPr>
    </w:lvl>
    <w:lvl w:ilvl="3">
      <w:start w:val="1"/>
      <w:numFmt w:val="decimal"/>
      <w:lvlText w:val="%4"/>
      <w:lvlJc w:val="left"/>
      <w:pPr>
        <w:ind w:left="1728" w:hanging="648"/>
      </w:pPr>
    </w:lvl>
    <w:lvl w:ilvl="4">
      <w:start w:val="1"/>
      <w:numFmt w:val="decimal"/>
      <w:lvlText w:val="%5"/>
      <w:lvlJc w:val="left"/>
      <w:pPr>
        <w:ind w:left="2232" w:hanging="792"/>
      </w:pPr>
    </w:lvl>
    <w:lvl w:ilvl="5">
      <w:start w:val="1"/>
      <w:numFmt w:val="decimal"/>
      <w:lvlText w:val="%6"/>
      <w:lvlJc w:val="left"/>
      <w:pPr>
        <w:ind w:left="2736" w:hanging="936"/>
      </w:pPr>
    </w:lvl>
    <w:lvl w:ilvl="6">
      <w:start w:val="1"/>
      <w:numFmt w:val="decimal"/>
      <w:lvlText w:val="%7"/>
      <w:lvlJc w:val="left"/>
      <w:pPr>
        <w:ind w:left="3240" w:hanging="1080"/>
      </w:pPr>
    </w:lvl>
    <w:lvl w:ilvl="7">
      <w:start w:val="1"/>
      <w:numFmt w:val="decimal"/>
      <w:lvlText w:val="%8"/>
      <w:lvlJc w:val="left"/>
      <w:pPr>
        <w:ind w:left="3744" w:hanging="1224"/>
      </w:pPr>
    </w:lvl>
    <w:lvl w:ilvl="8">
      <w:start w:val="1"/>
      <w:numFmt w:val="decimal"/>
      <w:lvlText w:val="%9"/>
      <w:lvlJc w:val="left"/>
      <w:pPr>
        <w:ind w:left="4320" w:hanging="1440"/>
      </w:pPr>
    </w:lvl>
  </w:abstractNum>
  <w:abstractNum w:abstractNumId="105" w15:restartNumberingAfterBreak="0">
    <w:nsid w:val="57676388"/>
    <w:multiLevelType w:val="multilevel"/>
    <w:tmpl w:val="5D38A3B8"/>
    <w:styleLink w:val="WWNum5"/>
    <w:lvl w:ilvl="0">
      <w:start w:val="1"/>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6" w15:restartNumberingAfterBreak="0">
    <w:nsid w:val="57C01EEA"/>
    <w:multiLevelType w:val="multilevel"/>
    <w:tmpl w:val="4E6C0364"/>
    <w:styleLink w:val="WWNum87"/>
    <w:lvl w:ilvl="0">
      <w:start w:val="1"/>
      <w:numFmt w:val="decimal"/>
      <w:lvlText w:val="%1)"/>
      <w:lvlJc w:val="left"/>
      <w:pPr>
        <w:ind w:left="360" w:hanging="360"/>
      </w:pPr>
      <w:rPr>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7" w15:restartNumberingAfterBreak="0">
    <w:nsid w:val="58C41D5F"/>
    <w:multiLevelType w:val="multilevel"/>
    <w:tmpl w:val="EB50F23E"/>
    <w:styleLink w:val="WWNum98"/>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10"/>
      <w:numFmt w:val="decimal"/>
      <w:lvlText w:val="%1.%2.%3."/>
      <w:lvlJc w:val="left"/>
      <w:pPr>
        <w:ind w:left="1440" w:hanging="360"/>
      </w:pPr>
      <w:rPr>
        <w:b w:val="0"/>
        <w:bCs w:val="0"/>
        <w:sz w:val="20"/>
        <w:szCs w:val="20"/>
      </w:rPr>
    </w:lvl>
    <w:lvl w:ilvl="3">
      <w:start w:val="1"/>
      <w:numFmt w:val="decimal"/>
      <w:lvlText w:val="%1.%2.%3.%4"/>
      <w:lvlJc w:val="left"/>
      <w:pPr>
        <w:ind w:left="1800" w:hanging="360"/>
      </w:pPr>
      <w:rPr>
        <w:b w:val="0"/>
        <w:bCs w:val="0"/>
        <w:sz w:val="20"/>
        <w:szCs w:val="20"/>
      </w:r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8" w15:restartNumberingAfterBreak="0">
    <w:nsid w:val="58F74F4C"/>
    <w:multiLevelType w:val="multilevel"/>
    <w:tmpl w:val="AF8C3308"/>
    <w:styleLink w:val="50021706876720064471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BD11B50"/>
    <w:multiLevelType w:val="multilevel"/>
    <w:tmpl w:val="7E84F0C8"/>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0" w15:restartNumberingAfterBreak="0">
    <w:nsid w:val="5C586CF2"/>
    <w:multiLevelType w:val="multilevel"/>
    <w:tmpl w:val="7B1682EE"/>
    <w:styleLink w:val="WWNum20"/>
    <w:lvl w:ilvl="0">
      <w:start w:val="14"/>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1" w15:restartNumberingAfterBreak="0">
    <w:nsid w:val="5CE45C3A"/>
    <w:multiLevelType w:val="multilevel"/>
    <w:tmpl w:val="C3764058"/>
    <w:styleLink w:val="WWNum62"/>
    <w:lvl w:ilvl="0">
      <w:numFmt w:val="bullet"/>
      <w:lvlText w:val=""/>
      <w:lvlJc w:val="left"/>
      <w:pPr>
        <w:ind w:left="1080" w:firstLine="338"/>
      </w:pPr>
    </w:lvl>
    <w:lvl w:ilvl="1">
      <w:numFmt w:val="bullet"/>
      <w:lvlText w:val="o"/>
      <w:lvlJc w:val="left"/>
      <w:pPr>
        <w:ind w:left="1800" w:hanging="360"/>
      </w:pPr>
    </w:lvl>
    <w:lvl w:ilvl="2">
      <w:numFmt w:val="bullet"/>
      <w:lvlText w:val=""/>
      <w:lvlJc w:val="left"/>
      <w:pPr>
        <w:ind w:left="2520" w:hanging="360"/>
      </w:pPr>
    </w:lvl>
    <w:lvl w:ilvl="3">
      <w:numFmt w:val="bullet"/>
      <w:lvlText w:val=""/>
      <w:lvlJc w:val="left"/>
      <w:pPr>
        <w:ind w:left="3240" w:hanging="360"/>
      </w:pPr>
      <w:rPr>
        <w:rFonts w:ascii="Symbol" w:hAnsi="Symbol"/>
      </w:rPr>
    </w:lvl>
    <w:lvl w:ilvl="4">
      <w:numFmt w:val="bullet"/>
      <w:lvlText w:val="o"/>
      <w:lvlJc w:val="left"/>
      <w:pPr>
        <w:ind w:left="3960" w:hanging="360"/>
      </w:pPr>
    </w:lvl>
    <w:lvl w:ilvl="5">
      <w:numFmt w:val="bullet"/>
      <w:lvlText w:val=""/>
      <w:lvlJc w:val="left"/>
      <w:pPr>
        <w:ind w:left="4680" w:hanging="360"/>
      </w:pPr>
    </w:lvl>
    <w:lvl w:ilvl="6">
      <w:numFmt w:val="bullet"/>
      <w:lvlText w:val=""/>
      <w:lvlJc w:val="left"/>
      <w:pPr>
        <w:ind w:left="5400" w:hanging="360"/>
      </w:pPr>
      <w:rPr>
        <w:rFonts w:ascii="Symbol" w:hAnsi="Symbol"/>
      </w:rPr>
    </w:lvl>
    <w:lvl w:ilvl="7">
      <w:numFmt w:val="bullet"/>
      <w:lvlText w:val="o"/>
      <w:lvlJc w:val="left"/>
      <w:pPr>
        <w:ind w:left="6120" w:hanging="360"/>
      </w:pPr>
    </w:lvl>
    <w:lvl w:ilvl="8">
      <w:numFmt w:val="bullet"/>
      <w:lvlText w:val=""/>
      <w:lvlJc w:val="left"/>
      <w:pPr>
        <w:ind w:left="6840" w:hanging="360"/>
      </w:pPr>
    </w:lvl>
  </w:abstractNum>
  <w:abstractNum w:abstractNumId="112" w15:restartNumberingAfterBreak="0">
    <w:nsid w:val="5D111A6F"/>
    <w:multiLevelType w:val="multilevel"/>
    <w:tmpl w:val="8DACA320"/>
    <w:styleLink w:val="WWNum11"/>
    <w:lvl w:ilvl="0">
      <w:start w:val="9"/>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3" w15:restartNumberingAfterBreak="0">
    <w:nsid w:val="5DC637B0"/>
    <w:multiLevelType w:val="multilevel"/>
    <w:tmpl w:val="414439A4"/>
    <w:styleLink w:val="WWNum92"/>
    <w:lvl w:ilvl="0">
      <w:start w:val="1"/>
      <w:numFmt w:val="upperRoman"/>
      <w:lvlText w:val="%1."/>
      <w:lvlJc w:val="right"/>
      <w:pPr>
        <w:ind w:left="1069" w:hanging="360"/>
      </w:pPr>
      <w:rPr>
        <w:rFonts w:cs="Arial"/>
        <w:b/>
        <w:bCs/>
        <w:dstrike/>
        <w:sz w:val="20"/>
        <w:szCs w:val="20"/>
        <w:u w:val="none"/>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4" w15:restartNumberingAfterBreak="0">
    <w:nsid w:val="5ECD1E55"/>
    <w:multiLevelType w:val="multilevel"/>
    <w:tmpl w:val="B4D60DD4"/>
    <w:styleLink w:val="WWNum5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15" w15:restartNumberingAfterBreak="0">
    <w:nsid w:val="60DF0C1C"/>
    <w:multiLevelType w:val="multilevel"/>
    <w:tmpl w:val="73A2A770"/>
    <w:styleLink w:val="WWOutlineListStyle8"/>
    <w:lvl w:ilvl="0">
      <w:start w:val="1"/>
      <w:numFmt w:val="decimal"/>
      <w:pStyle w:val="Nivel1"/>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16" w15:restartNumberingAfterBreak="0">
    <w:nsid w:val="61A958D9"/>
    <w:multiLevelType w:val="multilevel"/>
    <w:tmpl w:val="79FAD79A"/>
    <w:styleLink w:val="WWNum52"/>
    <w:lvl w:ilvl="0">
      <w:start w:val="23"/>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7" w15:restartNumberingAfterBreak="0">
    <w:nsid w:val="62164173"/>
    <w:multiLevelType w:val="multilevel"/>
    <w:tmpl w:val="C3564212"/>
    <w:lvl w:ilvl="0">
      <w:start w:val="1"/>
      <w:numFmt w:val="decimal"/>
      <w:lvlText w:val="%1)"/>
      <w:lvlJc w:val="left"/>
      <w:pPr>
        <w:tabs>
          <w:tab w:val="num" w:pos="1058"/>
        </w:tabs>
        <w:ind w:left="1778" w:hanging="360"/>
      </w:pPr>
      <w:rPr>
        <w:rFonts w:ascii="Times New Roman" w:hAnsi="Times New Roman" w:cs="Times New Roman" w:hint="default"/>
        <w:sz w:val="24"/>
        <w:szCs w:val="24"/>
      </w:rPr>
    </w:lvl>
    <w:lvl w:ilvl="1">
      <w:start w:val="1"/>
      <w:numFmt w:val="bullet"/>
      <w:lvlText w:val=""/>
      <w:lvlJc w:val="left"/>
      <w:pPr>
        <w:tabs>
          <w:tab w:val="num" w:pos="1058"/>
        </w:tabs>
        <w:ind w:left="2138" w:hanging="360"/>
      </w:pPr>
      <w:rPr>
        <w:rFonts w:ascii="Symbol" w:hAnsi="Symbol" w:cs="Symbol" w:hint="default"/>
      </w:rPr>
    </w:lvl>
    <w:lvl w:ilvl="2">
      <w:start w:val="1"/>
      <w:numFmt w:val="bullet"/>
      <w:lvlText w:val=""/>
      <w:lvlJc w:val="left"/>
      <w:pPr>
        <w:tabs>
          <w:tab w:val="num" w:pos="1058"/>
        </w:tabs>
        <w:ind w:left="2498" w:hanging="360"/>
      </w:pPr>
      <w:rPr>
        <w:rFonts w:ascii="Symbol" w:hAnsi="Symbol" w:cs="Symbol" w:hint="default"/>
      </w:rPr>
    </w:lvl>
    <w:lvl w:ilvl="3">
      <w:start w:val="1"/>
      <w:numFmt w:val="bullet"/>
      <w:lvlText w:val=""/>
      <w:lvlJc w:val="left"/>
      <w:pPr>
        <w:tabs>
          <w:tab w:val="num" w:pos="1058"/>
        </w:tabs>
        <w:ind w:left="2858" w:hanging="360"/>
      </w:pPr>
      <w:rPr>
        <w:rFonts w:ascii="Symbol" w:hAnsi="Symbol" w:cs="Symbol" w:hint="default"/>
      </w:rPr>
    </w:lvl>
    <w:lvl w:ilvl="4">
      <w:start w:val="1"/>
      <w:numFmt w:val="bullet"/>
      <w:lvlText w:val=""/>
      <w:lvlJc w:val="left"/>
      <w:pPr>
        <w:tabs>
          <w:tab w:val="num" w:pos="1058"/>
        </w:tabs>
        <w:ind w:left="3218" w:hanging="360"/>
      </w:pPr>
      <w:rPr>
        <w:rFonts w:ascii="Symbol" w:hAnsi="Symbol" w:cs="Symbol" w:hint="default"/>
      </w:rPr>
    </w:lvl>
    <w:lvl w:ilvl="5">
      <w:start w:val="1"/>
      <w:numFmt w:val="bullet"/>
      <w:lvlText w:val=""/>
      <w:lvlJc w:val="left"/>
      <w:pPr>
        <w:tabs>
          <w:tab w:val="num" w:pos="1058"/>
        </w:tabs>
        <w:ind w:left="3578" w:hanging="360"/>
      </w:pPr>
      <w:rPr>
        <w:rFonts w:ascii="Symbol" w:hAnsi="Symbol" w:cs="Symbol" w:hint="default"/>
      </w:rPr>
    </w:lvl>
    <w:lvl w:ilvl="6">
      <w:start w:val="1"/>
      <w:numFmt w:val="bullet"/>
      <w:lvlText w:val=""/>
      <w:lvlJc w:val="left"/>
      <w:pPr>
        <w:tabs>
          <w:tab w:val="num" w:pos="1058"/>
        </w:tabs>
        <w:ind w:left="3938" w:hanging="360"/>
      </w:pPr>
      <w:rPr>
        <w:rFonts w:ascii="Symbol" w:hAnsi="Symbol" w:cs="Symbol" w:hint="default"/>
      </w:rPr>
    </w:lvl>
    <w:lvl w:ilvl="7">
      <w:start w:val="1"/>
      <w:numFmt w:val="bullet"/>
      <w:lvlText w:val=""/>
      <w:lvlJc w:val="left"/>
      <w:pPr>
        <w:tabs>
          <w:tab w:val="num" w:pos="1058"/>
        </w:tabs>
        <w:ind w:left="4298" w:hanging="360"/>
      </w:pPr>
      <w:rPr>
        <w:rFonts w:ascii="Symbol" w:hAnsi="Symbol" w:cs="Symbol" w:hint="default"/>
      </w:rPr>
    </w:lvl>
    <w:lvl w:ilvl="8">
      <w:start w:val="1"/>
      <w:numFmt w:val="bullet"/>
      <w:lvlText w:val=""/>
      <w:lvlJc w:val="left"/>
      <w:pPr>
        <w:tabs>
          <w:tab w:val="num" w:pos="1058"/>
        </w:tabs>
        <w:ind w:left="4658" w:hanging="360"/>
      </w:pPr>
      <w:rPr>
        <w:rFonts w:ascii="Symbol" w:hAnsi="Symbol" w:cs="Symbol" w:hint="default"/>
      </w:rPr>
    </w:lvl>
  </w:abstractNum>
  <w:abstractNum w:abstractNumId="118" w15:restartNumberingAfterBreak="0">
    <w:nsid w:val="62A467C0"/>
    <w:multiLevelType w:val="multilevel"/>
    <w:tmpl w:val="1382C41C"/>
    <w:styleLink w:val="WWNum46"/>
    <w:lvl w:ilvl="0">
      <w:start w:val="16"/>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19" w15:restartNumberingAfterBreak="0">
    <w:nsid w:val="62AC3C4F"/>
    <w:multiLevelType w:val="multilevel"/>
    <w:tmpl w:val="E1E83C16"/>
    <w:styleLink w:val="WWNum28"/>
    <w:lvl w:ilvl="0">
      <w:start w:val="13"/>
      <w:numFmt w:val="decimal"/>
      <w:lvlText w:val="%1."/>
      <w:lvlJc w:val="left"/>
      <w:pPr>
        <w:ind w:left="720" w:hanging="360"/>
      </w:pPr>
    </w:lvl>
    <w:lvl w:ilvl="1">
      <w:start w:val="6"/>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0" w15:restartNumberingAfterBreak="0">
    <w:nsid w:val="642524CF"/>
    <w:multiLevelType w:val="multilevel"/>
    <w:tmpl w:val="A2FE8726"/>
    <w:lvl w:ilvl="0">
      <w:start w:val="10"/>
      <w:numFmt w:val="decimal"/>
      <w:lvlText w:val="%1"/>
      <w:lvlJc w:val="left"/>
      <w:pPr>
        <w:ind w:left="420" w:hanging="420"/>
      </w:pPr>
      <w:rPr>
        <w:rFonts w:ascii="Times New Roman" w:eastAsia="Arial" w:hAnsi="Times New Roman" w:hint="default"/>
        <w:color w:val="000000"/>
      </w:rPr>
    </w:lvl>
    <w:lvl w:ilvl="1">
      <w:start w:val="1"/>
      <w:numFmt w:val="decimal"/>
      <w:lvlText w:val="%1.%2"/>
      <w:lvlJc w:val="left"/>
      <w:pPr>
        <w:ind w:left="780" w:hanging="420"/>
      </w:pPr>
      <w:rPr>
        <w:rFonts w:ascii="Times New Roman" w:eastAsia="Arial" w:hAnsi="Times New Roman" w:hint="default"/>
        <w:color w:val="000000"/>
      </w:rPr>
    </w:lvl>
    <w:lvl w:ilvl="2">
      <w:start w:val="1"/>
      <w:numFmt w:val="decimal"/>
      <w:lvlText w:val="%1.%2.%3"/>
      <w:lvlJc w:val="left"/>
      <w:pPr>
        <w:ind w:left="1440" w:hanging="720"/>
      </w:pPr>
      <w:rPr>
        <w:rFonts w:ascii="Times New Roman" w:eastAsia="Arial" w:hAnsi="Times New Roman" w:hint="default"/>
        <w:color w:val="000000"/>
      </w:rPr>
    </w:lvl>
    <w:lvl w:ilvl="3">
      <w:start w:val="1"/>
      <w:numFmt w:val="decimal"/>
      <w:lvlText w:val="%1.%2.%3.%4"/>
      <w:lvlJc w:val="left"/>
      <w:pPr>
        <w:ind w:left="1800" w:hanging="720"/>
      </w:pPr>
      <w:rPr>
        <w:rFonts w:ascii="Times New Roman" w:eastAsia="Arial" w:hAnsi="Times New Roman" w:hint="default"/>
        <w:color w:val="000000"/>
      </w:rPr>
    </w:lvl>
    <w:lvl w:ilvl="4">
      <w:start w:val="1"/>
      <w:numFmt w:val="decimal"/>
      <w:lvlText w:val="%1.%2.%3.%4.%5"/>
      <w:lvlJc w:val="left"/>
      <w:pPr>
        <w:ind w:left="2520" w:hanging="1080"/>
      </w:pPr>
      <w:rPr>
        <w:rFonts w:ascii="Times New Roman" w:eastAsia="Arial" w:hAnsi="Times New Roman" w:hint="default"/>
        <w:color w:val="000000"/>
      </w:rPr>
    </w:lvl>
    <w:lvl w:ilvl="5">
      <w:start w:val="1"/>
      <w:numFmt w:val="decimal"/>
      <w:lvlText w:val="%1.%2.%3.%4.%5.%6"/>
      <w:lvlJc w:val="left"/>
      <w:pPr>
        <w:ind w:left="2880" w:hanging="1080"/>
      </w:pPr>
      <w:rPr>
        <w:rFonts w:ascii="Times New Roman" w:eastAsia="Arial" w:hAnsi="Times New Roman" w:hint="default"/>
        <w:color w:val="000000"/>
      </w:rPr>
    </w:lvl>
    <w:lvl w:ilvl="6">
      <w:start w:val="1"/>
      <w:numFmt w:val="decimal"/>
      <w:lvlText w:val="%1.%2.%3.%4.%5.%6.%7"/>
      <w:lvlJc w:val="left"/>
      <w:pPr>
        <w:ind w:left="3600" w:hanging="1440"/>
      </w:pPr>
      <w:rPr>
        <w:rFonts w:ascii="Times New Roman" w:eastAsia="Arial" w:hAnsi="Times New Roman" w:hint="default"/>
        <w:color w:val="000000"/>
      </w:rPr>
    </w:lvl>
    <w:lvl w:ilvl="7">
      <w:start w:val="1"/>
      <w:numFmt w:val="decimal"/>
      <w:lvlText w:val="%1.%2.%3.%4.%5.%6.%7.%8"/>
      <w:lvlJc w:val="left"/>
      <w:pPr>
        <w:ind w:left="3960" w:hanging="1440"/>
      </w:pPr>
      <w:rPr>
        <w:rFonts w:ascii="Times New Roman" w:eastAsia="Arial" w:hAnsi="Times New Roman" w:hint="default"/>
        <w:color w:val="000000"/>
      </w:rPr>
    </w:lvl>
    <w:lvl w:ilvl="8">
      <w:start w:val="1"/>
      <w:numFmt w:val="decimal"/>
      <w:lvlText w:val="%1.%2.%3.%4.%5.%6.%7.%8.%9"/>
      <w:lvlJc w:val="left"/>
      <w:pPr>
        <w:ind w:left="4680" w:hanging="1800"/>
      </w:pPr>
      <w:rPr>
        <w:rFonts w:ascii="Times New Roman" w:eastAsia="Arial" w:hAnsi="Times New Roman" w:hint="default"/>
        <w:color w:val="000000"/>
      </w:rPr>
    </w:lvl>
  </w:abstractNum>
  <w:abstractNum w:abstractNumId="121" w15:restartNumberingAfterBreak="0">
    <w:nsid w:val="64997BA0"/>
    <w:multiLevelType w:val="multilevel"/>
    <w:tmpl w:val="D67AC728"/>
    <w:styleLink w:val="WWNum63"/>
    <w:lvl w:ilvl="0">
      <w:start w:val="1"/>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2" w15:restartNumberingAfterBreak="0">
    <w:nsid w:val="64B83C12"/>
    <w:multiLevelType w:val="multilevel"/>
    <w:tmpl w:val="6A92BF00"/>
    <w:styleLink w:val="WWNum25"/>
    <w:lvl w:ilvl="0">
      <w:start w:val="1"/>
      <w:numFmt w:val="lowerLetter"/>
      <w:lvlText w:val="%1)"/>
      <w:lvlJc w:val="left"/>
      <w:pPr>
        <w:ind w:left="2137" w:hanging="360"/>
      </w:pPr>
    </w:lvl>
    <w:lvl w:ilvl="1">
      <w:numFmt w:val="bullet"/>
      <w:lvlText w:val="◦"/>
      <w:lvlJc w:val="left"/>
      <w:pPr>
        <w:ind w:left="2497" w:hanging="360"/>
      </w:pPr>
      <w:rPr>
        <w:rFonts w:ascii="OpenSymbol" w:hAnsi="OpenSymbol" w:cs="StarSymbol"/>
        <w:sz w:val="18"/>
        <w:szCs w:val="18"/>
      </w:rPr>
    </w:lvl>
    <w:lvl w:ilvl="2">
      <w:numFmt w:val="bullet"/>
      <w:lvlText w:val="▪"/>
      <w:lvlJc w:val="left"/>
      <w:pPr>
        <w:ind w:left="2857" w:hanging="360"/>
      </w:pPr>
      <w:rPr>
        <w:rFonts w:ascii="OpenSymbol" w:hAnsi="OpenSymbol" w:cs="StarSymbol"/>
        <w:sz w:val="18"/>
        <w:szCs w:val="18"/>
      </w:rPr>
    </w:lvl>
    <w:lvl w:ilvl="3">
      <w:numFmt w:val="bullet"/>
      <w:lvlText w:val=""/>
      <w:lvlJc w:val="left"/>
      <w:pPr>
        <w:ind w:left="3217" w:hanging="360"/>
      </w:pPr>
      <w:rPr>
        <w:rFonts w:ascii="Symbol" w:hAnsi="Symbol" w:cs="StarSymbol"/>
        <w:sz w:val="18"/>
        <w:szCs w:val="18"/>
      </w:rPr>
    </w:lvl>
    <w:lvl w:ilvl="4">
      <w:numFmt w:val="bullet"/>
      <w:lvlText w:val="◦"/>
      <w:lvlJc w:val="left"/>
      <w:pPr>
        <w:ind w:left="3577" w:hanging="360"/>
      </w:pPr>
      <w:rPr>
        <w:rFonts w:ascii="OpenSymbol" w:hAnsi="OpenSymbol" w:cs="StarSymbol"/>
        <w:sz w:val="18"/>
        <w:szCs w:val="18"/>
      </w:rPr>
    </w:lvl>
    <w:lvl w:ilvl="5">
      <w:numFmt w:val="bullet"/>
      <w:lvlText w:val="▪"/>
      <w:lvlJc w:val="left"/>
      <w:pPr>
        <w:ind w:left="3937" w:hanging="360"/>
      </w:pPr>
      <w:rPr>
        <w:rFonts w:ascii="OpenSymbol" w:hAnsi="OpenSymbol" w:cs="StarSymbol"/>
        <w:sz w:val="18"/>
        <w:szCs w:val="18"/>
      </w:rPr>
    </w:lvl>
    <w:lvl w:ilvl="6">
      <w:numFmt w:val="bullet"/>
      <w:lvlText w:val=""/>
      <w:lvlJc w:val="left"/>
      <w:pPr>
        <w:ind w:left="4297" w:hanging="360"/>
      </w:pPr>
      <w:rPr>
        <w:rFonts w:ascii="Symbol" w:hAnsi="Symbol" w:cs="StarSymbol"/>
        <w:sz w:val="18"/>
        <w:szCs w:val="18"/>
      </w:rPr>
    </w:lvl>
    <w:lvl w:ilvl="7">
      <w:numFmt w:val="bullet"/>
      <w:lvlText w:val="◦"/>
      <w:lvlJc w:val="left"/>
      <w:pPr>
        <w:ind w:left="4657" w:hanging="360"/>
      </w:pPr>
      <w:rPr>
        <w:rFonts w:ascii="OpenSymbol" w:hAnsi="OpenSymbol" w:cs="StarSymbol"/>
        <w:sz w:val="18"/>
        <w:szCs w:val="18"/>
      </w:rPr>
    </w:lvl>
    <w:lvl w:ilvl="8">
      <w:numFmt w:val="bullet"/>
      <w:lvlText w:val="▪"/>
      <w:lvlJc w:val="left"/>
      <w:pPr>
        <w:ind w:left="5017" w:hanging="360"/>
      </w:pPr>
      <w:rPr>
        <w:rFonts w:ascii="OpenSymbol" w:hAnsi="OpenSymbol" w:cs="StarSymbol"/>
        <w:sz w:val="18"/>
        <w:szCs w:val="18"/>
      </w:rPr>
    </w:lvl>
  </w:abstractNum>
  <w:abstractNum w:abstractNumId="123" w15:restartNumberingAfterBreak="0">
    <w:nsid w:val="64D50225"/>
    <w:multiLevelType w:val="multilevel"/>
    <w:tmpl w:val="FC3C3988"/>
    <w:styleLink w:val="WWNum3"/>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4" w15:restartNumberingAfterBreak="0">
    <w:nsid w:val="64EE3A6B"/>
    <w:multiLevelType w:val="multilevel"/>
    <w:tmpl w:val="AA9CA1DA"/>
    <w:lvl w:ilvl="0">
      <w:start w:val="3"/>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1800" w:hanging="360"/>
      </w:pPr>
      <w:rPr>
        <w:rFonts w:hint="default"/>
      </w:rPr>
    </w:lvl>
    <w:lvl w:ilvl="4">
      <w:start w:val="1"/>
      <w:numFmt w:val="decimal"/>
      <w:lvlText w:val="%1.%2.%3.%4.%5."/>
      <w:lvlJc w:val="left"/>
      <w:pPr>
        <w:ind w:left="2160" w:hanging="360"/>
      </w:pPr>
      <w:rPr>
        <w:rFonts w:hint="default"/>
      </w:rPr>
    </w:lvl>
    <w:lvl w:ilvl="5">
      <w:start w:val="1"/>
      <w:numFmt w:val="decimal"/>
      <w:lvlText w:val="%1.%2.%3.%4.%5.%6."/>
      <w:lvlJc w:val="left"/>
      <w:pPr>
        <w:ind w:left="2520" w:hanging="360"/>
      </w:pPr>
      <w:rPr>
        <w:rFonts w:hint="default"/>
      </w:rPr>
    </w:lvl>
    <w:lvl w:ilvl="6">
      <w:start w:val="1"/>
      <w:numFmt w:val="decimal"/>
      <w:lvlText w:val="%1.%2.%3.%4.%5.%6.%7."/>
      <w:lvlJc w:val="left"/>
      <w:pPr>
        <w:ind w:left="2880" w:hanging="360"/>
      </w:pPr>
      <w:rPr>
        <w:rFonts w:hint="default"/>
      </w:rPr>
    </w:lvl>
    <w:lvl w:ilvl="7">
      <w:start w:val="1"/>
      <w:numFmt w:val="decimal"/>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25" w15:restartNumberingAfterBreak="0">
    <w:nsid w:val="657D463F"/>
    <w:multiLevelType w:val="multilevel"/>
    <w:tmpl w:val="62E6ACBA"/>
    <w:styleLink w:val="WWNum54"/>
    <w:lvl w:ilvl="0">
      <w:start w:val="25"/>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6" w15:restartNumberingAfterBreak="0">
    <w:nsid w:val="65ED0DBE"/>
    <w:multiLevelType w:val="multilevel"/>
    <w:tmpl w:val="B718B0CE"/>
    <w:styleLink w:val="WWNum38"/>
    <w:lvl w:ilvl="0">
      <w:start w:val="10"/>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7" w15:restartNumberingAfterBreak="0">
    <w:nsid w:val="6616297C"/>
    <w:multiLevelType w:val="multilevel"/>
    <w:tmpl w:val="566E2A08"/>
    <w:styleLink w:val="WWNum3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28" w15:restartNumberingAfterBreak="0">
    <w:nsid w:val="671B533A"/>
    <w:multiLevelType w:val="multilevel"/>
    <w:tmpl w:val="5F84AD7A"/>
    <w:styleLink w:val="5002170687672006447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72B2837"/>
    <w:multiLevelType w:val="multilevel"/>
    <w:tmpl w:val="0E9848D2"/>
    <w:styleLink w:val="WWNum74"/>
    <w:lvl w:ilvl="0">
      <w:start w:val="21"/>
      <w:numFmt w:val="decimal"/>
      <w:lvlText w:val="%1."/>
      <w:lvlJc w:val="left"/>
      <w:pPr>
        <w:ind w:left="720" w:hanging="360"/>
      </w:pPr>
      <w:rPr>
        <w:sz w:val="20"/>
        <w:szCs w:val="20"/>
      </w:rPr>
    </w:lvl>
    <w:lvl w:ilvl="1">
      <w:start w:val="15"/>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0" w15:restartNumberingAfterBreak="0">
    <w:nsid w:val="67795ADE"/>
    <w:multiLevelType w:val="multilevel"/>
    <w:tmpl w:val="A092776C"/>
    <w:styleLink w:val="WWNum5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lvl>
    <w:lvl w:ilvl="8">
      <w:numFmt w:val="bullet"/>
      <w:lvlText w:val=""/>
      <w:lvlJc w:val="left"/>
      <w:pPr>
        <w:ind w:left="6480" w:hanging="360"/>
      </w:pPr>
    </w:lvl>
  </w:abstractNum>
  <w:abstractNum w:abstractNumId="131" w15:restartNumberingAfterBreak="0">
    <w:nsid w:val="683450C3"/>
    <w:multiLevelType w:val="multilevel"/>
    <w:tmpl w:val="0396DA66"/>
    <w:styleLink w:val="WWNum99"/>
    <w:lvl w:ilvl="0">
      <w:start w:val="1"/>
      <w:numFmt w:val="lowerLetter"/>
      <w:lvlText w:val="%1)"/>
      <w:lvlJc w:val="left"/>
      <w:pPr>
        <w:ind w:left="1440" w:hanging="360"/>
      </w:pPr>
    </w:lvl>
    <w:lvl w:ilvl="1">
      <w:start w:val="1"/>
      <w:numFmt w:val="decimal"/>
      <w:lvlText w:val="%2."/>
      <w:lvlJc w:val="left"/>
      <w:pPr>
        <w:ind w:left="1800" w:hanging="360"/>
      </w:pPr>
      <w:rPr>
        <w:b w:val="0"/>
        <w:bCs w:val="0"/>
        <w:sz w:val="20"/>
        <w:szCs w:val="20"/>
      </w:rPr>
    </w:lvl>
    <w:lvl w:ilvl="2">
      <w:start w:val="1"/>
      <w:numFmt w:val="decimal"/>
      <w:lvlText w:val="%1.%2.%3."/>
      <w:lvlJc w:val="left"/>
      <w:pPr>
        <w:ind w:left="2160" w:hanging="360"/>
      </w:pPr>
      <w:rPr>
        <w:b w:val="0"/>
        <w:bCs w:val="0"/>
        <w:sz w:val="20"/>
        <w:szCs w:val="20"/>
      </w:rPr>
    </w:lvl>
    <w:lvl w:ilvl="3">
      <w:start w:val="1"/>
      <w:numFmt w:val="decimal"/>
      <w:lvlText w:val="%1.%2.%3.%4."/>
      <w:lvlJc w:val="left"/>
      <w:pPr>
        <w:ind w:left="2520" w:hanging="360"/>
      </w:pPr>
      <w:rPr>
        <w:b w:val="0"/>
        <w:bCs w:val="0"/>
        <w:sz w:val="20"/>
        <w:szCs w:val="20"/>
      </w:rPr>
    </w:lvl>
    <w:lvl w:ilvl="4">
      <w:start w:val="1"/>
      <w:numFmt w:val="decimal"/>
      <w:lvlText w:val="%1.%2.%3.%4.%5."/>
      <w:lvlJc w:val="left"/>
      <w:pPr>
        <w:ind w:left="2880" w:hanging="360"/>
      </w:pPr>
      <w:rPr>
        <w:b w:val="0"/>
        <w:bCs w:val="0"/>
        <w:sz w:val="20"/>
        <w:szCs w:val="20"/>
      </w:rPr>
    </w:lvl>
    <w:lvl w:ilvl="5">
      <w:start w:val="1"/>
      <w:numFmt w:val="decimal"/>
      <w:lvlText w:val="%1.%2.%3.%4.%5.%6."/>
      <w:lvlJc w:val="left"/>
      <w:pPr>
        <w:ind w:left="3240" w:hanging="360"/>
      </w:pPr>
      <w:rPr>
        <w:b w:val="0"/>
        <w:bCs w:val="0"/>
        <w:sz w:val="20"/>
        <w:szCs w:val="20"/>
      </w:rPr>
    </w:lvl>
    <w:lvl w:ilvl="6">
      <w:start w:val="1"/>
      <w:numFmt w:val="decimal"/>
      <w:lvlText w:val="%1.%2.%3.%4.%5.%6.%7."/>
      <w:lvlJc w:val="left"/>
      <w:pPr>
        <w:ind w:left="3600" w:hanging="360"/>
      </w:pPr>
      <w:rPr>
        <w:b w:val="0"/>
        <w:bCs w:val="0"/>
        <w:sz w:val="20"/>
        <w:szCs w:val="20"/>
      </w:rPr>
    </w:lvl>
    <w:lvl w:ilvl="7">
      <w:start w:val="1"/>
      <w:numFmt w:val="decimal"/>
      <w:lvlText w:val="%1.%2.%3.%4.%5.%6.%7.%8."/>
      <w:lvlJc w:val="left"/>
      <w:pPr>
        <w:ind w:left="3960" w:hanging="360"/>
      </w:pPr>
      <w:rPr>
        <w:b w:val="0"/>
        <w:bCs w:val="0"/>
        <w:sz w:val="20"/>
        <w:szCs w:val="20"/>
      </w:rPr>
    </w:lvl>
    <w:lvl w:ilvl="8">
      <w:start w:val="1"/>
      <w:numFmt w:val="decimal"/>
      <w:lvlText w:val="%1.%2.%3.%4.%5.%6.%7.%8.%9."/>
      <w:lvlJc w:val="left"/>
      <w:pPr>
        <w:ind w:left="4320" w:hanging="360"/>
      </w:pPr>
      <w:rPr>
        <w:b w:val="0"/>
        <w:bCs w:val="0"/>
        <w:sz w:val="20"/>
        <w:szCs w:val="20"/>
      </w:rPr>
    </w:lvl>
  </w:abstractNum>
  <w:abstractNum w:abstractNumId="132" w15:restartNumberingAfterBreak="0">
    <w:nsid w:val="68723743"/>
    <w:multiLevelType w:val="multilevel"/>
    <w:tmpl w:val="91E6AC26"/>
    <w:styleLink w:val="WWNum2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24"/>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3" w15:restartNumberingAfterBreak="0">
    <w:nsid w:val="68FD02DD"/>
    <w:multiLevelType w:val="multilevel"/>
    <w:tmpl w:val="2042E4E2"/>
    <w:styleLink w:val="WWNum93"/>
    <w:lvl w:ilvl="0">
      <w:start w:val="1"/>
      <w:numFmt w:val="lowerLetter"/>
      <w:lvlText w:val="%1)"/>
      <w:lvlJc w:val="left"/>
      <w:pPr>
        <w:ind w:left="720" w:hanging="360"/>
      </w:pPr>
      <w:rPr>
        <w:rFonts w:cs="Times New Roman"/>
        <w:b/>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4" w15:restartNumberingAfterBreak="0">
    <w:nsid w:val="6C333393"/>
    <w:multiLevelType w:val="multilevel"/>
    <w:tmpl w:val="98EABA2E"/>
    <w:styleLink w:val="WWNum65"/>
    <w:lvl w:ilvl="0">
      <w:start w:val="8"/>
      <w:numFmt w:val="decimal"/>
      <w:lvlText w:val="%1."/>
      <w:lvlJc w:val="left"/>
      <w:pPr>
        <w:ind w:left="720" w:hanging="360"/>
      </w:pPr>
      <w:rPr>
        <w:sz w:val="20"/>
        <w:szCs w:val="20"/>
      </w:rPr>
    </w:lvl>
    <w:lvl w:ilvl="1">
      <w:start w:val="13"/>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5" w15:restartNumberingAfterBreak="0">
    <w:nsid w:val="6C7A4116"/>
    <w:multiLevelType w:val="multilevel"/>
    <w:tmpl w:val="44CE06D8"/>
    <w:styleLink w:val="WWNum64"/>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36" w15:restartNumberingAfterBreak="0">
    <w:nsid w:val="6CBB0246"/>
    <w:multiLevelType w:val="multilevel"/>
    <w:tmpl w:val="C27EDC8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1927"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7" w15:restartNumberingAfterBreak="0">
    <w:nsid w:val="6CDE412B"/>
    <w:multiLevelType w:val="hybridMultilevel"/>
    <w:tmpl w:val="87B8474E"/>
    <w:lvl w:ilvl="0" w:tplc="7E1A41E6">
      <w:start w:val="1"/>
      <w:numFmt w:val="lowerLetter"/>
      <w:lvlText w:val="%1)"/>
      <w:lvlJc w:val="left"/>
      <w:pPr>
        <w:ind w:left="1584" w:hanging="360"/>
      </w:pPr>
      <w:rPr>
        <w:rFonts w:hint="default"/>
      </w:rPr>
    </w:lvl>
    <w:lvl w:ilvl="1" w:tplc="04160019" w:tentative="1">
      <w:start w:val="1"/>
      <w:numFmt w:val="lowerLetter"/>
      <w:lvlText w:val="%2."/>
      <w:lvlJc w:val="left"/>
      <w:pPr>
        <w:ind w:left="2304" w:hanging="360"/>
      </w:pPr>
    </w:lvl>
    <w:lvl w:ilvl="2" w:tplc="0416001B" w:tentative="1">
      <w:start w:val="1"/>
      <w:numFmt w:val="lowerRoman"/>
      <w:lvlText w:val="%3."/>
      <w:lvlJc w:val="right"/>
      <w:pPr>
        <w:ind w:left="3024" w:hanging="180"/>
      </w:pPr>
    </w:lvl>
    <w:lvl w:ilvl="3" w:tplc="0416000F" w:tentative="1">
      <w:start w:val="1"/>
      <w:numFmt w:val="decimal"/>
      <w:lvlText w:val="%4."/>
      <w:lvlJc w:val="left"/>
      <w:pPr>
        <w:ind w:left="3744" w:hanging="360"/>
      </w:pPr>
    </w:lvl>
    <w:lvl w:ilvl="4" w:tplc="04160019" w:tentative="1">
      <w:start w:val="1"/>
      <w:numFmt w:val="lowerLetter"/>
      <w:lvlText w:val="%5."/>
      <w:lvlJc w:val="left"/>
      <w:pPr>
        <w:ind w:left="4464" w:hanging="360"/>
      </w:pPr>
    </w:lvl>
    <w:lvl w:ilvl="5" w:tplc="0416001B" w:tentative="1">
      <w:start w:val="1"/>
      <w:numFmt w:val="lowerRoman"/>
      <w:lvlText w:val="%6."/>
      <w:lvlJc w:val="right"/>
      <w:pPr>
        <w:ind w:left="5184" w:hanging="180"/>
      </w:pPr>
    </w:lvl>
    <w:lvl w:ilvl="6" w:tplc="0416000F" w:tentative="1">
      <w:start w:val="1"/>
      <w:numFmt w:val="decimal"/>
      <w:lvlText w:val="%7."/>
      <w:lvlJc w:val="left"/>
      <w:pPr>
        <w:ind w:left="5904" w:hanging="360"/>
      </w:pPr>
    </w:lvl>
    <w:lvl w:ilvl="7" w:tplc="04160019" w:tentative="1">
      <w:start w:val="1"/>
      <w:numFmt w:val="lowerLetter"/>
      <w:lvlText w:val="%8."/>
      <w:lvlJc w:val="left"/>
      <w:pPr>
        <w:ind w:left="6624" w:hanging="360"/>
      </w:pPr>
    </w:lvl>
    <w:lvl w:ilvl="8" w:tplc="0416001B" w:tentative="1">
      <w:start w:val="1"/>
      <w:numFmt w:val="lowerRoman"/>
      <w:lvlText w:val="%9."/>
      <w:lvlJc w:val="right"/>
      <w:pPr>
        <w:ind w:left="7344" w:hanging="180"/>
      </w:pPr>
    </w:lvl>
  </w:abstractNum>
  <w:abstractNum w:abstractNumId="138" w15:restartNumberingAfterBreak="0">
    <w:nsid w:val="6D952BC6"/>
    <w:multiLevelType w:val="multilevel"/>
    <w:tmpl w:val="0FC203FE"/>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500"/>
      <w:numFmt w:val="lowerRoman"/>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9" w15:restartNumberingAfterBreak="0">
    <w:nsid w:val="6F8E76DC"/>
    <w:multiLevelType w:val="multilevel"/>
    <w:tmpl w:val="572EF1CE"/>
    <w:styleLink w:val="WWOutlineListStyle3"/>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0" w15:restartNumberingAfterBreak="0">
    <w:nsid w:val="712849C7"/>
    <w:multiLevelType w:val="multilevel"/>
    <w:tmpl w:val="2FA8A2E6"/>
    <w:styleLink w:val="WWNum26"/>
    <w:lvl w:ilvl="0">
      <w:start w:val="1"/>
      <w:numFmt w:val="lowerLetter"/>
      <w:lvlText w:val="%1)"/>
      <w:lvlJc w:val="left"/>
      <w:pPr>
        <w:ind w:left="2137" w:hanging="360"/>
      </w:pPr>
    </w:lvl>
    <w:lvl w:ilvl="1">
      <w:start w:val="1"/>
      <w:numFmt w:val="decimal"/>
      <w:lvlText w:val="%2."/>
      <w:lvlJc w:val="left"/>
      <w:pPr>
        <w:ind w:left="2497" w:hanging="360"/>
      </w:pPr>
    </w:lvl>
    <w:lvl w:ilvl="2">
      <w:start w:val="1"/>
      <w:numFmt w:val="decimal"/>
      <w:lvlText w:val="%1.%2.%3."/>
      <w:lvlJc w:val="left"/>
      <w:pPr>
        <w:ind w:left="2857" w:hanging="360"/>
      </w:pPr>
    </w:lvl>
    <w:lvl w:ilvl="3">
      <w:start w:val="1"/>
      <w:numFmt w:val="decimal"/>
      <w:lvlText w:val="%1.%2.%3.%4."/>
      <w:lvlJc w:val="left"/>
      <w:pPr>
        <w:ind w:left="3217" w:hanging="360"/>
      </w:pPr>
    </w:lvl>
    <w:lvl w:ilvl="4">
      <w:start w:val="1"/>
      <w:numFmt w:val="decimal"/>
      <w:lvlText w:val="%1.%2.%3.%4.%5."/>
      <w:lvlJc w:val="left"/>
      <w:pPr>
        <w:ind w:left="3577" w:hanging="360"/>
      </w:pPr>
    </w:lvl>
    <w:lvl w:ilvl="5">
      <w:start w:val="1"/>
      <w:numFmt w:val="decimal"/>
      <w:lvlText w:val="%1.%2.%3.%4.%5.%6."/>
      <w:lvlJc w:val="left"/>
      <w:pPr>
        <w:ind w:left="3937" w:hanging="360"/>
      </w:pPr>
    </w:lvl>
    <w:lvl w:ilvl="6">
      <w:start w:val="1"/>
      <w:numFmt w:val="decimal"/>
      <w:lvlText w:val="%1.%2.%3.%4.%5.%6.%7."/>
      <w:lvlJc w:val="left"/>
      <w:pPr>
        <w:ind w:left="4297" w:hanging="360"/>
      </w:pPr>
    </w:lvl>
    <w:lvl w:ilvl="7">
      <w:start w:val="1"/>
      <w:numFmt w:val="decimal"/>
      <w:lvlText w:val="%1.%2.%3.%4.%5.%6.%7.%8."/>
      <w:lvlJc w:val="left"/>
      <w:pPr>
        <w:ind w:left="4657" w:hanging="360"/>
      </w:pPr>
    </w:lvl>
    <w:lvl w:ilvl="8">
      <w:start w:val="1"/>
      <w:numFmt w:val="decimal"/>
      <w:lvlText w:val="%1.%2.%3.%4.%5.%6.%7.%8.%9."/>
      <w:lvlJc w:val="left"/>
      <w:pPr>
        <w:ind w:left="5017" w:hanging="360"/>
      </w:pPr>
    </w:lvl>
  </w:abstractNum>
  <w:abstractNum w:abstractNumId="141" w15:restartNumberingAfterBreak="0">
    <w:nsid w:val="720E5079"/>
    <w:multiLevelType w:val="hybridMultilevel"/>
    <w:tmpl w:val="82A8FD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2" w15:restartNumberingAfterBreak="0">
    <w:nsid w:val="722B1A1A"/>
    <w:multiLevelType w:val="multilevel"/>
    <w:tmpl w:val="0180D0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hint="default"/>
        <w:sz w:val="24"/>
        <w:szCs w:val="24"/>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35854E4"/>
    <w:multiLevelType w:val="multilevel"/>
    <w:tmpl w:val="C89EFD68"/>
    <w:styleLink w:val="WWNum9"/>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4" w15:restartNumberingAfterBreak="0">
    <w:nsid w:val="73887051"/>
    <w:multiLevelType w:val="multilevel"/>
    <w:tmpl w:val="348AE036"/>
    <w:styleLink w:val="WWNum1"/>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42D3401"/>
    <w:multiLevelType w:val="hybridMultilevel"/>
    <w:tmpl w:val="82A8FDA8"/>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6" w15:restartNumberingAfterBreak="0">
    <w:nsid w:val="752C6CDB"/>
    <w:multiLevelType w:val="multilevel"/>
    <w:tmpl w:val="FDC284F8"/>
    <w:lvl w:ilvl="0">
      <w:start w:val="1"/>
      <w:numFmt w:val="decimal"/>
      <w:lvlText w:val="%1."/>
      <w:lvlJc w:val="left"/>
      <w:pPr>
        <w:tabs>
          <w:tab w:val="num" w:pos="993"/>
        </w:tabs>
        <w:ind w:left="993" w:hanging="567"/>
      </w:pPr>
      <w:rPr>
        <w:b/>
      </w:rPr>
    </w:lvl>
    <w:lvl w:ilvl="1">
      <w:start w:val="1"/>
      <w:numFmt w:val="decimal"/>
      <w:lvlText w:val="%1.%2."/>
      <w:lvlJc w:val="left"/>
      <w:pPr>
        <w:tabs>
          <w:tab w:val="num" w:pos="851"/>
        </w:tabs>
        <w:ind w:left="851" w:hanging="851"/>
      </w:pPr>
      <w:rPr>
        <w:b w:val="0"/>
        <w:bCs/>
      </w:rPr>
    </w:lvl>
    <w:lvl w:ilvl="2">
      <w:start w:val="1"/>
      <w:numFmt w:val="lowerLetter"/>
      <w:lvlText w:val="%3)"/>
      <w:lvlJc w:val="left"/>
      <w:pPr>
        <w:ind w:left="644" w:hanging="360"/>
      </w:pPr>
    </w:lvl>
    <w:lvl w:ilvl="3">
      <w:start w:val="1"/>
      <w:numFmt w:val="decimal"/>
      <w:lvlText w:val="%1.%2.%3.%4."/>
      <w:lvlJc w:val="left"/>
      <w:pPr>
        <w:tabs>
          <w:tab w:val="num" w:pos="1701"/>
        </w:tabs>
        <w:ind w:left="1701" w:hanging="1134"/>
      </w:pPr>
      <w:rPr>
        <w:rFonts w:cs="Times New Roman"/>
        <w:b w:val="0"/>
        <w:bCs w:val="0"/>
      </w:rPr>
    </w:lvl>
    <w:lvl w:ilvl="4">
      <w:start w:val="1"/>
      <w:numFmt w:val="decimal"/>
      <w:lvlText w:val="%1.%2.%3.%4.%5."/>
      <w:lvlJc w:val="left"/>
      <w:pPr>
        <w:ind w:left="2232" w:hanging="792"/>
      </w:pPr>
      <w:rPr>
        <w:rFonts w:cs="Times New Roman"/>
        <w:b w:val="0"/>
        <w:bCs w:val="0"/>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15:restartNumberingAfterBreak="0">
    <w:nsid w:val="765F5DAD"/>
    <w:multiLevelType w:val="multilevel"/>
    <w:tmpl w:val="7E84F0C8"/>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8" w15:restartNumberingAfterBreak="0">
    <w:nsid w:val="76A43A1F"/>
    <w:multiLevelType w:val="multilevel"/>
    <w:tmpl w:val="F8C2E90C"/>
    <w:styleLink w:val="WWOutlineListStyle1"/>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9" w15:restartNumberingAfterBreak="0">
    <w:nsid w:val="779727D0"/>
    <w:multiLevelType w:val="multilevel"/>
    <w:tmpl w:val="1C6EF072"/>
    <w:styleLink w:val="WWNum45"/>
    <w:lvl w:ilvl="0">
      <w:start w:val="16"/>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0" w15:restartNumberingAfterBreak="0">
    <w:nsid w:val="77984161"/>
    <w:multiLevelType w:val="multilevel"/>
    <w:tmpl w:val="E76009D6"/>
    <w:styleLink w:val="WWNum53"/>
    <w:lvl w:ilvl="0">
      <w:start w:val="24"/>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1" w15:restartNumberingAfterBreak="0">
    <w:nsid w:val="7855293A"/>
    <w:multiLevelType w:val="multilevel"/>
    <w:tmpl w:val="08AC19E6"/>
    <w:lvl w:ilvl="0">
      <w:start w:val="1"/>
      <w:numFmt w:val="decimal"/>
      <w:lvlText w:val="%1)"/>
      <w:lvlJc w:val="left"/>
      <w:pPr>
        <w:ind w:left="720" w:hanging="360"/>
      </w:pPr>
      <w:rPr>
        <w:rFonts w:ascii="Times New Roman" w:hAnsi="Times New Roman" w:cs="Times New Roman" w:hint="default"/>
        <w:sz w:val="24"/>
        <w:szCs w:val="24"/>
      </w:r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2" w15:restartNumberingAfterBreak="0">
    <w:nsid w:val="79197CFA"/>
    <w:multiLevelType w:val="multilevel"/>
    <w:tmpl w:val="B04869DC"/>
    <w:styleLink w:val="WWNum86"/>
    <w:lvl w:ilvl="0">
      <w:start w:val="1"/>
      <w:numFmt w:val="upperRoman"/>
      <w:lvlText w:val="%1."/>
      <w:lvlJc w:val="right"/>
      <w:pPr>
        <w:ind w:left="720" w:hanging="360"/>
      </w:pPr>
      <w:rPr>
        <w:rFonts w:cs="Times New Roman"/>
        <w:b/>
        <w:bCs/>
        <w:sz w:val="20"/>
        <w:szCs w:val="20"/>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3" w15:restartNumberingAfterBreak="0">
    <w:nsid w:val="797F4468"/>
    <w:multiLevelType w:val="multilevel"/>
    <w:tmpl w:val="3E2C7D58"/>
    <w:styleLink w:val="WWNum71"/>
    <w:lvl w:ilvl="0">
      <w:start w:val="19"/>
      <w:numFmt w:val="decimal"/>
      <w:lvlText w:val="%1."/>
      <w:lvlJc w:val="left"/>
      <w:pPr>
        <w:ind w:left="720" w:hanging="360"/>
      </w:pPr>
      <w:rPr>
        <w:sz w:val="20"/>
        <w:szCs w:val="20"/>
      </w:rPr>
    </w:lvl>
    <w:lvl w:ilvl="1">
      <w:start w:val="1"/>
      <w:numFmt w:val="decimal"/>
      <w:lvlText w:val="%1.%2"/>
      <w:lvlJc w:val="left"/>
      <w:pPr>
        <w:ind w:left="1080" w:hanging="360"/>
      </w:pPr>
      <w:rPr>
        <w:sz w:val="20"/>
        <w:szCs w:val="20"/>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4" w15:restartNumberingAfterBreak="0">
    <w:nsid w:val="79B3104A"/>
    <w:multiLevelType w:val="multilevel"/>
    <w:tmpl w:val="0DFA767C"/>
    <w:styleLink w:val="WWNum8"/>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5" w15:restartNumberingAfterBreak="0">
    <w:nsid w:val="79DD71BF"/>
    <w:multiLevelType w:val="multilevel"/>
    <w:tmpl w:val="7E84F0C8"/>
    <w:lvl w:ilvl="0">
      <w:start w:val="1"/>
      <w:numFmt w:val="decimal"/>
      <w:lvlText w:val="%1."/>
      <w:lvlJc w:val="left"/>
      <w:pPr>
        <w:ind w:left="360" w:hanging="360"/>
      </w:pPr>
    </w:lvl>
    <w:lvl w:ilvl="1">
      <w:start w:val="1"/>
      <w:numFmt w:val="decimal"/>
      <w:lvlText w:val="%1.%2."/>
      <w:lvlJc w:val="left"/>
      <w:pPr>
        <w:ind w:left="792" w:hanging="432"/>
      </w:pPr>
      <w:rPr>
        <w:b/>
        <w:bCs w:val="0"/>
        <w:color w:val="auto"/>
      </w:rPr>
    </w:lvl>
    <w:lvl w:ilvl="2">
      <w:start w:val="1"/>
      <w:numFmt w:val="decimal"/>
      <w:lvlText w:val="%1.%2.%3."/>
      <w:lvlJc w:val="left"/>
      <w:pPr>
        <w:ind w:left="1224" w:hanging="504"/>
      </w:pPr>
    </w:lvl>
    <w:lvl w:ilvl="3">
      <w:start w:val="1"/>
      <w:numFmt w:val="decimal"/>
      <w:lvlText w:val="%1.%2.%3.%4."/>
      <w:lvlJc w:val="left"/>
      <w:pPr>
        <w:ind w:left="3909"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6" w15:restartNumberingAfterBreak="0">
    <w:nsid w:val="7A9F69FA"/>
    <w:multiLevelType w:val="multilevel"/>
    <w:tmpl w:val="BC3A7AD6"/>
    <w:styleLink w:val="WWNum85"/>
    <w:lvl w:ilvl="0">
      <w:start w:val="1"/>
      <w:numFmt w:val="lowerLetter"/>
      <w:lvlText w:val="%1)"/>
      <w:lvlJc w:val="left"/>
      <w:pPr>
        <w:ind w:left="720" w:hanging="360"/>
      </w:pPr>
      <w:rPr>
        <w:rFonts w:cs="Times New Roman"/>
        <w:b/>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7" w15:restartNumberingAfterBreak="0">
    <w:nsid w:val="7AD330C3"/>
    <w:multiLevelType w:val="multilevel"/>
    <w:tmpl w:val="C9BCA984"/>
    <w:styleLink w:val="WWNum97"/>
    <w:lvl w:ilvl="0">
      <w:start w:val="10"/>
      <w:numFmt w:val="decimal"/>
      <w:lvlText w:val="%1."/>
      <w:lvlJc w:val="left"/>
      <w:pPr>
        <w:ind w:left="720" w:hanging="360"/>
      </w:pPr>
      <w:rPr>
        <w:b w:val="0"/>
        <w:bCs w:val="0"/>
        <w:sz w:val="20"/>
        <w:szCs w:val="20"/>
      </w:rPr>
    </w:lvl>
    <w:lvl w:ilvl="1">
      <w:start w:val="3"/>
      <w:numFmt w:val="decimal"/>
      <w:lvlText w:val="%1.%2."/>
      <w:lvlJc w:val="left"/>
      <w:pPr>
        <w:ind w:left="1080" w:hanging="360"/>
      </w:pPr>
      <w:rPr>
        <w:b w:val="0"/>
        <w:bCs w:val="0"/>
        <w:sz w:val="20"/>
        <w:szCs w:val="20"/>
      </w:rPr>
    </w:lvl>
    <w:lvl w:ilvl="2">
      <w:start w:val="9"/>
      <w:numFmt w:val="decimal"/>
      <w:lvlText w:val="%1.%2.%3"/>
      <w:lvlJc w:val="left"/>
      <w:pPr>
        <w:ind w:left="1440" w:hanging="360"/>
      </w:pPr>
      <w:rPr>
        <w:b w:val="0"/>
        <w:bCs w:val="0"/>
        <w:sz w:val="20"/>
        <w:szCs w:val="20"/>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8" w15:restartNumberingAfterBreak="0">
    <w:nsid w:val="7C20372E"/>
    <w:multiLevelType w:val="multilevel"/>
    <w:tmpl w:val="51DE34EC"/>
    <w:styleLink w:val="WWNum8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59" w15:restartNumberingAfterBreak="0">
    <w:nsid w:val="7C4A08DB"/>
    <w:multiLevelType w:val="multilevel"/>
    <w:tmpl w:val="DDE423C2"/>
    <w:styleLink w:val="WWNum76"/>
    <w:lvl w:ilvl="0">
      <w:start w:val="1"/>
      <w:numFmt w:val="decimal"/>
      <w:lvlText w:val="%1)"/>
      <w:lvlJc w:val="left"/>
      <w:pPr>
        <w:ind w:left="720" w:hanging="360"/>
      </w:pPr>
    </w:lvl>
    <w:lvl w:ilvl="1">
      <w:numFmt w:val="bullet"/>
      <w:lvlText w:val=""/>
      <w:lvlJc w:val="left"/>
      <w:pPr>
        <w:ind w:left="1080" w:hanging="360"/>
      </w:pPr>
      <w:rPr>
        <w:rFonts w:ascii="Symbol" w:hAnsi="Symbol"/>
      </w:rPr>
    </w:lvl>
    <w:lvl w:ilvl="2">
      <w:numFmt w:val="bullet"/>
      <w:lvlText w:val=""/>
      <w:lvlJc w:val="left"/>
      <w:pPr>
        <w:ind w:left="1440" w:hanging="360"/>
      </w:pPr>
      <w:rPr>
        <w:rFonts w:ascii="Symbol" w:hAnsi="Symbol"/>
      </w:rPr>
    </w:lvl>
    <w:lvl w:ilvl="3">
      <w:numFmt w:val="bullet"/>
      <w:lvlText w:val=""/>
      <w:lvlJc w:val="left"/>
      <w:pPr>
        <w:ind w:left="1800" w:hanging="360"/>
      </w:pPr>
      <w:rPr>
        <w:rFonts w:ascii="Symbol" w:hAnsi="Symbol"/>
      </w:rPr>
    </w:lvl>
    <w:lvl w:ilvl="4">
      <w:numFmt w:val="bullet"/>
      <w:lvlText w:val=""/>
      <w:lvlJc w:val="left"/>
      <w:pPr>
        <w:ind w:left="2160" w:hanging="360"/>
      </w:pPr>
      <w:rPr>
        <w:rFonts w:ascii="Symbol" w:hAnsi="Symbol"/>
      </w:rPr>
    </w:lvl>
    <w:lvl w:ilvl="5">
      <w:numFmt w:val="bullet"/>
      <w:lvlText w:val=""/>
      <w:lvlJc w:val="left"/>
      <w:pPr>
        <w:ind w:left="2520" w:hanging="360"/>
      </w:pPr>
      <w:rPr>
        <w:rFonts w:ascii="Symbol" w:hAnsi="Symbol"/>
      </w:rPr>
    </w:lvl>
    <w:lvl w:ilvl="6">
      <w:numFmt w:val="bullet"/>
      <w:lvlText w:val=""/>
      <w:lvlJc w:val="left"/>
      <w:pPr>
        <w:ind w:left="2880" w:hanging="360"/>
      </w:pPr>
      <w:rPr>
        <w:rFonts w:ascii="Symbol" w:hAnsi="Symbol"/>
      </w:rPr>
    </w:lvl>
    <w:lvl w:ilvl="7">
      <w:numFmt w:val="bullet"/>
      <w:lvlText w:val=""/>
      <w:lvlJc w:val="left"/>
      <w:pPr>
        <w:ind w:left="3240" w:hanging="360"/>
      </w:pPr>
      <w:rPr>
        <w:rFonts w:ascii="Symbol" w:hAnsi="Symbol"/>
      </w:rPr>
    </w:lvl>
    <w:lvl w:ilvl="8">
      <w:numFmt w:val="bullet"/>
      <w:lvlText w:val=""/>
      <w:lvlJc w:val="left"/>
      <w:pPr>
        <w:ind w:left="3600" w:hanging="360"/>
      </w:pPr>
      <w:rPr>
        <w:rFonts w:ascii="Symbol" w:hAnsi="Symbol"/>
      </w:rPr>
    </w:lvl>
  </w:abstractNum>
  <w:abstractNum w:abstractNumId="160" w15:restartNumberingAfterBreak="0">
    <w:nsid w:val="7CE2375A"/>
    <w:multiLevelType w:val="multilevel"/>
    <w:tmpl w:val="87F8D536"/>
    <w:styleLink w:val="WWNum101"/>
    <w:lvl w:ilvl="0">
      <w:start w:val="1"/>
      <w:numFmt w:val="lowerLetter"/>
      <w:lvlText w:val="%1)"/>
      <w:lvlJc w:val="left"/>
      <w:pPr>
        <w:ind w:left="720" w:hanging="360"/>
      </w:pPr>
    </w:lvl>
    <w:lvl w:ilvl="1">
      <w:start w:val="10"/>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15:restartNumberingAfterBreak="0">
    <w:nsid w:val="7DC53A5E"/>
    <w:multiLevelType w:val="multilevel"/>
    <w:tmpl w:val="C730F476"/>
    <w:styleLink w:val="WWNum80"/>
    <w:lvl w:ilvl="0">
      <w:start w:val="1"/>
      <w:numFmt w:val="decimal"/>
      <w:lvlText w:val="%1."/>
      <w:lvlJc w:val="left"/>
      <w:pPr>
        <w:ind w:left="720" w:hanging="360"/>
      </w:pPr>
    </w:lvl>
    <w:lvl w:ilvl="1">
      <w:start w:val="5"/>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2" w15:restartNumberingAfterBreak="0">
    <w:nsid w:val="7E926CFB"/>
    <w:multiLevelType w:val="multilevel"/>
    <w:tmpl w:val="B4AEFF14"/>
    <w:lvl w:ilvl="0">
      <w:start w:val="19"/>
      <w:numFmt w:val="decimal"/>
      <w:lvlText w:val="%1."/>
      <w:lvlJc w:val="left"/>
      <w:pPr>
        <w:ind w:left="720" w:hanging="360"/>
      </w:pPr>
      <w:rPr>
        <w:rFonts w:ascii="Trebuchet MS" w:hAnsi="Trebuchet MS"/>
        <w:b/>
        <w:sz w:val="20"/>
        <w:szCs w:val="20"/>
      </w:rPr>
    </w:lvl>
    <w:lvl w:ilvl="1">
      <w:start w:val="1"/>
      <w:numFmt w:val="decimal"/>
      <w:lvlText w:val="%1.%2"/>
      <w:lvlJc w:val="left"/>
      <w:pPr>
        <w:ind w:left="1080" w:hanging="360"/>
      </w:pPr>
      <w:rPr>
        <w:rFonts w:ascii="Times New Roman" w:hAnsi="Times New Roman" w:cs="Times New Roman" w:hint="default"/>
        <w:b/>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3" w15:restartNumberingAfterBreak="0">
    <w:nsid w:val="7EF66F29"/>
    <w:multiLevelType w:val="multilevel"/>
    <w:tmpl w:val="A67C5C5A"/>
    <w:styleLink w:val="WWOutlineListStyle7"/>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16cid:durableId="1660229202">
    <w:abstractNumId w:val="27"/>
  </w:num>
  <w:num w:numId="2" w16cid:durableId="1915701269">
    <w:abstractNumId w:val="1"/>
  </w:num>
  <w:num w:numId="3" w16cid:durableId="2072843126">
    <w:abstractNumId w:val="50"/>
  </w:num>
  <w:num w:numId="4" w16cid:durableId="598874065">
    <w:abstractNumId w:val="117"/>
  </w:num>
  <w:num w:numId="5" w16cid:durableId="1859462539">
    <w:abstractNumId w:val="99"/>
  </w:num>
  <w:num w:numId="6" w16cid:durableId="923955587">
    <w:abstractNumId w:val="102"/>
  </w:num>
  <w:num w:numId="7" w16cid:durableId="1980308468">
    <w:abstractNumId w:val="38"/>
  </w:num>
  <w:num w:numId="8" w16cid:durableId="2103138587">
    <w:abstractNumId w:val="162"/>
  </w:num>
  <w:num w:numId="9" w16cid:durableId="1464617572">
    <w:abstractNumId w:val="151"/>
  </w:num>
  <w:num w:numId="10" w16cid:durableId="56056155">
    <w:abstractNumId w:val="9"/>
  </w:num>
  <w:num w:numId="11" w16cid:durableId="73017820">
    <w:abstractNumId w:val="101"/>
  </w:num>
  <w:num w:numId="12" w16cid:durableId="277563874">
    <w:abstractNumId w:val="78"/>
  </w:num>
  <w:num w:numId="13" w16cid:durableId="1425571103">
    <w:abstractNumId w:val="124"/>
  </w:num>
  <w:num w:numId="14" w16cid:durableId="1764688999">
    <w:abstractNumId w:val="22"/>
  </w:num>
  <w:num w:numId="15" w16cid:durableId="173495699">
    <w:abstractNumId w:val="128"/>
  </w:num>
  <w:num w:numId="16" w16cid:durableId="1890065991">
    <w:abstractNumId w:val="115"/>
  </w:num>
  <w:num w:numId="17" w16cid:durableId="1352336670">
    <w:abstractNumId w:val="163"/>
  </w:num>
  <w:num w:numId="18" w16cid:durableId="1431926651">
    <w:abstractNumId w:val="76"/>
  </w:num>
  <w:num w:numId="19" w16cid:durableId="373316285">
    <w:abstractNumId w:val="73"/>
  </w:num>
  <w:num w:numId="20" w16cid:durableId="1181970529">
    <w:abstractNumId w:val="10"/>
  </w:num>
  <w:num w:numId="21" w16cid:durableId="1245846163">
    <w:abstractNumId w:val="139"/>
  </w:num>
  <w:num w:numId="22" w16cid:durableId="1752116507">
    <w:abstractNumId w:val="0"/>
  </w:num>
  <w:num w:numId="23" w16cid:durableId="171796354">
    <w:abstractNumId w:val="148"/>
  </w:num>
  <w:num w:numId="24" w16cid:durableId="339503545">
    <w:abstractNumId w:val="32"/>
  </w:num>
  <w:num w:numId="25" w16cid:durableId="1438981373">
    <w:abstractNumId w:val="144"/>
  </w:num>
  <w:num w:numId="26" w16cid:durableId="1642492763">
    <w:abstractNumId w:val="15"/>
  </w:num>
  <w:num w:numId="27" w16cid:durableId="2053262284">
    <w:abstractNumId w:val="104"/>
  </w:num>
  <w:num w:numId="28" w16cid:durableId="1652564638">
    <w:abstractNumId w:val="66"/>
  </w:num>
  <w:num w:numId="29" w16cid:durableId="1121650076">
    <w:abstractNumId w:val="108"/>
  </w:num>
  <w:num w:numId="30" w16cid:durableId="663169983">
    <w:abstractNumId w:val="96"/>
  </w:num>
  <w:num w:numId="31" w16cid:durableId="840505141">
    <w:abstractNumId w:val="47"/>
  </w:num>
  <w:num w:numId="32" w16cid:durableId="404382032">
    <w:abstractNumId w:val="84"/>
  </w:num>
  <w:num w:numId="33" w16cid:durableId="557205706">
    <w:abstractNumId w:val="68"/>
  </w:num>
  <w:num w:numId="34" w16cid:durableId="1571580089">
    <w:abstractNumId w:val="30"/>
  </w:num>
  <w:num w:numId="35" w16cid:durableId="567958620">
    <w:abstractNumId w:val="145"/>
  </w:num>
  <w:num w:numId="36" w16cid:durableId="1387485034">
    <w:abstractNumId w:val="31"/>
  </w:num>
  <w:num w:numId="37" w16cid:durableId="1162283320">
    <w:abstractNumId w:val="23"/>
  </w:num>
  <w:num w:numId="38" w16cid:durableId="720179134">
    <w:abstractNumId w:val="146"/>
  </w:num>
  <w:num w:numId="39" w16cid:durableId="900673120">
    <w:abstractNumId w:val="80"/>
  </w:num>
  <w:num w:numId="40" w16cid:durableId="1547915356">
    <w:abstractNumId w:val="90"/>
  </w:num>
  <w:num w:numId="41" w16cid:durableId="789393760">
    <w:abstractNumId w:val="12"/>
  </w:num>
  <w:num w:numId="42" w16cid:durableId="1878084985">
    <w:abstractNumId w:val="8"/>
  </w:num>
  <w:num w:numId="43" w16cid:durableId="1544830361">
    <w:abstractNumId w:val="49"/>
  </w:num>
  <w:num w:numId="44" w16cid:durableId="1524636586">
    <w:abstractNumId w:val="123"/>
  </w:num>
  <w:num w:numId="45" w16cid:durableId="202208080">
    <w:abstractNumId w:val="92"/>
  </w:num>
  <w:num w:numId="46" w16cid:durableId="78871457">
    <w:abstractNumId w:val="105"/>
  </w:num>
  <w:num w:numId="47" w16cid:durableId="725303337">
    <w:abstractNumId w:val="70"/>
  </w:num>
  <w:num w:numId="48" w16cid:durableId="758061164">
    <w:abstractNumId w:val="39"/>
  </w:num>
  <w:num w:numId="49" w16cid:durableId="262298934">
    <w:abstractNumId w:val="154"/>
  </w:num>
  <w:num w:numId="50" w16cid:durableId="498809056">
    <w:abstractNumId w:val="143"/>
  </w:num>
  <w:num w:numId="51" w16cid:durableId="967932836">
    <w:abstractNumId w:val="21"/>
  </w:num>
  <w:num w:numId="52" w16cid:durableId="155727263">
    <w:abstractNumId w:val="112"/>
  </w:num>
  <w:num w:numId="53" w16cid:durableId="1270090999">
    <w:abstractNumId w:val="67"/>
  </w:num>
  <w:num w:numId="54" w16cid:durableId="262037164">
    <w:abstractNumId w:val="56"/>
  </w:num>
  <w:num w:numId="55" w16cid:durableId="1055736995">
    <w:abstractNumId w:val="19"/>
  </w:num>
  <w:num w:numId="56" w16cid:durableId="1788156087">
    <w:abstractNumId w:val="98"/>
  </w:num>
  <w:num w:numId="57" w16cid:durableId="1762529434">
    <w:abstractNumId w:val="138"/>
  </w:num>
  <w:num w:numId="58" w16cid:durableId="570195301">
    <w:abstractNumId w:val="91"/>
  </w:num>
  <w:num w:numId="59" w16cid:durableId="1439716611">
    <w:abstractNumId w:val="58"/>
  </w:num>
  <w:num w:numId="60" w16cid:durableId="329991854">
    <w:abstractNumId w:val="43"/>
  </w:num>
  <w:num w:numId="61" w16cid:durableId="1319117463">
    <w:abstractNumId w:val="110"/>
  </w:num>
  <w:num w:numId="62" w16cid:durableId="841824256">
    <w:abstractNumId w:val="44"/>
  </w:num>
  <w:num w:numId="63" w16cid:durableId="325326720">
    <w:abstractNumId w:val="69"/>
  </w:num>
  <w:num w:numId="64" w16cid:durableId="833567336">
    <w:abstractNumId w:val="95"/>
  </w:num>
  <w:num w:numId="65" w16cid:durableId="1653178080">
    <w:abstractNumId w:val="122"/>
  </w:num>
  <w:num w:numId="66" w16cid:durableId="633292588">
    <w:abstractNumId w:val="140"/>
  </w:num>
  <w:num w:numId="67" w16cid:durableId="523135801">
    <w:abstractNumId w:val="132"/>
  </w:num>
  <w:num w:numId="68" w16cid:durableId="625041005">
    <w:abstractNumId w:val="119"/>
  </w:num>
  <w:num w:numId="69" w16cid:durableId="1022633639">
    <w:abstractNumId w:val="59"/>
  </w:num>
  <w:num w:numId="70" w16cid:durableId="379982858">
    <w:abstractNumId w:val="127"/>
  </w:num>
  <w:num w:numId="71" w16cid:durableId="1921862277">
    <w:abstractNumId w:val="63"/>
  </w:num>
  <w:num w:numId="72" w16cid:durableId="101070108">
    <w:abstractNumId w:val="46"/>
  </w:num>
  <w:num w:numId="73" w16cid:durableId="821849425">
    <w:abstractNumId w:val="89"/>
  </w:num>
  <w:num w:numId="74" w16cid:durableId="27029584">
    <w:abstractNumId w:val="85"/>
  </w:num>
  <w:num w:numId="75" w16cid:durableId="1992588741">
    <w:abstractNumId w:val="60"/>
  </w:num>
  <w:num w:numId="76" w16cid:durableId="1308707411">
    <w:abstractNumId w:val="103"/>
  </w:num>
  <w:num w:numId="77" w16cid:durableId="374895560">
    <w:abstractNumId w:val="126"/>
  </w:num>
  <w:num w:numId="78" w16cid:durableId="263195413">
    <w:abstractNumId w:val="71"/>
  </w:num>
  <w:num w:numId="79" w16cid:durableId="1232429196">
    <w:abstractNumId w:val="77"/>
  </w:num>
  <w:num w:numId="80" w16cid:durableId="507985152">
    <w:abstractNumId w:val="55"/>
  </w:num>
  <w:num w:numId="81" w16cid:durableId="1762948276">
    <w:abstractNumId w:val="65"/>
  </w:num>
  <w:num w:numId="82" w16cid:durableId="1671714109">
    <w:abstractNumId w:val="45"/>
  </w:num>
  <w:num w:numId="83" w16cid:durableId="1224871230">
    <w:abstractNumId w:val="64"/>
  </w:num>
  <w:num w:numId="84" w16cid:durableId="1144934420">
    <w:abstractNumId w:val="149"/>
  </w:num>
  <w:num w:numId="85" w16cid:durableId="1522553083">
    <w:abstractNumId w:val="118"/>
  </w:num>
  <w:num w:numId="86" w16cid:durableId="1742367892">
    <w:abstractNumId w:val="17"/>
  </w:num>
  <w:num w:numId="87" w16cid:durableId="796607751">
    <w:abstractNumId w:val="53"/>
  </w:num>
  <w:num w:numId="88" w16cid:durableId="1338652419">
    <w:abstractNumId w:val="42"/>
  </w:num>
  <w:num w:numId="89" w16cid:durableId="589004202">
    <w:abstractNumId w:val="14"/>
  </w:num>
  <w:num w:numId="90" w16cid:durableId="1164082130">
    <w:abstractNumId w:val="13"/>
  </w:num>
  <w:num w:numId="91" w16cid:durableId="174659543">
    <w:abstractNumId w:val="116"/>
  </w:num>
  <w:num w:numId="92" w16cid:durableId="932711784">
    <w:abstractNumId w:val="150"/>
  </w:num>
  <w:num w:numId="93" w16cid:durableId="2140683427">
    <w:abstractNumId w:val="125"/>
  </w:num>
  <w:num w:numId="94" w16cid:durableId="1720593261">
    <w:abstractNumId w:val="2"/>
  </w:num>
  <w:num w:numId="95" w16cid:durableId="492765884">
    <w:abstractNumId w:val="88"/>
  </w:num>
  <w:num w:numId="96" w16cid:durableId="604269524">
    <w:abstractNumId w:val="114"/>
  </w:num>
  <w:num w:numId="97" w16cid:durableId="78648858">
    <w:abstractNumId w:val="130"/>
  </w:num>
  <w:num w:numId="98" w16cid:durableId="498346400">
    <w:abstractNumId w:val="6"/>
  </w:num>
  <w:num w:numId="99" w16cid:durableId="682971587">
    <w:abstractNumId w:val="81"/>
  </w:num>
  <w:num w:numId="100" w16cid:durableId="1576863297">
    <w:abstractNumId w:val="48"/>
  </w:num>
  <w:num w:numId="101" w16cid:durableId="604772126">
    <w:abstractNumId w:val="111"/>
  </w:num>
  <w:num w:numId="102" w16cid:durableId="332337265">
    <w:abstractNumId w:val="121"/>
  </w:num>
  <w:num w:numId="103" w16cid:durableId="2130204018">
    <w:abstractNumId w:val="135"/>
  </w:num>
  <w:num w:numId="104" w16cid:durableId="1065958114">
    <w:abstractNumId w:val="134"/>
  </w:num>
  <w:num w:numId="105" w16cid:durableId="1047333436">
    <w:abstractNumId w:val="24"/>
  </w:num>
  <w:num w:numId="106" w16cid:durableId="1352224034">
    <w:abstractNumId w:val="52"/>
  </w:num>
  <w:num w:numId="107" w16cid:durableId="1329793527">
    <w:abstractNumId w:val="18"/>
  </w:num>
  <w:num w:numId="108" w16cid:durableId="1899365333">
    <w:abstractNumId w:val="25"/>
  </w:num>
  <w:num w:numId="109" w16cid:durableId="541482633">
    <w:abstractNumId w:val="4"/>
  </w:num>
  <w:num w:numId="110" w16cid:durableId="2107262635">
    <w:abstractNumId w:val="153"/>
  </w:num>
  <w:num w:numId="111" w16cid:durableId="1086071697">
    <w:abstractNumId w:val="36"/>
  </w:num>
  <w:num w:numId="112" w16cid:durableId="625045942">
    <w:abstractNumId w:val="29"/>
  </w:num>
  <w:num w:numId="113" w16cid:durableId="689572162">
    <w:abstractNumId w:val="129"/>
  </w:num>
  <w:num w:numId="114" w16cid:durableId="1728720378">
    <w:abstractNumId w:val="16"/>
  </w:num>
  <w:num w:numId="115" w16cid:durableId="179010430">
    <w:abstractNumId w:val="159"/>
  </w:num>
  <w:num w:numId="116" w16cid:durableId="1714570834">
    <w:abstractNumId w:val="20"/>
  </w:num>
  <w:num w:numId="117" w16cid:durableId="73093170">
    <w:abstractNumId w:val="40"/>
  </w:num>
  <w:num w:numId="118" w16cid:durableId="1121072982">
    <w:abstractNumId w:val="33"/>
  </w:num>
  <w:num w:numId="119" w16cid:durableId="337386002">
    <w:abstractNumId w:val="161"/>
  </w:num>
  <w:num w:numId="120" w16cid:durableId="1634366111">
    <w:abstractNumId w:val="158"/>
  </w:num>
  <w:num w:numId="121" w16cid:durableId="32466615">
    <w:abstractNumId w:val="86"/>
  </w:num>
  <w:num w:numId="122" w16cid:durableId="903837732">
    <w:abstractNumId w:val="79"/>
  </w:num>
  <w:num w:numId="123" w16cid:durableId="1437285220">
    <w:abstractNumId w:val="5"/>
  </w:num>
  <w:num w:numId="124" w16cid:durableId="993993818">
    <w:abstractNumId w:val="156"/>
  </w:num>
  <w:num w:numId="125" w16cid:durableId="1219126641">
    <w:abstractNumId w:val="152"/>
  </w:num>
  <w:num w:numId="126" w16cid:durableId="2031683954">
    <w:abstractNumId w:val="106"/>
  </w:num>
  <w:num w:numId="127" w16cid:durableId="365524959">
    <w:abstractNumId w:val="72"/>
  </w:num>
  <w:num w:numId="128" w16cid:durableId="1852062421">
    <w:abstractNumId w:val="62"/>
  </w:num>
  <w:num w:numId="129" w16cid:durableId="807863391">
    <w:abstractNumId w:val="74"/>
  </w:num>
  <w:num w:numId="130" w16cid:durableId="1687095001">
    <w:abstractNumId w:val="75"/>
  </w:num>
  <w:num w:numId="131" w16cid:durableId="1522861378">
    <w:abstractNumId w:val="113"/>
  </w:num>
  <w:num w:numId="132" w16cid:durableId="1520194172">
    <w:abstractNumId w:val="133"/>
  </w:num>
  <w:num w:numId="133" w16cid:durableId="536508669">
    <w:abstractNumId w:val="41"/>
  </w:num>
  <w:num w:numId="134" w16cid:durableId="1458379173">
    <w:abstractNumId w:val="93"/>
  </w:num>
  <w:num w:numId="135" w16cid:durableId="336620153">
    <w:abstractNumId w:val="94"/>
  </w:num>
  <w:num w:numId="136" w16cid:durableId="1910529416">
    <w:abstractNumId w:val="157"/>
  </w:num>
  <w:num w:numId="137" w16cid:durableId="1939021740">
    <w:abstractNumId w:val="107"/>
  </w:num>
  <w:num w:numId="138" w16cid:durableId="1142424743">
    <w:abstractNumId w:val="131"/>
  </w:num>
  <w:num w:numId="139" w16cid:durableId="684329426">
    <w:abstractNumId w:val="37"/>
  </w:num>
  <w:num w:numId="140" w16cid:durableId="11345554">
    <w:abstractNumId w:val="160"/>
  </w:num>
  <w:num w:numId="141" w16cid:durableId="119306897">
    <w:abstractNumId w:val="11"/>
  </w:num>
  <w:num w:numId="142" w16cid:durableId="1699313963">
    <w:abstractNumId w:val="34"/>
  </w:num>
  <w:num w:numId="143" w16cid:durableId="986397792">
    <w:abstractNumId w:val="35"/>
  </w:num>
  <w:num w:numId="144" w16cid:durableId="1663463048">
    <w:abstractNumId w:val="57"/>
  </w:num>
  <w:num w:numId="145" w16cid:durableId="43525065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589239813">
    <w:abstractNumId w:val="51"/>
  </w:num>
  <w:num w:numId="147" w16cid:durableId="2056270627">
    <w:abstractNumId w:val="26"/>
  </w:num>
  <w:num w:numId="148" w16cid:durableId="2146506787">
    <w:abstractNumId w:val="155"/>
  </w:num>
  <w:num w:numId="149" w16cid:durableId="440105935">
    <w:abstractNumId w:val="109"/>
  </w:num>
  <w:num w:numId="150" w16cid:durableId="39087206">
    <w:abstractNumId w:val="147"/>
  </w:num>
  <w:num w:numId="151" w16cid:durableId="1317879259">
    <w:abstractNumId w:val="3"/>
  </w:num>
  <w:num w:numId="152" w16cid:durableId="705452512">
    <w:abstractNumId w:val="28"/>
  </w:num>
  <w:num w:numId="153" w16cid:durableId="763913956">
    <w:abstractNumId w:val="7"/>
  </w:num>
  <w:num w:numId="154" w16cid:durableId="218832252">
    <w:abstractNumId w:val="83"/>
  </w:num>
  <w:num w:numId="155" w16cid:durableId="1233352484">
    <w:abstractNumId w:val="141"/>
  </w:num>
  <w:num w:numId="156" w16cid:durableId="1602373888">
    <w:abstractNumId w:val="61"/>
  </w:num>
  <w:num w:numId="157" w16cid:durableId="1436704362">
    <w:abstractNumId w:val="82"/>
  </w:num>
  <w:num w:numId="158" w16cid:durableId="1576166260">
    <w:abstractNumId w:val="142"/>
  </w:num>
  <w:num w:numId="159" w16cid:durableId="354962362">
    <w:abstractNumId w:val="54"/>
  </w:num>
  <w:num w:numId="160" w16cid:durableId="1798137844">
    <w:abstractNumId w:val="137"/>
  </w:num>
  <w:num w:numId="161" w16cid:durableId="1263415280">
    <w:abstractNumId w:val="97"/>
  </w:num>
  <w:num w:numId="162" w16cid:durableId="1263415802">
    <w:abstractNumId w:val="100"/>
  </w:num>
  <w:num w:numId="163" w16cid:durableId="253319877">
    <w:abstractNumId w:val="136"/>
  </w:num>
  <w:num w:numId="164" w16cid:durableId="1940213233">
    <w:abstractNumId w:val="120"/>
  </w:num>
  <w:numIdMacAtCleanup w:val="16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ês Gouvea Viana Borges">
    <w15:presenceInfo w15:providerId="AD" w15:userId="S::inesborges@cnmp.mp.br::e869a865-7873-4be2-8e78-23752763a85b"/>
  </w15:person>
  <w15:person w15:author="Débora Bolelli">
    <w15:presenceInfo w15:providerId="Windows Live" w15:userId="d1a270f14e2d44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C77"/>
    <w:rsid w:val="000007A2"/>
    <w:rsid w:val="0000091B"/>
    <w:rsid w:val="00001AF1"/>
    <w:rsid w:val="00002208"/>
    <w:rsid w:val="00004178"/>
    <w:rsid w:val="00004FFB"/>
    <w:rsid w:val="000060D2"/>
    <w:rsid w:val="00011A34"/>
    <w:rsid w:val="00014091"/>
    <w:rsid w:val="00017AD9"/>
    <w:rsid w:val="00020CAE"/>
    <w:rsid w:val="00022ADE"/>
    <w:rsid w:val="000244F4"/>
    <w:rsid w:val="00026FB6"/>
    <w:rsid w:val="00031864"/>
    <w:rsid w:val="0003495A"/>
    <w:rsid w:val="000367A8"/>
    <w:rsid w:val="00037DC6"/>
    <w:rsid w:val="00040F68"/>
    <w:rsid w:val="00041F0F"/>
    <w:rsid w:val="00045C91"/>
    <w:rsid w:val="00045EFF"/>
    <w:rsid w:val="0004629F"/>
    <w:rsid w:val="00047C7E"/>
    <w:rsid w:val="00050C9B"/>
    <w:rsid w:val="00052C0F"/>
    <w:rsid w:val="000533CB"/>
    <w:rsid w:val="0005768F"/>
    <w:rsid w:val="00057EA4"/>
    <w:rsid w:val="0006068C"/>
    <w:rsid w:val="00061159"/>
    <w:rsid w:val="00062489"/>
    <w:rsid w:val="00062A85"/>
    <w:rsid w:val="00064E9B"/>
    <w:rsid w:val="000651A2"/>
    <w:rsid w:val="00066DD2"/>
    <w:rsid w:val="00067CD7"/>
    <w:rsid w:val="000709C1"/>
    <w:rsid w:val="00070FC1"/>
    <w:rsid w:val="0007131C"/>
    <w:rsid w:val="0007196E"/>
    <w:rsid w:val="000749A2"/>
    <w:rsid w:val="00076C79"/>
    <w:rsid w:val="00082453"/>
    <w:rsid w:val="00082E76"/>
    <w:rsid w:val="0008481D"/>
    <w:rsid w:val="0008673D"/>
    <w:rsid w:val="00086BB6"/>
    <w:rsid w:val="0009023E"/>
    <w:rsid w:val="00092F9F"/>
    <w:rsid w:val="00093335"/>
    <w:rsid w:val="00093C0B"/>
    <w:rsid w:val="00093CCE"/>
    <w:rsid w:val="000952F7"/>
    <w:rsid w:val="0009611E"/>
    <w:rsid w:val="00096760"/>
    <w:rsid w:val="0009694D"/>
    <w:rsid w:val="00096A63"/>
    <w:rsid w:val="00097F8B"/>
    <w:rsid w:val="000A1119"/>
    <w:rsid w:val="000A2E1F"/>
    <w:rsid w:val="000A4F5A"/>
    <w:rsid w:val="000A5091"/>
    <w:rsid w:val="000A6DB1"/>
    <w:rsid w:val="000A755C"/>
    <w:rsid w:val="000B1236"/>
    <w:rsid w:val="000B182A"/>
    <w:rsid w:val="000B1D0E"/>
    <w:rsid w:val="000B2A4F"/>
    <w:rsid w:val="000B32C4"/>
    <w:rsid w:val="000B452B"/>
    <w:rsid w:val="000C21AA"/>
    <w:rsid w:val="000C358B"/>
    <w:rsid w:val="000C3655"/>
    <w:rsid w:val="000C791A"/>
    <w:rsid w:val="000D0F1A"/>
    <w:rsid w:val="000D21DC"/>
    <w:rsid w:val="000D3C8E"/>
    <w:rsid w:val="000D4A4E"/>
    <w:rsid w:val="000D5EEB"/>
    <w:rsid w:val="000D70C6"/>
    <w:rsid w:val="000D71C0"/>
    <w:rsid w:val="000E14B8"/>
    <w:rsid w:val="000E21FE"/>
    <w:rsid w:val="000E55C7"/>
    <w:rsid w:val="000E64A2"/>
    <w:rsid w:val="000F2570"/>
    <w:rsid w:val="000F4B1D"/>
    <w:rsid w:val="000F553A"/>
    <w:rsid w:val="000F6507"/>
    <w:rsid w:val="000F66DC"/>
    <w:rsid w:val="000F6B3A"/>
    <w:rsid w:val="000F7303"/>
    <w:rsid w:val="001025CE"/>
    <w:rsid w:val="00102D65"/>
    <w:rsid w:val="00104F13"/>
    <w:rsid w:val="0010598A"/>
    <w:rsid w:val="00111B6A"/>
    <w:rsid w:val="00113BD9"/>
    <w:rsid w:val="00113FAA"/>
    <w:rsid w:val="001141A4"/>
    <w:rsid w:val="00117723"/>
    <w:rsid w:val="00120187"/>
    <w:rsid w:val="001230A1"/>
    <w:rsid w:val="00124462"/>
    <w:rsid w:val="00125573"/>
    <w:rsid w:val="00126395"/>
    <w:rsid w:val="00127ACF"/>
    <w:rsid w:val="001317E2"/>
    <w:rsid w:val="001338C6"/>
    <w:rsid w:val="0013739D"/>
    <w:rsid w:val="001422F8"/>
    <w:rsid w:val="00143515"/>
    <w:rsid w:val="0014377E"/>
    <w:rsid w:val="00144607"/>
    <w:rsid w:val="001474D0"/>
    <w:rsid w:val="00147667"/>
    <w:rsid w:val="00153ADE"/>
    <w:rsid w:val="0015406D"/>
    <w:rsid w:val="0015449D"/>
    <w:rsid w:val="0015461A"/>
    <w:rsid w:val="00154C4F"/>
    <w:rsid w:val="001575DC"/>
    <w:rsid w:val="00157A92"/>
    <w:rsid w:val="00157DD7"/>
    <w:rsid w:val="00160882"/>
    <w:rsid w:val="00160CB6"/>
    <w:rsid w:val="00161F25"/>
    <w:rsid w:val="00166241"/>
    <w:rsid w:val="00166446"/>
    <w:rsid w:val="00166527"/>
    <w:rsid w:val="00166645"/>
    <w:rsid w:val="0016712A"/>
    <w:rsid w:val="00167533"/>
    <w:rsid w:val="00167E54"/>
    <w:rsid w:val="00174106"/>
    <w:rsid w:val="0017484C"/>
    <w:rsid w:val="00175D4B"/>
    <w:rsid w:val="00176D19"/>
    <w:rsid w:val="00176EB6"/>
    <w:rsid w:val="001811FF"/>
    <w:rsid w:val="00181557"/>
    <w:rsid w:val="00181C46"/>
    <w:rsid w:val="001864F6"/>
    <w:rsid w:val="00187F46"/>
    <w:rsid w:val="0018F905"/>
    <w:rsid w:val="00190942"/>
    <w:rsid w:val="00191290"/>
    <w:rsid w:val="00193BE5"/>
    <w:rsid w:val="00195E2E"/>
    <w:rsid w:val="00196DA3"/>
    <w:rsid w:val="001A009A"/>
    <w:rsid w:val="001A4365"/>
    <w:rsid w:val="001A473E"/>
    <w:rsid w:val="001A7919"/>
    <w:rsid w:val="001B199F"/>
    <w:rsid w:val="001B2DE4"/>
    <w:rsid w:val="001B2E69"/>
    <w:rsid w:val="001B3261"/>
    <w:rsid w:val="001B32A6"/>
    <w:rsid w:val="001B55E3"/>
    <w:rsid w:val="001C1EBD"/>
    <w:rsid w:val="001C219C"/>
    <w:rsid w:val="001C29D7"/>
    <w:rsid w:val="001C29ED"/>
    <w:rsid w:val="001C328C"/>
    <w:rsid w:val="001C3C09"/>
    <w:rsid w:val="001C4DCD"/>
    <w:rsid w:val="001C6974"/>
    <w:rsid w:val="001D0EAF"/>
    <w:rsid w:val="001D13D1"/>
    <w:rsid w:val="001D4ED6"/>
    <w:rsid w:val="001D5F52"/>
    <w:rsid w:val="001D7696"/>
    <w:rsid w:val="001D7E98"/>
    <w:rsid w:val="001E5F21"/>
    <w:rsid w:val="001E649A"/>
    <w:rsid w:val="001E6635"/>
    <w:rsid w:val="001E712A"/>
    <w:rsid w:val="001E7E02"/>
    <w:rsid w:val="001F093E"/>
    <w:rsid w:val="001F1571"/>
    <w:rsid w:val="001F2FB2"/>
    <w:rsid w:val="001F3BA9"/>
    <w:rsid w:val="001F5A11"/>
    <w:rsid w:val="00200FB1"/>
    <w:rsid w:val="0020201F"/>
    <w:rsid w:val="00203E2D"/>
    <w:rsid w:val="00204F9B"/>
    <w:rsid w:val="00205271"/>
    <w:rsid w:val="00205316"/>
    <w:rsid w:val="002117CC"/>
    <w:rsid w:val="00212371"/>
    <w:rsid w:val="00213F4C"/>
    <w:rsid w:val="00215524"/>
    <w:rsid w:val="00215F4B"/>
    <w:rsid w:val="002171F0"/>
    <w:rsid w:val="00222B59"/>
    <w:rsid w:val="00222D2C"/>
    <w:rsid w:val="002243C1"/>
    <w:rsid w:val="00224A2A"/>
    <w:rsid w:val="00225304"/>
    <w:rsid w:val="00225443"/>
    <w:rsid w:val="00225886"/>
    <w:rsid w:val="00225DDA"/>
    <w:rsid w:val="0022638D"/>
    <w:rsid w:val="00226CC8"/>
    <w:rsid w:val="00227058"/>
    <w:rsid w:val="00227F00"/>
    <w:rsid w:val="002302F5"/>
    <w:rsid w:val="00230989"/>
    <w:rsid w:val="002313C8"/>
    <w:rsid w:val="0023450B"/>
    <w:rsid w:val="00235A20"/>
    <w:rsid w:val="0023711B"/>
    <w:rsid w:val="002409B7"/>
    <w:rsid w:val="00240E8F"/>
    <w:rsid w:val="00241B22"/>
    <w:rsid w:val="00241E74"/>
    <w:rsid w:val="002422BE"/>
    <w:rsid w:val="00242A92"/>
    <w:rsid w:val="00242F8F"/>
    <w:rsid w:val="00243723"/>
    <w:rsid w:val="002458B4"/>
    <w:rsid w:val="002470D0"/>
    <w:rsid w:val="00247C63"/>
    <w:rsid w:val="00247E99"/>
    <w:rsid w:val="00250BD6"/>
    <w:rsid w:val="002527B1"/>
    <w:rsid w:val="00252BC0"/>
    <w:rsid w:val="0025490D"/>
    <w:rsid w:val="00255001"/>
    <w:rsid w:val="00257959"/>
    <w:rsid w:val="0026183E"/>
    <w:rsid w:val="0026184C"/>
    <w:rsid w:val="00264478"/>
    <w:rsid w:val="00264F56"/>
    <w:rsid w:val="00267668"/>
    <w:rsid w:val="00270289"/>
    <w:rsid w:val="00273833"/>
    <w:rsid w:val="00274D5F"/>
    <w:rsid w:val="0027602C"/>
    <w:rsid w:val="002811E4"/>
    <w:rsid w:val="002820D2"/>
    <w:rsid w:val="002823BF"/>
    <w:rsid w:val="0028468A"/>
    <w:rsid w:val="00286F89"/>
    <w:rsid w:val="00287980"/>
    <w:rsid w:val="00287D01"/>
    <w:rsid w:val="00290FE3"/>
    <w:rsid w:val="00291F09"/>
    <w:rsid w:val="0029609C"/>
    <w:rsid w:val="002A18C5"/>
    <w:rsid w:val="002A4897"/>
    <w:rsid w:val="002A562A"/>
    <w:rsid w:val="002A7512"/>
    <w:rsid w:val="002A78DE"/>
    <w:rsid w:val="002B0C81"/>
    <w:rsid w:val="002B0D12"/>
    <w:rsid w:val="002B1745"/>
    <w:rsid w:val="002B1BF5"/>
    <w:rsid w:val="002B20F4"/>
    <w:rsid w:val="002B5D6F"/>
    <w:rsid w:val="002B5F8A"/>
    <w:rsid w:val="002C01C0"/>
    <w:rsid w:val="002C07ED"/>
    <w:rsid w:val="002C1C71"/>
    <w:rsid w:val="002C203A"/>
    <w:rsid w:val="002C4973"/>
    <w:rsid w:val="002C4F99"/>
    <w:rsid w:val="002C55B7"/>
    <w:rsid w:val="002C7973"/>
    <w:rsid w:val="002C7B46"/>
    <w:rsid w:val="002D0F48"/>
    <w:rsid w:val="002D2E3A"/>
    <w:rsid w:val="002D65D2"/>
    <w:rsid w:val="002E0557"/>
    <w:rsid w:val="002E0A20"/>
    <w:rsid w:val="002E0C38"/>
    <w:rsid w:val="002E3C50"/>
    <w:rsid w:val="002E4770"/>
    <w:rsid w:val="002E5C40"/>
    <w:rsid w:val="002E660E"/>
    <w:rsid w:val="002E68B9"/>
    <w:rsid w:val="002E6E03"/>
    <w:rsid w:val="002E7868"/>
    <w:rsid w:val="002E79C8"/>
    <w:rsid w:val="002F3328"/>
    <w:rsid w:val="002F346C"/>
    <w:rsid w:val="002F54FF"/>
    <w:rsid w:val="002F5D75"/>
    <w:rsid w:val="002F7F02"/>
    <w:rsid w:val="00300C35"/>
    <w:rsid w:val="0030136F"/>
    <w:rsid w:val="003017AB"/>
    <w:rsid w:val="00304547"/>
    <w:rsid w:val="00304928"/>
    <w:rsid w:val="00304A9C"/>
    <w:rsid w:val="003056D8"/>
    <w:rsid w:val="00310E16"/>
    <w:rsid w:val="003121C1"/>
    <w:rsid w:val="0031643C"/>
    <w:rsid w:val="00316FB3"/>
    <w:rsid w:val="003177B3"/>
    <w:rsid w:val="00317807"/>
    <w:rsid w:val="00321C1F"/>
    <w:rsid w:val="00321DDF"/>
    <w:rsid w:val="003222EF"/>
    <w:rsid w:val="0032304E"/>
    <w:rsid w:val="00327459"/>
    <w:rsid w:val="003276B6"/>
    <w:rsid w:val="0033231C"/>
    <w:rsid w:val="0033492D"/>
    <w:rsid w:val="00336FEE"/>
    <w:rsid w:val="003374E1"/>
    <w:rsid w:val="00340109"/>
    <w:rsid w:val="003436CC"/>
    <w:rsid w:val="00343C5E"/>
    <w:rsid w:val="00343E2D"/>
    <w:rsid w:val="00344A18"/>
    <w:rsid w:val="003455B8"/>
    <w:rsid w:val="00346274"/>
    <w:rsid w:val="00346446"/>
    <w:rsid w:val="0035123C"/>
    <w:rsid w:val="00352B8B"/>
    <w:rsid w:val="0035437C"/>
    <w:rsid w:val="0035492A"/>
    <w:rsid w:val="00354C0C"/>
    <w:rsid w:val="00354CA5"/>
    <w:rsid w:val="003551DE"/>
    <w:rsid w:val="00355DF4"/>
    <w:rsid w:val="00356857"/>
    <w:rsid w:val="00361228"/>
    <w:rsid w:val="00362461"/>
    <w:rsid w:val="00362FBA"/>
    <w:rsid w:val="00365634"/>
    <w:rsid w:val="00365890"/>
    <w:rsid w:val="00370338"/>
    <w:rsid w:val="00370803"/>
    <w:rsid w:val="00370E69"/>
    <w:rsid w:val="0037147C"/>
    <w:rsid w:val="0037268B"/>
    <w:rsid w:val="00372AC1"/>
    <w:rsid w:val="0037350B"/>
    <w:rsid w:val="00374B32"/>
    <w:rsid w:val="00375F6B"/>
    <w:rsid w:val="00376F23"/>
    <w:rsid w:val="00382C80"/>
    <w:rsid w:val="00384B20"/>
    <w:rsid w:val="0038596B"/>
    <w:rsid w:val="00386CFD"/>
    <w:rsid w:val="00392DCA"/>
    <w:rsid w:val="00393510"/>
    <w:rsid w:val="003956A8"/>
    <w:rsid w:val="003962B9"/>
    <w:rsid w:val="00396355"/>
    <w:rsid w:val="00396C65"/>
    <w:rsid w:val="003A017B"/>
    <w:rsid w:val="003A3A4A"/>
    <w:rsid w:val="003A594A"/>
    <w:rsid w:val="003A6BD0"/>
    <w:rsid w:val="003A7520"/>
    <w:rsid w:val="003A7633"/>
    <w:rsid w:val="003B027C"/>
    <w:rsid w:val="003B02D3"/>
    <w:rsid w:val="003B1767"/>
    <w:rsid w:val="003B3111"/>
    <w:rsid w:val="003B37C9"/>
    <w:rsid w:val="003C0359"/>
    <w:rsid w:val="003C05D6"/>
    <w:rsid w:val="003C08DE"/>
    <w:rsid w:val="003C2F4D"/>
    <w:rsid w:val="003C427F"/>
    <w:rsid w:val="003C4774"/>
    <w:rsid w:val="003C4DEE"/>
    <w:rsid w:val="003C4FDD"/>
    <w:rsid w:val="003C5213"/>
    <w:rsid w:val="003C5EF9"/>
    <w:rsid w:val="003C6F6D"/>
    <w:rsid w:val="003C7268"/>
    <w:rsid w:val="003D1274"/>
    <w:rsid w:val="003D210A"/>
    <w:rsid w:val="003D2E13"/>
    <w:rsid w:val="003D4E9F"/>
    <w:rsid w:val="003D513B"/>
    <w:rsid w:val="003E081D"/>
    <w:rsid w:val="003E2A02"/>
    <w:rsid w:val="003E3BCC"/>
    <w:rsid w:val="003E5199"/>
    <w:rsid w:val="003E62D9"/>
    <w:rsid w:val="003F0838"/>
    <w:rsid w:val="003F0D70"/>
    <w:rsid w:val="003F2F66"/>
    <w:rsid w:val="003F4CE5"/>
    <w:rsid w:val="003F5643"/>
    <w:rsid w:val="00402C42"/>
    <w:rsid w:val="00402F63"/>
    <w:rsid w:val="00402F75"/>
    <w:rsid w:val="00404797"/>
    <w:rsid w:val="00404F29"/>
    <w:rsid w:val="00407C92"/>
    <w:rsid w:val="00411575"/>
    <w:rsid w:val="00413C6C"/>
    <w:rsid w:val="00414373"/>
    <w:rsid w:val="0041437A"/>
    <w:rsid w:val="00415375"/>
    <w:rsid w:val="00416324"/>
    <w:rsid w:val="00417ED2"/>
    <w:rsid w:val="00420BE5"/>
    <w:rsid w:val="00420D1B"/>
    <w:rsid w:val="00423049"/>
    <w:rsid w:val="00423371"/>
    <w:rsid w:val="00423E52"/>
    <w:rsid w:val="004241F0"/>
    <w:rsid w:val="0042661A"/>
    <w:rsid w:val="004319FB"/>
    <w:rsid w:val="00432B07"/>
    <w:rsid w:val="004333A3"/>
    <w:rsid w:val="004338CE"/>
    <w:rsid w:val="00433D1A"/>
    <w:rsid w:val="00435E5C"/>
    <w:rsid w:val="004367FB"/>
    <w:rsid w:val="00437E0C"/>
    <w:rsid w:val="00440B6C"/>
    <w:rsid w:val="00441684"/>
    <w:rsid w:val="00441FC9"/>
    <w:rsid w:val="00446FB4"/>
    <w:rsid w:val="00447E1E"/>
    <w:rsid w:val="00451573"/>
    <w:rsid w:val="004529EC"/>
    <w:rsid w:val="00452A0D"/>
    <w:rsid w:val="00452C63"/>
    <w:rsid w:val="00453565"/>
    <w:rsid w:val="00453EFE"/>
    <w:rsid w:val="00454606"/>
    <w:rsid w:val="00461875"/>
    <w:rsid w:val="00461FC4"/>
    <w:rsid w:val="0046372B"/>
    <w:rsid w:val="00464621"/>
    <w:rsid w:val="00466375"/>
    <w:rsid w:val="00467122"/>
    <w:rsid w:val="00467F9A"/>
    <w:rsid w:val="0047028B"/>
    <w:rsid w:val="004736FA"/>
    <w:rsid w:val="004779A3"/>
    <w:rsid w:val="0048024E"/>
    <w:rsid w:val="00481CE5"/>
    <w:rsid w:val="0048261A"/>
    <w:rsid w:val="004826DC"/>
    <w:rsid w:val="00486F22"/>
    <w:rsid w:val="00486FF5"/>
    <w:rsid w:val="00487976"/>
    <w:rsid w:val="00487F56"/>
    <w:rsid w:val="0049026B"/>
    <w:rsid w:val="00492A25"/>
    <w:rsid w:val="00493479"/>
    <w:rsid w:val="00493FD1"/>
    <w:rsid w:val="004940B5"/>
    <w:rsid w:val="00494A03"/>
    <w:rsid w:val="004A0D26"/>
    <w:rsid w:val="004A230C"/>
    <w:rsid w:val="004A2A4C"/>
    <w:rsid w:val="004A3148"/>
    <w:rsid w:val="004A417E"/>
    <w:rsid w:val="004A635C"/>
    <w:rsid w:val="004B70AD"/>
    <w:rsid w:val="004C182A"/>
    <w:rsid w:val="004C29AA"/>
    <w:rsid w:val="004C325B"/>
    <w:rsid w:val="004C3507"/>
    <w:rsid w:val="004C4C72"/>
    <w:rsid w:val="004C52A1"/>
    <w:rsid w:val="004C57F9"/>
    <w:rsid w:val="004C64EF"/>
    <w:rsid w:val="004C6CD0"/>
    <w:rsid w:val="004D0F48"/>
    <w:rsid w:val="004D1026"/>
    <w:rsid w:val="004D1CA9"/>
    <w:rsid w:val="004D32A1"/>
    <w:rsid w:val="004D3396"/>
    <w:rsid w:val="004D37A4"/>
    <w:rsid w:val="004D441D"/>
    <w:rsid w:val="004D5B77"/>
    <w:rsid w:val="004D7AC3"/>
    <w:rsid w:val="004E1028"/>
    <w:rsid w:val="004E1F6A"/>
    <w:rsid w:val="004E4B6B"/>
    <w:rsid w:val="004E5F51"/>
    <w:rsid w:val="004F1A80"/>
    <w:rsid w:val="004F376C"/>
    <w:rsid w:val="004F5B15"/>
    <w:rsid w:val="004F5D2D"/>
    <w:rsid w:val="004F62B9"/>
    <w:rsid w:val="00501741"/>
    <w:rsid w:val="005018DC"/>
    <w:rsid w:val="005022D7"/>
    <w:rsid w:val="00503721"/>
    <w:rsid w:val="00504691"/>
    <w:rsid w:val="0050758C"/>
    <w:rsid w:val="0051007B"/>
    <w:rsid w:val="00510D63"/>
    <w:rsid w:val="005138C6"/>
    <w:rsid w:val="00513E29"/>
    <w:rsid w:val="0051439D"/>
    <w:rsid w:val="00514D0C"/>
    <w:rsid w:val="00520E0B"/>
    <w:rsid w:val="00521C1B"/>
    <w:rsid w:val="00522ADE"/>
    <w:rsid w:val="00524569"/>
    <w:rsid w:val="00526004"/>
    <w:rsid w:val="00526A7B"/>
    <w:rsid w:val="00527A7D"/>
    <w:rsid w:val="00532A33"/>
    <w:rsid w:val="00532F92"/>
    <w:rsid w:val="00535D4E"/>
    <w:rsid w:val="00536292"/>
    <w:rsid w:val="0054143C"/>
    <w:rsid w:val="005422A8"/>
    <w:rsid w:val="00542F60"/>
    <w:rsid w:val="00543227"/>
    <w:rsid w:val="005433C9"/>
    <w:rsid w:val="00544019"/>
    <w:rsid w:val="00547A56"/>
    <w:rsid w:val="00550412"/>
    <w:rsid w:val="00551056"/>
    <w:rsid w:val="005524B9"/>
    <w:rsid w:val="00552874"/>
    <w:rsid w:val="005561E9"/>
    <w:rsid w:val="0055729D"/>
    <w:rsid w:val="00557ACB"/>
    <w:rsid w:val="0056021B"/>
    <w:rsid w:val="00560273"/>
    <w:rsid w:val="0056089C"/>
    <w:rsid w:val="00561BB6"/>
    <w:rsid w:val="00562547"/>
    <w:rsid w:val="00565C48"/>
    <w:rsid w:val="005672DC"/>
    <w:rsid w:val="00567774"/>
    <w:rsid w:val="0057266E"/>
    <w:rsid w:val="00572ED0"/>
    <w:rsid w:val="0057484A"/>
    <w:rsid w:val="00574C00"/>
    <w:rsid w:val="005761D3"/>
    <w:rsid w:val="00576F26"/>
    <w:rsid w:val="00580202"/>
    <w:rsid w:val="00580B55"/>
    <w:rsid w:val="00582BF5"/>
    <w:rsid w:val="00584822"/>
    <w:rsid w:val="00584D91"/>
    <w:rsid w:val="005864C5"/>
    <w:rsid w:val="005878FC"/>
    <w:rsid w:val="00591159"/>
    <w:rsid w:val="005914A0"/>
    <w:rsid w:val="00592339"/>
    <w:rsid w:val="00592C57"/>
    <w:rsid w:val="00592E71"/>
    <w:rsid w:val="00594691"/>
    <w:rsid w:val="00596B72"/>
    <w:rsid w:val="005A05DD"/>
    <w:rsid w:val="005A0B82"/>
    <w:rsid w:val="005A1EEF"/>
    <w:rsid w:val="005A2671"/>
    <w:rsid w:val="005A2B9B"/>
    <w:rsid w:val="005A3FE3"/>
    <w:rsid w:val="005A4468"/>
    <w:rsid w:val="005A4B30"/>
    <w:rsid w:val="005A52E8"/>
    <w:rsid w:val="005A70C1"/>
    <w:rsid w:val="005A7BDA"/>
    <w:rsid w:val="005B0D3C"/>
    <w:rsid w:val="005B114D"/>
    <w:rsid w:val="005B149D"/>
    <w:rsid w:val="005B382F"/>
    <w:rsid w:val="005B42CE"/>
    <w:rsid w:val="005B438D"/>
    <w:rsid w:val="005B7A83"/>
    <w:rsid w:val="005C1070"/>
    <w:rsid w:val="005C202B"/>
    <w:rsid w:val="005C4402"/>
    <w:rsid w:val="005C63C3"/>
    <w:rsid w:val="005C7639"/>
    <w:rsid w:val="005C7967"/>
    <w:rsid w:val="005D0C7D"/>
    <w:rsid w:val="005D13C3"/>
    <w:rsid w:val="005D1453"/>
    <w:rsid w:val="005D15BE"/>
    <w:rsid w:val="005D28EA"/>
    <w:rsid w:val="005D3B23"/>
    <w:rsid w:val="005D5D09"/>
    <w:rsid w:val="005D774F"/>
    <w:rsid w:val="005D7D12"/>
    <w:rsid w:val="005D7E7B"/>
    <w:rsid w:val="005E22B3"/>
    <w:rsid w:val="005E2974"/>
    <w:rsid w:val="005E2A5F"/>
    <w:rsid w:val="005E37E3"/>
    <w:rsid w:val="005E3A8D"/>
    <w:rsid w:val="005E48CA"/>
    <w:rsid w:val="005E5ACE"/>
    <w:rsid w:val="005E7655"/>
    <w:rsid w:val="005E795D"/>
    <w:rsid w:val="005E7EA2"/>
    <w:rsid w:val="005F1AAD"/>
    <w:rsid w:val="005F384A"/>
    <w:rsid w:val="005F54F2"/>
    <w:rsid w:val="00601489"/>
    <w:rsid w:val="0060403F"/>
    <w:rsid w:val="00604FBC"/>
    <w:rsid w:val="00605650"/>
    <w:rsid w:val="00605F43"/>
    <w:rsid w:val="00606EDE"/>
    <w:rsid w:val="00607F62"/>
    <w:rsid w:val="0061057E"/>
    <w:rsid w:val="0061104A"/>
    <w:rsid w:val="0061130D"/>
    <w:rsid w:val="00611C15"/>
    <w:rsid w:val="00612212"/>
    <w:rsid w:val="00612E8D"/>
    <w:rsid w:val="006145E8"/>
    <w:rsid w:val="0061486C"/>
    <w:rsid w:val="00615FFD"/>
    <w:rsid w:val="006167C0"/>
    <w:rsid w:val="00622E4F"/>
    <w:rsid w:val="00626C94"/>
    <w:rsid w:val="00630984"/>
    <w:rsid w:val="0063119A"/>
    <w:rsid w:val="00631F17"/>
    <w:rsid w:val="00632779"/>
    <w:rsid w:val="00634140"/>
    <w:rsid w:val="006341AD"/>
    <w:rsid w:val="00634702"/>
    <w:rsid w:val="0063572A"/>
    <w:rsid w:val="006371DF"/>
    <w:rsid w:val="00637401"/>
    <w:rsid w:val="006406DF"/>
    <w:rsid w:val="006414D0"/>
    <w:rsid w:val="00641DCF"/>
    <w:rsid w:val="00641DEA"/>
    <w:rsid w:val="00642C22"/>
    <w:rsid w:val="00642CD8"/>
    <w:rsid w:val="00642D0E"/>
    <w:rsid w:val="00642EC5"/>
    <w:rsid w:val="0064377A"/>
    <w:rsid w:val="006444C4"/>
    <w:rsid w:val="006467D0"/>
    <w:rsid w:val="00646FDF"/>
    <w:rsid w:val="006506FD"/>
    <w:rsid w:val="006511AB"/>
    <w:rsid w:val="006511D4"/>
    <w:rsid w:val="006515F7"/>
    <w:rsid w:val="00653535"/>
    <w:rsid w:val="00653D94"/>
    <w:rsid w:val="00661250"/>
    <w:rsid w:val="006625CB"/>
    <w:rsid w:val="006636FE"/>
    <w:rsid w:val="00664F97"/>
    <w:rsid w:val="00664FF9"/>
    <w:rsid w:val="00666CAF"/>
    <w:rsid w:val="00666E72"/>
    <w:rsid w:val="006672C2"/>
    <w:rsid w:val="006703FF"/>
    <w:rsid w:val="00670B8F"/>
    <w:rsid w:val="00677239"/>
    <w:rsid w:val="00680BFA"/>
    <w:rsid w:val="006811BF"/>
    <w:rsid w:val="0068440E"/>
    <w:rsid w:val="006857BF"/>
    <w:rsid w:val="00686158"/>
    <w:rsid w:val="006866C0"/>
    <w:rsid w:val="00687742"/>
    <w:rsid w:val="00687A35"/>
    <w:rsid w:val="00687B09"/>
    <w:rsid w:val="00690352"/>
    <w:rsid w:val="00690C57"/>
    <w:rsid w:val="006912A4"/>
    <w:rsid w:val="00692A22"/>
    <w:rsid w:val="006959A7"/>
    <w:rsid w:val="00695F7A"/>
    <w:rsid w:val="006961EE"/>
    <w:rsid w:val="00696257"/>
    <w:rsid w:val="006A146C"/>
    <w:rsid w:val="006A27B0"/>
    <w:rsid w:val="006A335C"/>
    <w:rsid w:val="006A62D8"/>
    <w:rsid w:val="006A6565"/>
    <w:rsid w:val="006B3AF3"/>
    <w:rsid w:val="006B4F6D"/>
    <w:rsid w:val="006B66D6"/>
    <w:rsid w:val="006B691B"/>
    <w:rsid w:val="006C07F1"/>
    <w:rsid w:val="006C4E61"/>
    <w:rsid w:val="006C5C4C"/>
    <w:rsid w:val="006C6906"/>
    <w:rsid w:val="006D0C04"/>
    <w:rsid w:val="006D14CE"/>
    <w:rsid w:val="006D1D26"/>
    <w:rsid w:val="006D265B"/>
    <w:rsid w:val="006D44E4"/>
    <w:rsid w:val="006D5651"/>
    <w:rsid w:val="006E0AFC"/>
    <w:rsid w:val="006E16DE"/>
    <w:rsid w:val="006E3F05"/>
    <w:rsid w:val="006E5273"/>
    <w:rsid w:val="006E5921"/>
    <w:rsid w:val="006E784D"/>
    <w:rsid w:val="006F0A1B"/>
    <w:rsid w:val="006F0B17"/>
    <w:rsid w:val="006F2BAE"/>
    <w:rsid w:val="006F3B62"/>
    <w:rsid w:val="006F3D2D"/>
    <w:rsid w:val="006F45C9"/>
    <w:rsid w:val="006F65E1"/>
    <w:rsid w:val="006F66BA"/>
    <w:rsid w:val="006F7E18"/>
    <w:rsid w:val="00700088"/>
    <w:rsid w:val="00700656"/>
    <w:rsid w:val="007042E8"/>
    <w:rsid w:val="00705B85"/>
    <w:rsid w:val="007074AF"/>
    <w:rsid w:val="007075D4"/>
    <w:rsid w:val="00707F63"/>
    <w:rsid w:val="00710639"/>
    <w:rsid w:val="0071389D"/>
    <w:rsid w:val="00713C5B"/>
    <w:rsid w:val="00715BF9"/>
    <w:rsid w:val="00716A0D"/>
    <w:rsid w:val="00716E82"/>
    <w:rsid w:val="00717761"/>
    <w:rsid w:val="00717DBF"/>
    <w:rsid w:val="00721744"/>
    <w:rsid w:val="00727EBB"/>
    <w:rsid w:val="00730FE6"/>
    <w:rsid w:val="00732768"/>
    <w:rsid w:val="007329B6"/>
    <w:rsid w:val="007335FF"/>
    <w:rsid w:val="00733B32"/>
    <w:rsid w:val="00736074"/>
    <w:rsid w:val="00736327"/>
    <w:rsid w:val="00736E4B"/>
    <w:rsid w:val="0073732B"/>
    <w:rsid w:val="00742AD4"/>
    <w:rsid w:val="00743693"/>
    <w:rsid w:val="00744B12"/>
    <w:rsid w:val="0074500F"/>
    <w:rsid w:val="007458D6"/>
    <w:rsid w:val="0074769B"/>
    <w:rsid w:val="00747710"/>
    <w:rsid w:val="0075056D"/>
    <w:rsid w:val="00753965"/>
    <w:rsid w:val="00753DE5"/>
    <w:rsid w:val="00756C05"/>
    <w:rsid w:val="00756FC9"/>
    <w:rsid w:val="00760C83"/>
    <w:rsid w:val="00765C1D"/>
    <w:rsid w:val="00765C5F"/>
    <w:rsid w:val="00766876"/>
    <w:rsid w:val="00766F98"/>
    <w:rsid w:val="00767541"/>
    <w:rsid w:val="00772C83"/>
    <w:rsid w:val="007737D5"/>
    <w:rsid w:val="00776A9D"/>
    <w:rsid w:val="0077754E"/>
    <w:rsid w:val="007814E0"/>
    <w:rsid w:val="0078176C"/>
    <w:rsid w:val="007818B4"/>
    <w:rsid w:val="00783F90"/>
    <w:rsid w:val="007841B3"/>
    <w:rsid w:val="00785BF9"/>
    <w:rsid w:val="00787631"/>
    <w:rsid w:val="00787D93"/>
    <w:rsid w:val="00790C11"/>
    <w:rsid w:val="00793836"/>
    <w:rsid w:val="00795B72"/>
    <w:rsid w:val="0079702E"/>
    <w:rsid w:val="007A0279"/>
    <w:rsid w:val="007A0A23"/>
    <w:rsid w:val="007A224A"/>
    <w:rsid w:val="007A4E01"/>
    <w:rsid w:val="007A69E4"/>
    <w:rsid w:val="007B2100"/>
    <w:rsid w:val="007B28F0"/>
    <w:rsid w:val="007B2D0A"/>
    <w:rsid w:val="007B4A57"/>
    <w:rsid w:val="007B61CA"/>
    <w:rsid w:val="007B67AD"/>
    <w:rsid w:val="007C012A"/>
    <w:rsid w:val="007C067E"/>
    <w:rsid w:val="007C0C1E"/>
    <w:rsid w:val="007C1A27"/>
    <w:rsid w:val="007C1BA4"/>
    <w:rsid w:val="007C2A38"/>
    <w:rsid w:val="007C53AF"/>
    <w:rsid w:val="007C554D"/>
    <w:rsid w:val="007D037D"/>
    <w:rsid w:val="007D04A3"/>
    <w:rsid w:val="007D0DF9"/>
    <w:rsid w:val="007D1BB8"/>
    <w:rsid w:val="007D1F02"/>
    <w:rsid w:val="007D21BB"/>
    <w:rsid w:val="007D30A7"/>
    <w:rsid w:val="007D3DF5"/>
    <w:rsid w:val="007D415E"/>
    <w:rsid w:val="007D4992"/>
    <w:rsid w:val="007D65E7"/>
    <w:rsid w:val="007D72DA"/>
    <w:rsid w:val="007E06B0"/>
    <w:rsid w:val="007E0D36"/>
    <w:rsid w:val="007E47D5"/>
    <w:rsid w:val="007E493E"/>
    <w:rsid w:val="007E4D04"/>
    <w:rsid w:val="007E51CB"/>
    <w:rsid w:val="007E5E6F"/>
    <w:rsid w:val="007E76A0"/>
    <w:rsid w:val="007E796B"/>
    <w:rsid w:val="007F181C"/>
    <w:rsid w:val="007F1DDB"/>
    <w:rsid w:val="007F27A2"/>
    <w:rsid w:val="007F4860"/>
    <w:rsid w:val="007F5B5C"/>
    <w:rsid w:val="0080236A"/>
    <w:rsid w:val="00802FE2"/>
    <w:rsid w:val="008030D2"/>
    <w:rsid w:val="00805EDC"/>
    <w:rsid w:val="00806FFB"/>
    <w:rsid w:val="00807173"/>
    <w:rsid w:val="00810192"/>
    <w:rsid w:val="0081126B"/>
    <w:rsid w:val="00811DDD"/>
    <w:rsid w:val="00812248"/>
    <w:rsid w:val="00813885"/>
    <w:rsid w:val="00814C27"/>
    <w:rsid w:val="008162DA"/>
    <w:rsid w:val="0081668F"/>
    <w:rsid w:val="00817362"/>
    <w:rsid w:val="008205E9"/>
    <w:rsid w:val="00820A3E"/>
    <w:rsid w:val="00821F42"/>
    <w:rsid w:val="00822080"/>
    <w:rsid w:val="00824CD8"/>
    <w:rsid w:val="00826404"/>
    <w:rsid w:val="00827345"/>
    <w:rsid w:val="00827D3C"/>
    <w:rsid w:val="00831488"/>
    <w:rsid w:val="008314DD"/>
    <w:rsid w:val="00833698"/>
    <w:rsid w:val="0083542D"/>
    <w:rsid w:val="0083729D"/>
    <w:rsid w:val="00837ADA"/>
    <w:rsid w:val="00841406"/>
    <w:rsid w:val="0084324C"/>
    <w:rsid w:val="00846901"/>
    <w:rsid w:val="00847DBC"/>
    <w:rsid w:val="00850CD4"/>
    <w:rsid w:val="00850DE8"/>
    <w:rsid w:val="00852466"/>
    <w:rsid w:val="008524DB"/>
    <w:rsid w:val="0085318C"/>
    <w:rsid w:val="0085375D"/>
    <w:rsid w:val="00856EC2"/>
    <w:rsid w:val="00857D51"/>
    <w:rsid w:val="00860949"/>
    <w:rsid w:val="0086209E"/>
    <w:rsid w:val="0086423B"/>
    <w:rsid w:val="00864748"/>
    <w:rsid w:val="008654E9"/>
    <w:rsid w:val="008661AC"/>
    <w:rsid w:val="008669C4"/>
    <w:rsid w:val="00867FBA"/>
    <w:rsid w:val="008712B9"/>
    <w:rsid w:val="00871DAC"/>
    <w:rsid w:val="0087795B"/>
    <w:rsid w:val="00877A96"/>
    <w:rsid w:val="008807ED"/>
    <w:rsid w:val="00882239"/>
    <w:rsid w:val="008837DC"/>
    <w:rsid w:val="00883B8A"/>
    <w:rsid w:val="00883B97"/>
    <w:rsid w:val="00886818"/>
    <w:rsid w:val="00892873"/>
    <w:rsid w:val="00892B96"/>
    <w:rsid w:val="00893306"/>
    <w:rsid w:val="00893788"/>
    <w:rsid w:val="008A0D7A"/>
    <w:rsid w:val="008A2226"/>
    <w:rsid w:val="008A28DA"/>
    <w:rsid w:val="008A47FA"/>
    <w:rsid w:val="008A6E9F"/>
    <w:rsid w:val="008B05AC"/>
    <w:rsid w:val="008B3347"/>
    <w:rsid w:val="008B3ADE"/>
    <w:rsid w:val="008B42A4"/>
    <w:rsid w:val="008B4377"/>
    <w:rsid w:val="008B46DF"/>
    <w:rsid w:val="008B4D58"/>
    <w:rsid w:val="008B528C"/>
    <w:rsid w:val="008B629D"/>
    <w:rsid w:val="008B646C"/>
    <w:rsid w:val="008B6917"/>
    <w:rsid w:val="008C50C1"/>
    <w:rsid w:val="008C5568"/>
    <w:rsid w:val="008D0710"/>
    <w:rsid w:val="008D48D0"/>
    <w:rsid w:val="008D4BF0"/>
    <w:rsid w:val="008D525E"/>
    <w:rsid w:val="008D640C"/>
    <w:rsid w:val="008D770D"/>
    <w:rsid w:val="008E4097"/>
    <w:rsid w:val="008E4547"/>
    <w:rsid w:val="008E6C33"/>
    <w:rsid w:val="008E6C9A"/>
    <w:rsid w:val="008F094B"/>
    <w:rsid w:val="008F13D3"/>
    <w:rsid w:val="008F186F"/>
    <w:rsid w:val="008F193D"/>
    <w:rsid w:val="008F3518"/>
    <w:rsid w:val="008F3BE0"/>
    <w:rsid w:val="008F507C"/>
    <w:rsid w:val="008F7E1D"/>
    <w:rsid w:val="00901D5F"/>
    <w:rsid w:val="009022D0"/>
    <w:rsid w:val="00904B80"/>
    <w:rsid w:val="00911328"/>
    <w:rsid w:val="009124A7"/>
    <w:rsid w:val="00912685"/>
    <w:rsid w:val="00912CFD"/>
    <w:rsid w:val="00913D3D"/>
    <w:rsid w:val="00913F4C"/>
    <w:rsid w:val="0091465C"/>
    <w:rsid w:val="009177DF"/>
    <w:rsid w:val="00917AB7"/>
    <w:rsid w:val="00917B5A"/>
    <w:rsid w:val="00917C2E"/>
    <w:rsid w:val="00920C01"/>
    <w:rsid w:val="009216D7"/>
    <w:rsid w:val="00921F7E"/>
    <w:rsid w:val="00922379"/>
    <w:rsid w:val="00923A8D"/>
    <w:rsid w:val="00924754"/>
    <w:rsid w:val="00930E48"/>
    <w:rsid w:val="009328E2"/>
    <w:rsid w:val="00932D37"/>
    <w:rsid w:val="009417F2"/>
    <w:rsid w:val="009418FB"/>
    <w:rsid w:val="00943761"/>
    <w:rsid w:val="0094386E"/>
    <w:rsid w:val="0094581A"/>
    <w:rsid w:val="00946652"/>
    <w:rsid w:val="0094681C"/>
    <w:rsid w:val="00950F9D"/>
    <w:rsid w:val="0095381B"/>
    <w:rsid w:val="00954236"/>
    <w:rsid w:val="00955EF1"/>
    <w:rsid w:val="00956241"/>
    <w:rsid w:val="0095747D"/>
    <w:rsid w:val="00960262"/>
    <w:rsid w:val="009639E9"/>
    <w:rsid w:val="00963A21"/>
    <w:rsid w:val="00965BA8"/>
    <w:rsid w:val="00965DEC"/>
    <w:rsid w:val="0096652B"/>
    <w:rsid w:val="0096765A"/>
    <w:rsid w:val="0097148D"/>
    <w:rsid w:val="00971EBB"/>
    <w:rsid w:val="00973EFB"/>
    <w:rsid w:val="00977BD1"/>
    <w:rsid w:val="00977FFD"/>
    <w:rsid w:val="00981A3B"/>
    <w:rsid w:val="00981BA5"/>
    <w:rsid w:val="00984957"/>
    <w:rsid w:val="009860AD"/>
    <w:rsid w:val="00987878"/>
    <w:rsid w:val="009906D1"/>
    <w:rsid w:val="009919AC"/>
    <w:rsid w:val="0099301D"/>
    <w:rsid w:val="0099304C"/>
    <w:rsid w:val="009930DF"/>
    <w:rsid w:val="00993BFB"/>
    <w:rsid w:val="00996ACD"/>
    <w:rsid w:val="009979D6"/>
    <w:rsid w:val="00997E61"/>
    <w:rsid w:val="009A06C9"/>
    <w:rsid w:val="009A1850"/>
    <w:rsid w:val="009A22F2"/>
    <w:rsid w:val="009A2328"/>
    <w:rsid w:val="009A32F0"/>
    <w:rsid w:val="009A33E7"/>
    <w:rsid w:val="009A36E3"/>
    <w:rsid w:val="009A383F"/>
    <w:rsid w:val="009A4B4E"/>
    <w:rsid w:val="009A54EC"/>
    <w:rsid w:val="009A67EF"/>
    <w:rsid w:val="009B07FE"/>
    <w:rsid w:val="009B2072"/>
    <w:rsid w:val="009B2A6C"/>
    <w:rsid w:val="009B3177"/>
    <w:rsid w:val="009B48CB"/>
    <w:rsid w:val="009B4C83"/>
    <w:rsid w:val="009B520B"/>
    <w:rsid w:val="009B5A66"/>
    <w:rsid w:val="009B5AC6"/>
    <w:rsid w:val="009B7B0A"/>
    <w:rsid w:val="009C0422"/>
    <w:rsid w:val="009C69D2"/>
    <w:rsid w:val="009D05CA"/>
    <w:rsid w:val="009D1778"/>
    <w:rsid w:val="009D20C6"/>
    <w:rsid w:val="009D254B"/>
    <w:rsid w:val="009D2566"/>
    <w:rsid w:val="009D3C77"/>
    <w:rsid w:val="009D3D8F"/>
    <w:rsid w:val="009D51A4"/>
    <w:rsid w:val="009D5DE2"/>
    <w:rsid w:val="009E0553"/>
    <w:rsid w:val="009E196A"/>
    <w:rsid w:val="009E1B5E"/>
    <w:rsid w:val="009E2487"/>
    <w:rsid w:val="009E2D78"/>
    <w:rsid w:val="009E3469"/>
    <w:rsid w:val="009E381A"/>
    <w:rsid w:val="009E3A8A"/>
    <w:rsid w:val="009E4559"/>
    <w:rsid w:val="009E64B3"/>
    <w:rsid w:val="009E6FAB"/>
    <w:rsid w:val="009E76F3"/>
    <w:rsid w:val="009E788C"/>
    <w:rsid w:val="009F2354"/>
    <w:rsid w:val="009F3B73"/>
    <w:rsid w:val="009F5C1A"/>
    <w:rsid w:val="009F5D74"/>
    <w:rsid w:val="009F5F0B"/>
    <w:rsid w:val="00A00BC5"/>
    <w:rsid w:val="00A0180A"/>
    <w:rsid w:val="00A03F31"/>
    <w:rsid w:val="00A0440A"/>
    <w:rsid w:val="00A053BA"/>
    <w:rsid w:val="00A074D4"/>
    <w:rsid w:val="00A143AE"/>
    <w:rsid w:val="00A14430"/>
    <w:rsid w:val="00A149C7"/>
    <w:rsid w:val="00A14CE7"/>
    <w:rsid w:val="00A14D3D"/>
    <w:rsid w:val="00A155DD"/>
    <w:rsid w:val="00A20FBF"/>
    <w:rsid w:val="00A22778"/>
    <w:rsid w:val="00A23688"/>
    <w:rsid w:val="00A2454D"/>
    <w:rsid w:val="00A248E6"/>
    <w:rsid w:val="00A26898"/>
    <w:rsid w:val="00A2717F"/>
    <w:rsid w:val="00A34D87"/>
    <w:rsid w:val="00A34F62"/>
    <w:rsid w:val="00A35465"/>
    <w:rsid w:val="00A355D5"/>
    <w:rsid w:val="00A35C5F"/>
    <w:rsid w:val="00A40D21"/>
    <w:rsid w:val="00A40D58"/>
    <w:rsid w:val="00A410FB"/>
    <w:rsid w:val="00A412D2"/>
    <w:rsid w:val="00A43B0F"/>
    <w:rsid w:val="00A43DC2"/>
    <w:rsid w:val="00A44D3C"/>
    <w:rsid w:val="00A458A8"/>
    <w:rsid w:val="00A46057"/>
    <w:rsid w:val="00A461F0"/>
    <w:rsid w:val="00A47EBE"/>
    <w:rsid w:val="00A50172"/>
    <w:rsid w:val="00A51127"/>
    <w:rsid w:val="00A511EC"/>
    <w:rsid w:val="00A512F1"/>
    <w:rsid w:val="00A51C37"/>
    <w:rsid w:val="00A51CA2"/>
    <w:rsid w:val="00A531A0"/>
    <w:rsid w:val="00A53A17"/>
    <w:rsid w:val="00A53BB4"/>
    <w:rsid w:val="00A562C5"/>
    <w:rsid w:val="00A60044"/>
    <w:rsid w:val="00A60F47"/>
    <w:rsid w:val="00A63198"/>
    <w:rsid w:val="00A651A2"/>
    <w:rsid w:val="00A66888"/>
    <w:rsid w:val="00A7102F"/>
    <w:rsid w:val="00A741CC"/>
    <w:rsid w:val="00A753A4"/>
    <w:rsid w:val="00A755D5"/>
    <w:rsid w:val="00A7694A"/>
    <w:rsid w:val="00A77248"/>
    <w:rsid w:val="00A77D0E"/>
    <w:rsid w:val="00A805F8"/>
    <w:rsid w:val="00A80AE0"/>
    <w:rsid w:val="00A82B9B"/>
    <w:rsid w:val="00A83C52"/>
    <w:rsid w:val="00A84A9E"/>
    <w:rsid w:val="00A85030"/>
    <w:rsid w:val="00A85433"/>
    <w:rsid w:val="00A85486"/>
    <w:rsid w:val="00A85FC8"/>
    <w:rsid w:val="00A8647D"/>
    <w:rsid w:val="00A864CC"/>
    <w:rsid w:val="00A86EE6"/>
    <w:rsid w:val="00A9059A"/>
    <w:rsid w:val="00A90980"/>
    <w:rsid w:val="00A918DC"/>
    <w:rsid w:val="00A92E39"/>
    <w:rsid w:val="00A933B2"/>
    <w:rsid w:val="00A938C8"/>
    <w:rsid w:val="00A944A5"/>
    <w:rsid w:val="00A94504"/>
    <w:rsid w:val="00A94786"/>
    <w:rsid w:val="00A95FFB"/>
    <w:rsid w:val="00A975F9"/>
    <w:rsid w:val="00A97FB5"/>
    <w:rsid w:val="00AA0471"/>
    <w:rsid w:val="00AA2803"/>
    <w:rsid w:val="00AA29FC"/>
    <w:rsid w:val="00AA2ED5"/>
    <w:rsid w:val="00AA3744"/>
    <w:rsid w:val="00AA5AD7"/>
    <w:rsid w:val="00AA5DCD"/>
    <w:rsid w:val="00AA6E46"/>
    <w:rsid w:val="00AA7F0D"/>
    <w:rsid w:val="00AB2B2D"/>
    <w:rsid w:val="00AC0A26"/>
    <w:rsid w:val="00AC168D"/>
    <w:rsid w:val="00AC1D26"/>
    <w:rsid w:val="00AC1E96"/>
    <w:rsid w:val="00AC2549"/>
    <w:rsid w:val="00AC282A"/>
    <w:rsid w:val="00AD17D1"/>
    <w:rsid w:val="00AD1ADA"/>
    <w:rsid w:val="00AD35F8"/>
    <w:rsid w:val="00AD52AF"/>
    <w:rsid w:val="00AD55CA"/>
    <w:rsid w:val="00AD6572"/>
    <w:rsid w:val="00AD7595"/>
    <w:rsid w:val="00AE2FB7"/>
    <w:rsid w:val="00AE7C14"/>
    <w:rsid w:val="00AF0287"/>
    <w:rsid w:val="00AF0ECB"/>
    <w:rsid w:val="00AF1D78"/>
    <w:rsid w:val="00AF35BC"/>
    <w:rsid w:val="00AF3625"/>
    <w:rsid w:val="00AF3848"/>
    <w:rsid w:val="00AF3FD1"/>
    <w:rsid w:val="00AF62A1"/>
    <w:rsid w:val="00AF6B48"/>
    <w:rsid w:val="00AF703D"/>
    <w:rsid w:val="00AF7A7B"/>
    <w:rsid w:val="00B01D6E"/>
    <w:rsid w:val="00B01DA8"/>
    <w:rsid w:val="00B02B4C"/>
    <w:rsid w:val="00B03407"/>
    <w:rsid w:val="00B03CF1"/>
    <w:rsid w:val="00B07385"/>
    <w:rsid w:val="00B119AE"/>
    <w:rsid w:val="00B12BD9"/>
    <w:rsid w:val="00B1433A"/>
    <w:rsid w:val="00B15FFB"/>
    <w:rsid w:val="00B16C6E"/>
    <w:rsid w:val="00B1740F"/>
    <w:rsid w:val="00B20020"/>
    <w:rsid w:val="00B20405"/>
    <w:rsid w:val="00B20A99"/>
    <w:rsid w:val="00B21156"/>
    <w:rsid w:val="00B220E8"/>
    <w:rsid w:val="00B23CEC"/>
    <w:rsid w:val="00B23F73"/>
    <w:rsid w:val="00B2484E"/>
    <w:rsid w:val="00B30E1C"/>
    <w:rsid w:val="00B3213F"/>
    <w:rsid w:val="00B356D2"/>
    <w:rsid w:val="00B37B78"/>
    <w:rsid w:val="00B406C6"/>
    <w:rsid w:val="00B4150B"/>
    <w:rsid w:val="00B429F4"/>
    <w:rsid w:val="00B43113"/>
    <w:rsid w:val="00B43624"/>
    <w:rsid w:val="00B442F9"/>
    <w:rsid w:val="00B458BB"/>
    <w:rsid w:val="00B46625"/>
    <w:rsid w:val="00B50F69"/>
    <w:rsid w:val="00B52DB8"/>
    <w:rsid w:val="00B53173"/>
    <w:rsid w:val="00B53B07"/>
    <w:rsid w:val="00B543C3"/>
    <w:rsid w:val="00B5603E"/>
    <w:rsid w:val="00B5758C"/>
    <w:rsid w:val="00B62126"/>
    <w:rsid w:val="00B6219B"/>
    <w:rsid w:val="00B62339"/>
    <w:rsid w:val="00B64368"/>
    <w:rsid w:val="00B6444C"/>
    <w:rsid w:val="00B64CFA"/>
    <w:rsid w:val="00B66BA3"/>
    <w:rsid w:val="00B71F65"/>
    <w:rsid w:val="00B722D1"/>
    <w:rsid w:val="00B733C4"/>
    <w:rsid w:val="00B743EB"/>
    <w:rsid w:val="00B77B3A"/>
    <w:rsid w:val="00B82B55"/>
    <w:rsid w:val="00B85666"/>
    <w:rsid w:val="00B858D2"/>
    <w:rsid w:val="00B87615"/>
    <w:rsid w:val="00B87654"/>
    <w:rsid w:val="00B87C1A"/>
    <w:rsid w:val="00B87F8E"/>
    <w:rsid w:val="00B915D6"/>
    <w:rsid w:val="00B91D0E"/>
    <w:rsid w:val="00B932E5"/>
    <w:rsid w:val="00B94B95"/>
    <w:rsid w:val="00B956C5"/>
    <w:rsid w:val="00B96BC4"/>
    <w:rsid w:val="00B970C2"/>
    <w:rsid w:val="00B97C5B"/>
    <w:rsid w:val="00BA0340"/>
    <w:rsid w:val="00BA1719"/>
    <w:rsid w:val="00BA3201"/>
    <w:rsid w:val="00BA3B5F"/>
    <w:rsid w:val="00BA47B6"/>
    <w:rsid w:val="00BA566C"/>
    <w:rsid w:val="00BB38AA"/>
    <w:rsid w:val="00BB4962"/>
    <w:rsid w:val="00BC18BB"/>
    <w:rsid w:val="00BC65FF"/>
    <w:rsid w:val="00BC66FA"/>
    <w:rsid w:val="00BC6A6E"/>
    <w:rsid w:val="00BC6C15"/>
    <w:rsid w:val="00BC71B3"/>
    <w:rsid w:val="00BD4F0E"/>
    <w:rsid w:val="00BE1B7C"/>
    <w:rsid w:val="00BE39B2"/>
    <w:rsid w:val="00BE610D"/>
    <w:rsid w:val="00BE617C"/>
    <w:rsid w:val="00BE6564"/>
    <w:rsid w:val="00BF0190"/>
    <w:rsid w:val="00BF0E23"/>
    <w:rsid w:val="00BF3660"/>
    <w:rsid w:val="00BF3D3E"/>
    <w:rsid w:val="00BF3F38"/>
    <w:rsid w:val="00BF4BAF"/>
    <w:rsid w:val="00BF4C0A"/>
    <w:rsid w:val="00C00247"/>
    <w:rsid w:val="00C00722"/>
    <w:rsid w:val="00C026CB"/>
    <w:rsid w:val="00C03B84"/>
    <w:rsid w:val="00C05B38"/>
    <w:rsid w:val="00C0657C"/>
    <w:rsid w:val="00C07CB8"/>
    <w:rsid w:val="00C12094"/>
    <w:rsid w:val="00C1232A"/>
    <w:rsid w:val="00C13BEF"/>
    <w:rsid w:val="00C15175"/>
    <w:rsid w:val="00C15C14"/>
    <w:rsid w:val="00C15EDA"/>
    <w:rsid w:val="00C17EE0"/>
    <w:rsid w:val="00C20033"/>
    <w:rsid w:val="00C22223"/>
    <w:rsid w:val="00C24E76"/>
    <w:rsid w:val="00C27F74"/>
    <w:rsid w:val="00C30B05"/>
    <w:rsid w:val="00C311B4"/>
    <w:rsid w:val="00C3393E"/>
    <w:rsid w:val="00C33B35"/>
    <w:rsid w:val="00C34058"/>
    <w:rsid w:val="00C34F10"/>
    <w:rsid w:val="00C36120"/>
    <w:rsid w:val="00C4151E"/>
    <w:rsid w:val="00C41739"/>
    <w:rsid w:val="00C422AF"/>
    <w:rsid w:val="00C43231"/>
    <w:rsid w:val="00C43BD6"/>
    <w:rsid w:val="00C44FA3"/>
    <w:rsid w:val="00C46410"/>
    <w:rsid w:val="00C46926"/>
    <w:rsid w:val="00C50027"/>
    <w:rsid w:val="00C505F8"/>
    <w:rsid w:val="00C50BFD"/>
    <w:rsid w:val="00C518E7"/>
    <w:rsid w:val="00C5294F"/>
    <w:rsid w:val="00C553CE"/>
    <w:rsid w:val="00C55DC1"/>
    <w:rsid w:val="00C564F7"/>
    <w:rsid w:val="00C5709F"/>
    <w:rsid w:val="00C57D40"/>
    <w:rsid w:val="00C61C2D"/>
    <w:rsid w:val="00C62A93"/>
    <w:rsid w:val="00C62B81"/>
    <w:rsid w:val="00C64F6A"/>
    <w:rsid w:val="00C736B6"/>
    <w:rsid w:val="00C74C4E"/>
    <w:rsid w:val="00C753D9"/>
    <w:rsid w:val="00C76B8A"/>
    <w:rsid w:val="00C76CAE"/>
    <w:rsid w:val="00C77C32"/>
    <w:rsid w:val="00C77DE4"/>
    <w:rsid w:val="00C80240"/>
    <w:rsid w:val="00C8194A"/>
    <w:rsid w:val="00C84045"/>
    <w:rsid w:val="00C84BDB"/>
    <w:rsid w:val="00C85D6D"/>
    <w:rsid w:val="00C876A7"/>
    <w:rsid w:val="00C87AA9"/>
    <w:rsid w:val="00C90073"/>
    <w:rsid w:val="00C90236"/>
    <w:rsid w:val="00C90EEF"/>
    <w:rsid w:val="00C91402"/>
    <w:rsid w:val="00C91F46"/>
    <w:rsid w:val="00C92725"/>
    <w:rsid w:val="00C93070"/>
    <w:rsid w:val="00C94DA7"/>
    <w:rsid w:val="00C973AB"/>
    <w:rsid w:val="00CA0BB9"/>
    <w:rsid w:val="00CA22B1"/>
    <w:rsid w:val="00CA2E29"/>
    <w:rsid w:val="00CA643C"/>
    <w:rsid w:val="00CA67D1"/>
    <w:rsid w:val="00CA70D3"/>
    <w:rsid w:val="00CA7BEE"/>
    <w:rsid w:val="00CB0008"/>
    <w:rsid w:val="00CB2B08"/>
    <w:rsid w:val="00CB340B"/>
    <w:rsid w:val="00CB75A4"/>
    <w:rsid w:val="00CC012F"/>
    <w:rsid w:val="00CC064D"/>
    <w:rsid w:val="00CC0883"/>
    <w:rsid w:val="00CC093A"/>
    <w:rsid w:val="00CC19B8"/>
    <w:rsid w:val="00CC1DA1"/>
    <w:rsid w:val="00CD29D0"/>
    <w:rsid w:val="00CD349E"/>
    <w:rsid w:val="00CD3A8B"/>
    <w:rsid w:val="00CD62B6"/>
    <w:rsid w:val="00CD6322"/>
    <w:rsid w:val="00CE0084"/>
    <w:rsid w:val="00CE1B0F"/>
    <w:rsid w:val="00CE3A7E"/>
    <w:rsid w:val="00CE4059"/>
    <w:rsid w:val="00CE40F7"/>
    <w:rsid w:val="00CE5AE2"/>
    <w:rsid w:val="00CF0519"/>
    <w:rsid w:val="00CF456A"/>
    <w:rsid w:val="00CF52CB"/>
    <w:rsid w:val="00CF57A6"/>
    <w:rsid w:val="00CF7643"/>
    <w:rsid w:val="00D00A76"/>
    <w:rsid w:val="00D02C5E"/>
    <w:rsid w:val="00D034B2"/>
    <w:rsid w:val="00D03CB1"/>
    <w:rsid w:val="00D1026B"/>
    <w:rsid w:val="00D1403B"/>
    <w:rsid w:val="00D14D13"/>
    <w:rsid w:val="00D15BED"/>
    <w:rsid w:val="00D1697A"/>
    <w:rsid w:val="00D16F26"/>
    <w:rsid w:val="00D17C10"/>
    <w:rsid w:val="00D20349"/>
    <w:rsid w:val="00D208EF"/>
    <w:rsid w:val="00D20C65"/>
    <w:rsid w:val="00D20CD6"/>
    <w:rsid w:val="00D238EA"/>
    <w:rsid w:val="00D24CB1"/>
    <w:rsid w:val="00D27CD0"/>
    <w:rsid w:val="00D31333"/>
    <w:rsid w:val="00D324A6"/>
    <w:rsid w:val="00D32FF8"/>
    <w:rsid w:val="00D336F0"/>
    <w:rsid w:val="00D339E4"/>
    <w:rsid w:val="00D36762"/>
    <w:rsid w:val="00D41275"/>
    <w:rsid w:val="00D42572"/>
    <w:rsid w:val="00D42CBD"/>
    <w:rsid w:val="00D4378F"/>
    <w:rsid w:val="00D45AAC"/>
    <w:rsid w:val="00D46704"/>
    <w:rsid w:val="00D470DB"/>
    <w:rsid w:val="00D47800"/>
    <w:rsid w:val="00D50808"/>
    <w:rsid w:val="00D510AC"/>
    <w:rsid w:val="00D51197"/>
    <w:rsid w:val="00D51DB6"/>
    <w:rsid w:val="00D536CA"/>
    <w:rsid w:val="00D54140"/>
    <w:rsid w:val="00D55096"/>
    <w:rsid w:val="00D550BE"/>
    <w:rsid w:val="00D5563C"/>
    <w:rsid w:val="00D55804"/>
    <w:rsid w:val="00D559F6"/>
    <w:rsid w:val="00D561EA"/>
    <w:rsid w:val="00D5671E"/>
    <w:rsid w:val="00D57AC9"/>
    <w:rsid w:val="00D61568"/>
    <w:rsid w:val="00D62370"/>
    <w:rsid w:val="00D6754A"/>
    <w:rsid w:val="00D67621"/>
    <w:rsid w:val="00D71CEB"/>
    <w:rsid w:val="00D722E0"/>
    <w:rsid w:val="00D73BA6"/>
    <w:rsid w:val="00D74094"/>
    <w:rsid w:val="00D748B0"/>
    <w:rsid w:val="00D75222"/>
    <w:rsid w:val="00D759A4"/>
    <w:rsid w:val="00D77A32"/>
    <w:rsid w:val="00D77FDA"/>
    <w:rsid w:val="00D80D9D"/>
    <w:rsid w:val="00D81E01"/>
    <w:rsid w:val="00D8344E"/>
    <w:rsid w:val="00D84988"/>
    <w:rsid w:val="00D84BC8"/>
    <w:rsid w:val="00D86D65"/>
    <w:rsid w:val="00D8762B"/>
    <w:rsid w:val="00D90CAC"/>
    <w:rsid w:val="00D916C7"/>
    <w:rsid w:val="00D9207E"/>
    <w:rsid w:val="00D9287C"/>
    <w:rsid w:val="00D95047"/>
    <w:rsid w:val="00D96E9B"/>
    <w:rsid w:val="00DA1ACA"/>
    <w:rsid w:val="00DA1DC5"/>
    <w:rsid w:val="00DA38D8"/>
    <w:rsid w:val="00DA3E7C"/>
    <w:rsid w:val="00DA4222"/>
    <w:rsid w:val="00DA4A8E"/>
    <w:rsid w:val="00DA6BCA"/>
    <w:rsid w:val="00DB2A02"/>
    <w:rsid w:val="00DB307C"/>
    <w:rsid w:val="00DB3728"/>
    <w:rsid w:val="00DB433C"/>
    <w:rsid w:val="00DB48D8"/>
    <w:rsid w:val="00DB6EE5"/>
    <w:rsid w:val="00DB7F51"/>
    <w:rsid w:val="00DC0474"/>
    <w:rsid w:val="00DC08CC"/>
    <w:rsid w:val="00DC319A"/>
    <w:rsid w:val="00DC5039"/>
    <w:rsid w:val="00DC691F"/>
    <w:rsid w:val="00DC6BF8"/>
    <w:rsid w:val="00DC719A"/>
    <w:rsid w:val="00DC7FBF"/>
    <w:rsid w:val="00DD1D87"/>
    <w:rsid w:val="00DD1E35"/>
    <w:rsid w:val="00DD3E00"/>
    <w:rsid w:val="00DD50DE"/>
    <w:rsid w:val="00DD5B80"/>
    <w:rsid w:val="00DD62ED"/>
    <w:rsid w:val="00DD6594"/>
    <w:rsid w:val="00DD6BFF"/>
    <w:rsid w:val="00DD6C7D"/>
    <w:rsid w:val="00DD6E26"/>
    <w:rsid w:val="00DD7B3B"/>
    <w:rsid w:val="00DD7C52"/>
    <w:rsid w:val="00DE2D77"/>
    <w:rsid w:val="00DE43EE"/>
    <w:rsid w:val="00DE54AD"/>
    <w:rsid w:val="00DE6E81"/>
    <w:rsid w:val="00DF2311"/>
    <w:rsid w:val="00DF2DA8"/>
    <w:rsid w:val="00DF3239"/>
    <w:rsid w:val="00DF65B1"/>
    <w:rsid w:val="00E002C6"/>
    <w:rsid w:val="00E0052A"/>
    <w:rsid w:val="00E04B1D"/>
    <w:rsid w:val="00E06EA3"/>
    <w:rsid w:val="00E07CC0"/>
    <w:rsid w:val="00E07D90"/>
    <w:rsid w:val="00E07F4F"/>
    <w:rsid w:val="00E11073"/>
    <w:rsid w:val="00E12982"/>
    <w:rsid w:val="00E139DA"/>
    <w:rsid w:val="00E13FD0"/>
    <w:rsid w:val="00E15D80"/>
    <w:rsid w:val="00E17AC1"/>
    <w:rsid w:val="00E20043"/>
    <w:rsid w:val="00E23417"/>
    <w:rsid w:val="00E23A9E"/>
    <w:rsid w:val="00E23D56"/>
    <w:rsid w:val="00E249AE"/>
    <w:rsid w:val="00E256F7"/>
    <w:rsid w:val="00E25F18"/>
    <w:rsid w:val="00E2611C"/>
    <w:rsid w:val="00E26224"/>
    <w:rsid w:val="00E26AD7"/>
    <w:rsid w:val="00E26AE6"/>
    <w:rsid w:val="00E3044A"/>
    <w:rsid w:val="00E30A0B"/>
    <w:rsid w:val="00E3172E"/>
    <w:rsid w:val="00E320DF"/>
    <w:rsid w:val="00E32C43"/>
    <w:rsid w:val="00E362E1"/>
    <w:rsid w:val="00E374A5"/>
    <w:rsid w:val="00E37E5A"/>
    <w:rsid w:val="00E40603"/>
    <w:rsid w:val="00E45CDD"/>
    <w:rsid w:val="00E46BE5"/>
    <w:rsid w:val="00E50AE7"/>
    <w:rsid w:val="00E52234"/>
    <w:rsid w:val="00E555C7"/>
    <w:rsid w:val="00E56B37"/>
    <w:rsid w:val="00E56B74"/>
    <w:rsid w:val="00E61770"/>
    <w:rsid w:val="00E61985"/>
    <w:rsid w:val="00E62520"/>
    <w:rsid w:val="00E62579"/>
    <w:rsid w:val="00E64D77"/>
    <w:rsid w:val="00E661AD"/>
    <w:rsid w:val="00E66B6A"/>
    <w:rsid w:val="00E66FAC"/>
    <w:rsid w:val="00E711BE"/>
    <w:rsid w:val="00E724CE"/>
    <w:rsid w:val="00E768E2"/>
    <w:rsid w:val="00E800B3"/>
    <w:rsid w:val="00E81173"/>
    <w:rsid w:val="00E90B58"/>
    <w:rsid w:val="00E90DF3"/>
    <w:rsid w:val="00E92E30"/>
    <w:rsid w:val="00E9310D"/>
    <w:rsid w:val="00E94B58"/>
    <w:rsid w:val="00E966EF"/>
    <w:rsid w:val="00E96AA8"/>
    <w:rsid w:val="00EA0CBF"/>
    <w:rsid w:val="00EA2CA0"/>
    <w:rsid w:val="00EA342C"/>
    <w:rsid w:val="00EA4850"/>
    <w:rsid w:val="00EA55F0"/>
    <w:rsid w:val="00EA576C"/>
    <w:rsid w:val="00EA5CE7"/>
    <w:rsid w:val="00EB0FA6"/>
    <w:rsid w:val="00EB113F"/>
    <w:rsid w:val="00EB26A2"/>
    <w:rsid w:val="00EB2CF8"/>
    <w:rsid w:val="00EB3D3C"/>
    <w:rsid w:val="00EB4090"/>
    <w:rsid w:val="00EB4267"/>
    <w:rsid w:val="00EB4BBB"/>
    <w:rsid w:val="00EB5066"/>
    <w:rsid w:val="00EB6534"/>
    <w:rsid w:val="00EC0B1F"/>
    <w:rsid w:val="00EC4491"/>
    <w:rsid w:val="00EC45A8"/>
    <w:rsid w:val="00EC61AA"/>
    <w:rsid w:val="00ED0B81"/>
    <w:rsid w:val="00ED207B"/>
    <w:rsid w:val="00ED418A"/>
    <w:rsid w:val="00ED62B0"/>
    <w:rsid w:val="00ED6FE0"/>
    <w:rsid w:val="00EE1EB2"/>
    <w:rsid w:val="00EE26DE"/>
    <w:rsid w:val="00EE26F0"/>
    <w:rsid w:val="00EE338D"/>
    <w:rsid w:val="00EE59CD"/>
    <w:rsid w:val="00EE6FAE"/>
    <w:rsid w:val="00EE72A0"/>
    <w:rsid w:val="00EE78E8"/>
    <w:rsid w:val="00EE7FEF"/>
    <w:rsid w:val="00EF0CFF"/>
    <w:rsid w:val="00EF17FD"/>
    <w:rsid w:val="00EF4422"/>
    <w:rsid w:val="00EF4C5B"/>
    <w:rsid w:val="00EF5C45"/>
    <w:rsid w:val="00EF5D92"/>
    <w:rsid w:val="00EF5EDC"/>
    <w:rsid w:val="00EF7BD0"/>
    <w:rsid w:val="00F000BE"/>
    <w:rsid w:val="00F01E7F"/>
    <w:rsid w:val="00F0374C"/>
    <w:rsid w:val="00F040A1"/>
    <w:rsid w:val="00F04D45"/>
    <w:rsid w:val="00F06CE6"/>
    <w:rsid w:val="00F07D07"/>
    <w:rsid w:val="00F11C6B"/>
    <w:rsid w:val="00F133C0"/>
    <w:rsid w:val="00F13446"/>
    <w:rsid w:val="00F13BF2"/>
    <w:rsid w:val="00F176BA"/>
    <w:rsid w:val="00F2167F"/>
    <w:rsid w:val="00F228AD"/>
    <w:rsid w:val="00F231C9"/>
    <w:rsid w:val="00F2433E"/>
    <w:rsid w:val="00F24629"/>
    <w:rsid w:val="00F2475B"/>
    <w:rsid w:val="00F24979"/>
    <w:rsid w:val="00F25702"/>
    <w:rsid w:val="00F267D8"/>
    <w:rsid w:val="00F268D1"/>
    <w:rsid w:val="00F27F09"/>
    <w:rsid w:val="00F27F27"/>
    <w:rsid w:val="00F3280A"/>
    <w:rsid w:val="00F33A57"/>
    <w:rsid w:val="00F33C1C"/>
    <w:rsid w:val="00F34FA4"/>
    <w:rsid w:val="00F36B8E"/>
    <w:rsid w:val="00F40B2D"/>
    <w:rsid w:val="00F43872"/>
    <w:rsid w:val="00F44E0A"/>
    <w:rsid w:val="00F465BE"/>
    <w:rsid w:val="00F46628"/>
    <w:rsid w:val="00F47962"/>
    <w:rsid w:val="00F47EFC"/>
    <w:rsid w:val="00F47FC6"/>
    <w:rsid w:val="00F508F2"/>
    <w:rsid w:val="00F5505F"/>
    <w:rsid w:val="00F569DF"/>
    <w:rsid w:val="00F57AC2"/>
    <w:rsid w:val="00F6023E"/>
    <w:rsid w:val="00F6036C"/>
    <w:rsid w:val="00F60628"/>
    <w:rsid w:val="00F616C0"/>
    <w:rsid w:val="00F61F37"/>
    <w:rsid w:val="00F6450C"/>
    <w:rsid w:val="00F70A1E"/>
    <w:rsid w:val="00F7356E"/>
    <w:rsid w:val="00F74137"/>
    <w:rsid w:val="00F74201"/>
    <w:rsid w:val="00F817DF"/>
    <w:rsid w:val="00F82B96"/>
    <w:rsid w:val="00F849D0"/>
    <w:rsid w:val="00F84EB1"/>
    <w:rsid w:val="00F854AD"/>
    <w:rsid w:val="00F8649C"/>
    <w:rsid w:val="00F90CC7"/>
    <w:rsid w:val="00F91417"/>
    <w:rsid w:val="00F9214E"/>
    <w:rsid w:val="00F962A8"/>
    <w:rsid w:val="00F969FF"/>
    <w:rsid w:val="00FA00D4"/>
    <w:rsid w:val="00FA0D2E"/>
    <w:rsid w:val="00FA278A"/>
    <w:rsid w:val="00FA629B"/>
    <w:rsid w:val="00FA6325"/>
    <w:rsid w:val="00FA77E3"/>
    <w:rsid w:val="00FA7DAD"/>
    <w:rsid w:val="00FB18A0"/>
    <w:rsid w:val="00FB2ABB"/>
    <w:rsid w:val="00FB321F"/>
    <w:rsid w:val="00FB3F9E"/>
    <w:rsid w:val="00FB4181"/>
    <w:rsid w:val="00FB57EE"/>
    <w:rsid w:val="00FB6C05"/>
    <w:rsid w:val="00FB6EF9"/>
    <w:rsid w:val="00FB6F08"/>
    <w:rsid w:val="00FC384D"/>
    <w:rsid w:val="00FC4814"/>
    <w:rsid w:val="00FE255A"/>
    <w:rsid w:val="00FE25EA"/>
    <w:rsid w:val="00FE43CD"/>
    <w:rsid w:val="00FE47BB"/>
    <w:rsid w:val="00FE59E2"/>
    <w:rsid w:val="00FE5E13"/>
    <w:rsid w:val="00FE6179"/>
    <w:rsid w:val="00FF1000"/>
    <w:rsid w:val="00FF2EFA"/>
    <w:rsid w:val="00FF336A"/>
    <w:rsid w:val="00FF45B7"/>
    <w:rsid w:val="00FF635B"/>
    <w:rsid w:val="0B41B6F2"/>
    <w:rsid w:val="0B960422"/>
    <w:rsid w:val="11A641DB"/>
    <w:rsid w:val="173786A4"/>
    <w:rsid w:val="181BF2EE"/>
    <w:rsid w:val="18421C3A"/>
    <w:rsid w:val="1BA9A719"/>
    <w:rsid w:val="1CEF6411"/>
    <w:rsid w:val="1E983561"/>
    <w:rsid w:val="1F7DD408"/>
    <w:rsid w:val="1FF03DC3"/>
    <w:rsid w:val="218C0B5B"/>
    <w:rsid w:val="32844953"/>
    <w:rsid w:val="32CB4E7E"/>
    <w:rsid w:val="356C6BFA"/>
    <w:rsid w:val="36DDD3EC"/>
    <w:rsid w:val="378A0B42"/>
    <w:rsid w:val="3D0D21B8"/>
    <w:rsid w:val="3FD67BD3"/>
    <w:rsid w:val="4094BB7D"/>
    <w:rsid w:val="4AFEE443"/>
    <w:rsid w:val="4B16B53A"/>
    <w:rsid w:val="4BE5EC62"/>
    <w:rsid w:val="4C7E1402"/>
    <w:rsid w:val="4DE6416B"/>
    <w:rsid w:val="4F245D0B"/>
    <w:rsid w:val="51EA3407"/>
    <w:rsid w:val="526B4066"/>
    <w:rsid w:val="5435FF5C"/>
    <w:rsid w:val="5764932A"/>
    <w:rsid w:val="5F8ED729"/>
    <w:rsid w:val="621D1EC1"/>
    <w:rsid w:val="6467567F"/>
    <w:rsid w:val="6554BF83"/>
    <w:rsid w:val="68FD47B9"/>
    <w:rsid w:val="695BF325"/>
    <w:rsid w:val="6BF099E2"/>
    <w:rsid w:val="6E3EBAF1"/>
    <w:rsid w:val="6FD83598"/>
    <w:rsid w:val="71765BB3"/>
    <w:rsid w:val="72E9AD0E"/>
    <w:rsid w:val="73EC25BA"/>
    <w:rsid w:val="7411512B"/>
    <w:rsid w:val="7572D0D3"/>
    <w:rsid w:val="7A9FD853"/>
    <w:rsid w:val="7FEB83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D88A9"/>
  <w15:docId w15:val="{79682D6E-EDEE-4ECB-94C4-A1584F9B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B81"/>
    <w:pPr>
      <w:widowControl w:val="0"/>
      <w:spacing w:after="0" w:line="360" w:lineRule="auto"/>
      <w:jc w:val="both"/>
    </w:pPr>
    <w:rPr>
      <w:rFonts w:ascii="Times New Roman" w:hAnsi="Times New Roman"/>
      <w:sz w:val="24"/>
    </w:rPr>
  </w:style>
  <w:style w:type="paragraph" w:styleId="Ttulo1">
    <w:name w:val="heading 1"/>
    <w:basedOn w:val="Normal"/>
    <w:next w:val="Normal"/>
    <w:link w:val="Ttulo1Char"/>
    <w:qFormat/>
    <w:rsid w:val="00200FB1"/>
    <w:pPr>
      <w:widowControl/>
      <w:numPr>
        <w:numId w:val="3"/>
      </w:numPr>
      <w:shd w:val="pct12" w:color="auto" w:fill="auto"/>
      <w:spacing w:before="240" w:after="120" w:line="240" w:lineRule="auto"/>
      <w:outlineLvl w:val="0"/>
    </w:pPr>
    <w:rPr>
      <w:rFonts w:eastAsiaTheme="majorEastAsia" w:cstheme="majorBidi"/>
      <w:b/>
      <w:szCs w:val="32"/>
      <w14:shadow w14:blurRad="50800" w14:dist="50800" w14:dir="5400000" w14:sx="0" w14:sy="0" w14:kx="0" w14:ky="0" w14:algn="ctr">
        <w14:schemeClr w14:val="tx1"/>
      </w14:shadow>
    </w:rPr>
  </w:style>
  <w:style w:type="paragraph" w:styleId="Ttulo2">
    <w:name w:val="heading 2"/>
    <w:basedOn w:val="Normal"/>
    <w:next w:val="Normal"/>
    <w:link w:val="Ttulo2Char"/>
    <w:unhideWhenUsed/>
    <w:qFormat/>
    <w:rsid w:val="00CD3A8B"/>
    <w:pPr>
      <w:numPr>
        <w:ilvl w:val="1"/>
        <w:numId w:val="3"/>
      </w:numPr>
      <w:spacing w:before="120" w:after="120"/>
      <w:outlineLvl w:val="1"/>
    </w:pPr>
    <w:rPr>
      <w:rFonts w:eastAsiaTheme="majorEastAsia" w:cstheme="majorBidi"/>
      <w:szCs w:val="26"/>
    </w:rPr>
  </w:style>
  <w:style w:type="paragraph" w:styleId="Ttulo3">
    <w:name w:val="heading 3"/>
    <w:basedOn w:val="Normal"/>
    <w:next w:val="Normal"/>
    <w:link w:val="Ttulo3Char"/>
    <w:unhideWhenUsed/>
    <w:qFormat/>
    <w:rsid w:val="00CD3A8B"/>
    <w:pPr>
      <w:numPr>
        <w:ilvl w:val="2"/>
        <w:numId w:val="3"/>
      </w:numPr>
      <w:tabs>
        <w:tab w:val="left" w:pos="851"/>
      </w:tabs>
      <w:spacing w:before="120"/>
      <w:outlineLvl w:val="2"/>
    </w:pPr>
    <w:rPr>
      <w:rFonts w:eastAsiaTheme="majorEastAsia" w:cstheme="majorBidi"/>
      <w:szCs w:val="24"/>
    </w:rPr>
  </w:style>
  <w:style w:type="paragraph" w:styleId="Ttulo4">
    <w:name w:val="heading 4"/>
    <w:basedOn w:val="Normal"/>
    <w:next w:val="Normal"/>
    <w:link w:val="Ttulo4Char"/>
    <w:unhideWhenUsed/>
    <w:qFormat/>
    <w:rsid w:val="00CD3A8B"/>
    <w:pPr>
      <w:numPr>
        <w:ilvl w:val="3"/>
        <w:numId w:val="3"/>
      </w:numPr>
      <w:tabs>
        <w:tab w:val="left" w:pos="992"/>
      </w:tabs>
      <w:spacing w:before="120"/>
      <w:outlineLvl w:val="3"/>
    </w:pPr>
    <w:rPr>
      <w:rFonts w:eastAsiaTheme="majorEastAsia" w:cstheme="majorBidi"/>
      <w:iCs/>
    </w:rPr>
  </w:style>
  <w:style w:type="paragraph" w:styleId="Ttulo5">
    <w:name w:val="heading 5"/>
    <w:basedOn w:val="Normal"/>
    <w:next w:val="Normal"/>
    <w:link w:val="Ttulo5Char"/>
    <w:unhideWhenUsed/>
    <w:qFormat/>
    <w:rsid w:val="007C0C1E"/>
    <w:pPr>
      <w:numPr>
        <w:ilvl w:val="4"/>
        <w:numId w:val="3"/>
      </w:numPr>
      <w:tabs>
        <w:tab w:val="left" w:pos="1134"/>
      </w:tabs>
      <w:outlineLvl w:val="4"/>
    </w:pPr>
    <w:rPr>
      <w:rFonts w:eastAsiaTheme="majorEastAsia" w:cstheme="majorBidi"/>
    </w:rPr>
  </w:style>
  <w:style w:type="paragraph" w:styleId="Ttulo6">
    <w:name w:val="heading 6"/>
    <w:basedOn w:val="Normal"/>
    <w:next w:val="Normal"/>
    <w:link w:val="Ttulo6Char"/>
    <w:unhideWhenUsed/>
    <w:qFormat/>
    <w:rsid w:val="007C0C1E"/>
    <w:pPr>
      <w:numPr>
        <w:ilvl w:val="5"/>
        <w:numId w:val="3"/>
      </w:numPr>
      <w:outlineLvl w:val="5"/>
    </w:pPr>
    <w:rPr>
      <w:rFonts w:eastAsiaTheme="majorEastAsia" w:cstheme="majorBidi"/>
    </w:rPr>
  </w:style>
  <w:style w:type="paragraph" w:styleId="Ttulo7">
    <w:name w:val="heading 7"/>
    <w:basedOn w:val="Normal"/>
    <w:next w:val="Normal"/>
    <w:link w:val="Ttulo7Char"/>
    <w:unhideWhenUsed/>
    <w:qFormat/>
    <w:rsid w:val="007C0C1E"/>
    <w:pPr>
      <w:numPr>
        <w:ilvl w:val="6"/>
        <w:numId w:val="3"/>
      </w:numPr>
      <w:outlineLvl w:val="6"/>
    </w:pPr>
    <w:rPr>
      <w:rFonts w:eastAsiaTheme="majorEastAsia" w:cstheme="majorBidi"/>
      <w:iCs/>
    </w:rPr>
  </w:style>
  <w:style w:type="paragraph" w:styleId="Ttulo8">
    <w:name w:val="heading 8"/>
    <w:basedOn w:val="Normal"/>
    <w:next w:val="Normal"/>
    <w:link w:val="Ttulo8Char"/>
    <w:unhideWhenUsed/>
    <w:qFormat/>
    <w:rsid w:val="000A2E1F"/>
    <w:pPr>
      <w:numPr>
        <w:ilvl w:val="7"/>
        <w:numId w:val="3"/>
      </w:numPr>
      <w:outlineLvl w:val="7"/>
    </w:pPr>
    <w:rPr>
      <w:rFonts w:eastAsiaTheme="majorEastAsia" w:cstheme="majorBidi"/>
      <w:color w:val="272727" w:themeColor="text1" w:themeTint="D8"/>
      <w:szCs w:val="21"/>
    </w:rPr>
  </w:style>
  <w:style w:type="paragraph" w:styleId="Ttulo9">
    <w:name w:val="heading 9"/>
    <w:basedOn w:val="Normal"/>
    <w:next w:val="Normal"/>
    <w:link w:val="Ttulo9Char"/>
    <w:unhideWhenUsed/>
    <w:qFormat/>
    <w:rsid w:val="00DB307C"/>
    <w:pPr>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
    <w:name w:val="texto_centralizado_maiusculas"/>
    <w:basedOn w:val="Normal"/>
    <w:rsid w:val="009D3C77"/>
    <w:pPr>
      <w:spacing w:before="100" w:beforeAutospacing="1" w:after="100" w:afterAutospacing="1"/>
    </w:pPr>
    <w:rPr>
      <w:rFonts w:eastAsia="Times New Roman" w:cs="Times New Roman"/>
      <w:szCs w:val="24"/>
      <w:lang w:eastAsia="pt-BR"/>
    </w:rPr>
  </w:style>
  <w:style w:type="character" w:styleId="Forte">
    <w:name w:val="Strong"/>
    <w:basedOn w:val="Fontepargpadro"/>
    <w:uiPriority w:val="22"/>
    <w:qFormat/>
    <w:rsid w:val="009D3C77"/>
    <w:rPr>
      <w:b/>
      <w:bCs/>
    </w:rPr>
  </w:style>
  <w:style w:type="paragraph" w:customStyle="1" w:styleId="itemnivel1">
    <w:name w:val="item_nivel1"/>
    <w:basedOn w:val="Normal"/>
    <w:rsid w:val="00F13446"/>
    <w:pPr>
      <w:numPr>
        <w:numId w:val="2"/>
      </w:numPr>
      <w:spacing w:before="100" w:beforeAutospacing="1" w:after="100" w:afterAutospacing="1"/>
      <w:ind w:left="360"/>
    </w:pPr>
    <w:rPr>
      <w:rFonts w:eastAsia="Times New Roman" w:cs="Times New Roman"/>
      <w:szCs w:val="24"/>
      <w:lang w:eastAsia="pt-BR"/>
    </w:rPr>
  </w:style>
  <w:style w:type="paragraph" w:customStyle="1" w:styleId="itemnivel2">
    <w:name w:val="item_nivel2"/>
    <w:basedOn w:val="Normal"/>
    <w:rsid w:val="009D3C77"/>
    <w:pPr>
      <w:spacing w:before="100" w:beforeAutospacing="1" w:after="100" w:afterAutospacing="1"/>
    </w:pPr>
    <w:rPr>
      <w:rFonts w:eastAsia="Times New Roman" w:cs="Times New Roman"/>
      <w:szCs w:val="24"/>
      <w:lang w:eastAsia="pt-BR"/>
    </w:rPr>
  </w:style>
  <w:style w:type="paragraph" w:customStyle="1" w:styleId="itemnivel3">
    <w:name w:val="item_nivel3"/>
    <w:basedOn w:val="Normal"/>
    <w:rsid w:val="009D3C77"/>
    <w:pPr>
      <w:spacing w:before="100" w:beforeAutospacing="1" w:after="100" w:afterAutospacing="1"/>
    </w:pPr>
    <w:rPr>
      <w:rFonts w:eastAsia="Times New Roman" w:cs="Times New Roman"/>
      <w:szCs w:val="24"/>
      <w:lang w:eastAsia="pt-BR"/>
    </w:rPr>
  </w:style>
  <w:style w:type="paragraph" w:customStyle="1" w:styleId="tabelatextoalinhadoesquerda">
    <w:name w:val="tabela_texto_alinhado_esquerda"/>
    <w:basedOn w:val="Normal"/>
    <w:qFormat/>
    <w:rsid w:val="00255001"/>
    <w:rPr>
      <w:rFonts w:eastAsia="Times New Roman" w:cs="Times New Roman"/>
      <w:szCs w:val="24"/>
      <w:lang w:eastAsia="pt-BR"/>
    </w:rPr>
  </w:style>
  <w:style w:type="paragraph" w:customStyle="1" w:styleId="tabelatextocentralizado">
    <w:name w:val="tabela_texto_centralizado"/>
    <w:basedOn w:val="Normal"/>
    <w:qFormat/>
    <w:rsid w:val="00E26224"/>
    <w:pPr>
      <w:jc w:val="center"/>
    </w:pPr>
    <w:rPr>
      <w:rFonts w:eastAsia="Times New Roman" w:cs="Times New Roman"/>
      <w:szCs w:val="24"/>
      <w:lang w:eastAsia="pt-BR"/>
    </w:rPr>
  </w:style>
  <w:style w:type="paragraph" w:customStyle="1" w:styleId="textocentralizado">
    <w:name w:val="texto_centralizado"/>
    <w:basedOn w:val="Normal"/>
    <w:qFormat/>
    <w:rsid w:val="00413C6C"/>
    <w:pPr>
      <w:spacing w:before="120"/>
      <w:jc w:val="center"/>
    </w:pPr>
    <w:rPr>
      <w:rFonts w:eastAsia="Times New Roman" w:cs="Times New Roman"/>
      <w:szCs w:val="24"/>
      <w:lang w:eastAsia="pt-BR"/>
    </w:rPr>
  </w:style>
  <w:style w:type="paragraph" w:customStyle="1" w:styleId="itemnivel4">
    <w:name w:val="item_nivel4"/>
    <w:basedOn w:val="Normal"/>
    <w:rsid w:val="009D3C77"/>
    <w:pPr>
      <w:spacing w:before="100" w:beforeAutospacing="1" w:after="100" w:afterAutospacing="1"/>
    </w:pPr>
    <w:rPr>
      <w:rFonts w:eastAsia="Times New Roman" w:cs="Times New Roman"/>
      <w:szCs w:val="24"/>
      <w:lang w:eastAsia="pt-BR"/>
    </w:rPr>
  </w:style>
  <w:style w:type="paragraph" w:customStyle="1" w:styleId="textojustificado">
    <w:name w:val="texto_justificado"/>
    <w:basedOn w:val="Normal"/>
    <w:qFormat/>
    <w:rsid w:val="00715BF9"/>
    <w:pPr>
      <w:shd w:val="pct10" w:color="auto" w:fill="auto"/>
      <w:spacing w:before="120" w:after="120"/>
    </w:pPr>
    <w:rPr>
      <w:rFonts w:eastAsia="Times New Roman" w:cs="Times New Roman"/>
      <w:b/>
      <w:szCs w:val="24"/>
      <w:lang w:eastAsia="pt-BR"/>
    </w:rPr>
  </w:style>
  <w:style w:type="paragraph" w:customStyle="1" w:styleId="tabelatextoalinhadodireita">
    <w:name w:val="tabela_texto_alinhado_direita"/>
    <w:basedOn w:val="Normal"/>
    <w:rsid w:val="003F4CE5"/>
    <w:pPr>
      <w:jc w:val="right"/>
    </w:pPr>
    <w:rPr>
      <w:rFonts w:eastAsia="Times New Roman" w:cs="Times New Roman"/>
      <w:szCs w:val="24"/>
      <w:lang w:eastAsia="pt-BR"/>
    </w:rPr>
  </w:style>
  <w:style w:type="paragraph" w:customStyle="1" w:styleId="textojustificadorecuolinha12">
    <w:name w:val="texto_justificado_recuo_linha_12"/>
    <w:basedOn w:val="Normal"/>
    <w:qFormat/>
    <w:rsid w:val="00E26224"/>
    <w:pPr>
      <w:spacing w:before="100" w:beforeAutospacing="1" w:after="100" w:afterAutospacing="1"/>
      <w:ind w:firstLine="709"/>
    </w:pPr>
    <w:rPr>
      <w:rFonts w:eastAsia="Times New Roman" w:cs="Times New Roman"/>
      <w:szCs w:val="24"/>
      <w:lang w:eastAsia="pt-BR"/>
    </w:rPr>
  </w:style>
  <w:style w:type="paragraph" w:customStyle="1" w:styleId="itemalinealetra">
    <w:name w:val="item_alinea_letra"/>
    <w:basedOn w:val="Normal"/>
    <w:rsid w:val="009D3C77"/>
    <w:pPr>
      <w:spacing w:before="100" w:beforeAutospacing="1" w:after="100" w:afterAutospacing="1"/>
    </w:pPr>
    <w:rPr>
      <w:rFonts w:eastAsia="Times New Roman" w:cs="Times New Roman"/>
      <w:szCs w:val="24"/>
      <w:lang w:eastAsia="pt-BR"/>
    </w:rPr>
  </w:style>
  <w:style w:type="paragraph" w:styleId="NormalWeb">
    <w:name w:val="Normal (Web)"/>
    <w:basedOn w:val="Normal"/>
    <w:unhideWhenUsed/>
    <w:qFormat/>
    <w:rsid w:val="009D3C77"/>
    <w:pPr>
      <w:spacing w:before="100" w:beforeAutospacing="1" w:after="100" w:afterAutospacing="1"/>
    </w:pPr>
    <w:rPr>
      <w:rFonts w:eastAsia="Times New Roman" w:cs="Times New Roman"/>
      <w:szCs w:val="24"/>
      <w:lang w:eastAsia="pt-BR"/>
    </w:rPr>
  </w:style>
  <w:style w:type="character" w:styleId="nfase">
    <w:name w:val="Emphasis"/>
    <w:basedOn w:val="Fontepargpadro"/>
    <w:uiPriority w:val="20"/>
    <w:qFormat/>
    <w:rsid w:val="009D3C77"/>
    <w:rPr>
      <w:i/>
      <w:iCs/>
    </w:rPr>
  </w:style>
  <w:style w:type="paragraph" w:styleId="Ttulo">
    <w:name w:val="Title"/>
    <w:basedOn w:val="Normal"/>
    <w:next w:val="Normal"/>
    <w:link w:val="TtuloChar"/>
    <w:qFormat/>
    <w:rsid w:val="00F06CE6"/>
    <w:pPr>
      <w:spacing w:after="120"/>
      <w:contextualSpacing/>
      <w:jc w:val="center"/>
    </w:pPr>
    <w:rPr>
      <w:rFonts w:eastAsiaTheme="majorEastAsia" w:cstheme="majorBidi"/>
      <w:b/>
      <w:spacing w:val="-10"/>
      <w:kern w:val="28"/>
      <w:szCs w:val="56"/>
    </w:rPr>
  </w:style>
  <w:style w:type="character" w:customStyle="1" w:styleId="TtuloChar">
    <w:name w:val="Título Char"/>
    <w:basedOn w:val="Fontepargpadro"/>
    <w:link w:val="Ttulo"/>
    <w:rsid w:val="00F06CE6"/>
    <w:rPr>
      <w:rFonts w:ascii="Times New Roman" w:eastAsiaTheme="majorEastAsia" w:hAnsi="Times New Roman" w:cstheme="majorBidi"/>
      <w:b/>
      <w:spacing w:val="-10"/>
      <w:kern w:val="28"/>
      <w:sz w:val="24"/>
      <w:szCs w:val="56"/>
    </w:rPr>
  </w:style>
  <w:style w:type="paragraph" w:styleId="Subttulo">
    <w:name w:val="Subtitle"/>
    <w:basedOn w:val="Normal"/>
    <w:next w:val="Normal"/>
    <w:link w:val="SubttuloChar"/>
    <w:qFormat/>
    <w:rsid w:val="00C62B81"/>
    <w:pPr>
      <w:numPr>
        <w:ilvl w:val="1"/>
      </w:numPr>
      <w:spacing w:after="120"/>
      <w:jc w:val="center"/>
    </w:pPr>
    <w:rPr>
      <w:rFonts w:eastAsiaTheme="minorEastAsia"/>
    </w:rPr>
  </w:style>
  <w:style w:type="character" w:customStyle="1" w:styleId="SubttuloChar">
    <w:name w:val="Subtítulo Char"/>
    <w:basedOn w:val="Fontepargpadro"/>
    <w:link w:val="Subttulo"/>
    <w:qFormat/>
    <w:rsid w:val="00C62B81"/>
    <w:rPr>
      <w:rFonts w:ascii="Times New Roman" w:eastAsiaTheme="minorEastAsia" w:hAnsi="Times New Roman"/>
      <w:sz w:val="24"/>
    </w:rPr>
  </w:style>
  <w:style w:type="character" w:customStyle="1" w:styleId="Ttulo1Char">
    <w:name w:val="Título 1 Char"/>
    <w:basedOn w:val="Fontepargpadro"/>
    <w:link w:val="Ttulo1"/>
    <w:uiPriority w:val="9"/>
    <w:rsid w:val="00200FB1"/>
    <w:rPr>
      <w:rFonts w:ascii="Times New Roman" w:eastAsiaTheme="majorEastAsia" w:hAnsi="Times New Roman" w:cstheme="majorBidi"/>
      <w:b/>
      <w:sz w:val="24"/>
      <w:szCs w:val="32"/>
      <w:shd w:val="pct12" w:color="auto" w:fill="auto"/>
      <w14:shadow w14:blurRad="50800" w14:dist="50800" w14:dir="5400000" w14:sx="0" w14:sy="0" w14:kx="0" w14:ky="0" w14:algn="ctr">
        <w14:schemeClr w14:val="tx1"/>
      </w14:shadow>
    </w:rPr>
  </w:style>
  <w:style w:type="paragraph" w:styleId="SemEspaamento">
    <w:name w:val="No Spacing"/>
    <w:link w:val="SemEspaamentoChar"/>
    <w:uiPriority w:val="1"/>
    <w:qFormat/>
    <w:rsid w:val="00E26224"/>
    <w:pPr>
      <w:widowControl w:val="0"/>
      <w:numPr>
        <w:numId w:val="1"/>
      </w:numPr>
      <w:spacing w:after="0" w:line="240" w:lineRule="auto"/>
      <w:jc w:val="center"/>
    </w:pPr>
    <w:rPr>
      <w:rFonts w:ascii="Times New Roman" w:hAnsi="Times New Roman"/>
      <w:b/>
      <w:sz w:val="24"/>
    </w:rPr>
  </w:style>
  <w:style w:type="paragraph" w:styleId="PargrafodaLista">
    <w:name w:val="List Paragraph"/>
    <w:aliases w:val="Subtítulo Projeto Básico,Lista Colorida - Ênfase 11,Lista Paragrafo em Preto"/>
    <w:basedOn w:val="Normal"/>
    <w:link w:val="PargrafodaListaChar"/>
    <w:uiPriority w:val="34"/>
    <w:qFormat/>
    <w:rsid w:val="00E26224"/>
    <w:pPr>
      <w:ind w:left="720"/>
      <w:contextualSpacing/>
    </w:pPr>
  </w:style>
  <w:style w:type="character" w:customStyle="1" w:styleId="Ttulo2Char">
    <w:name w:val="Título 2 Char"/>
    <w:basedOn w:val="Fontepargpadro"/>
    <w:link w:val="Ttulo2"/>
    <w:uiPriority w:val="9"/>
    <w:rsid w:val="00CD3A8B"/>
    <w:rPr>
      <w:rFonts w:ascii="Times New Roman" w:eastAsiaTheme="majorEastAsia" w:hAnsi="Times New Roman" w:cstheme="majorBidi"/>
      <w:sz w:val="24"/>
      <w:szCs w:val="26"/>
    </w:rPr>
  </w:style>
  <w:style w:type="character" w:customStyle="1" w:styleId="Ttulo3Char">
    <w:name w:val="Título 3 Char"/>
    <w:basedOn w:val="Fontepargpadro"/>
    <w:link w:val="Ttulo3"/>
    <w:qFormat/>
    <w:rsid w:val="00CD3A8B"/>
    <w:rPr>
      <w:rFonts w:ascii="Times New Roman" w:eastAsiaTheme="majorEastAsia" w:hAnsi="Times New Roman" w:cstheme="majorBidi"/>
      <w:sz w:val="24"/>
      <w:szCs w:val="24"/>
    </w:rPr>
  </w:style>
  <w:style w:type="character" w:customStyle="1" w:styleId="Ttulo4Char">
    <w:name w:val="Título 4 Char"/>
    <w:basedOn w:val="Fontepargpadro"/>
    <w:link w:val="Ttulo4"/>
    <w:qFormat/>
    <w:rsid w:val="00CD3A8B"/>
    <w:rPr>
      <w:rFonts w:ascii="Times New Roman" w:eastAsiaTheme="majorEastAsia" w:hAnsi="Times New Roman" w:cstheme="majorBidi"/>
      <w:iCs/>
      <w:sz w:val="24"/>
    </w:rPr>
  </w:style>
  <w:style w:type="character" w:customStyle="1" w:styleId="Ttulo5Char">
    <w:name w:val="Título 5 Char"/>
    <w:basedOn w:val="Fontepargpadro"/>
    <w:link w:val="Ttulo5"/>
    <w:qFormat/>
    <w:rsid w:val="007C0C1E"/>
    <w:rPr>
      <w:rFonts w:ascii="Times New Roman" w:eastAsiaTheme="majorEastAsia" w:hAnsi="Times New Roman" w:cstheme="majorBidi"/>
      <w:sz w:val="24"/>
    </w:rPr>
  </w:style>
  <w:style w:type="character" w:customStyle="1" w:styleId="Ttulo6Char">
    <w:name w:val="Título 6 Char"/>
    <w:basedOn w:val="Fontepargpadro"/>
    <w:link w:val="Ttulo6"/>
    <w:uiPriority w:val="9"/>
    <w:rsid w:val="007C0C1E"/>
    <w:rPr>
      <w:rFonts w:ascii="Times New Roman" w:eastAsiaTheme="majorEastAsia" w:hAnsi="Times New Roman" w:cstheme="majorBidi"/>
      <w:sz w:val="24"/>
    </w:rPr>
  </w:style>
  <w:style w:type="character" w:customStyle="1" w:styleId="Ttulo7Char">
    <w:name w:val="Título 7 Char"/>
    <w:basedOn w:val="Fontepargpadro"/>
    <w:link w:val="Ttulo7"/>
    <w:rsid w:val="007C0C1E"/>
    <w:rPr>
      <w:rFonts w:ascii="Times New Roman" w:eastAsiaTheme="majorEastAsia" w:hAnsi="Times New Roman" w:cstheme="majorBidi"/>
      <w:iCs/>
      <w:sz w:val="24"/>
    </w:rPr>
  </w:style>
  <w:style w:type="character" w:customStyle="1" w:styleId="Ttulo8Char">
    <w:name w:val="Título 8 Char"/>
    <w:basedOn w:val="Fontepargpadro"/>
    <w:link w:val="Ttulo8"/>
    <w:uiPriority w:val="9"/>
    <w:rsid w:val="000A2E1F"/>
    <w:rPr>
      <w:rFonts w:ascii="Times New Roman" w:eastAsiaTheme="majorEastAsia" w:hAnsi="Times New Roman" w:cstheme="majorBidi"/>
      <w:color w:val="272727" w:themeColor="text1" w:themeTint="D8"/>
      <w:sz w:val="24"/>
      <w:szCs w:val="21"/>
    </w:rPr>
  </w:style>
  <w:style w:type="character" w:customStyle="1" w:styleId="Ttulo9Char">
    <w:name w:val="Título 9 Char"/>
    <w:basedOn w:val="Fontepargpadro"/>
    <w:link w:val="Ttulo9"/>
    <w:uiPriority w:val="9"/>
    <w:rsid w:val="00DB307C"/>
    <w:rPr>
      <w:rFonts w:asciiTheme="majorHAnsi" w:eastAsiaTheme="majorEastAsia" w:hAnsiTheme="majorHAnsi" w:cstheme="majorBidi"/>
      <w:i/>
      <w:iCs/>
      <w:color w:val="272727" w:themeColor="text1" w:themeTint="D8"/>
      <w:sz w:val="21"/>
      <w:szCs w:val="21"/>
    </w:rPr>
  </w:style>
  <w:style w:type="table" w:styleId="Tabelacomgrade">
    <w:name w:val="Table Grid"/>
    <w:basedOn w:val="Tabelanormal"/>
    <w:uiPriority w:val="39"/>
    <w:rsid w:val="00C43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
    <w:name w:val="Normal Table0"/>
    <w:uiPriority w:val="2"/>
    <w:unhideWhenUsed/>
    <w:qFormat/>
    <w:rsid w:val="00157A9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qFormat/>
    <w:rsid w:val="00157A92"/>
    <w:pPr>
      <w:autoSpaceDE w:val="0"/>
      <w:autoSpaceDN w:val="0"/>
      <w:jc w:val="left"/>
    </w:pPr>
    <w:rPr>
      <w:rFonts w:ascii="Calibri" w:eastAsia="Calibri" w:hAnsi="Calibri" w:cs="Calibri"/>
      <w:sz w:val="16"/>
      <w:szCs w:val="16"/>
      <w:lang w:val="pt-PT" w:eastAsia="pt-PT" w:bidi="pt-PT"/>
    </w:rPr>
  </w:style>
  <w:style w:type="character" w:customStyle="1" w:styleId="CorpodetextoChar">
    <w:name w:val="Corpo de texto Char"/>
    <w:basedOn w:val="Fontepargpadro"/>
    <w:link w:val="Corpodetexto"/>
    <w:qFormat/>
    <w:rsid w:val="00157A92"/>
    <w:rPr>
      <w:rFonts w:ascii="Calibri" w:eastAsia="Calibri" w:hAnsi="Calibri" w:cs="Calibri"/>
      <w:sz w:val="16"/>
      <w:szCs w:val="16"/>
      <w:lang w:val="pt-PT" w:eastAsia="pt-PT" w:bidi="pt-PT"/>
    </w:rPr>
  </w:style>
  <w:style w:type="paragraph" w:customStyle="1" w:styleId="TableParagraph">
    <w:name w:val="Table Paragraph"/>
    <w:basedOn w:val="Normal"/>
    <w:uiPriority w:val="1"/>
    <w:qFormat/>
    <w:rsid w:val="00157A92"/>
    <w:pPr>
      <w:autoSpaceDE w:val="0"/>
      <w:autoSpaceDN w:val="0"/>
      <w:jc w:val="left"/>
    </w:pPr>
    <w:rPr>
      <w:rFonts w:eastAsia="Times New Roman" w:cs="Times New Roman"/>
      <w:sz w:val="22"/>
      <w:lang w:val="pt-PT" w:eastAsia="pt-PT" w:bidi="pt-PT"/>
    </w:rPr>
  </w:style>
  <w:style w:type="paragraph" w:styleId="Cabealho">
    <w:name w:val="header"/>
    <w:aliases w:val="Cabeçalho superior,Heading 1a,h,he,HeaderNN"/>
    <w:basedOn w:val="Normal"/>
    <w:link w:val="CabealhoChar"/>
    <w:unhideWhenUsed/>
    <w:rsid w:val="00157A92"/>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qFormat/>
    <w:rsid w:val="00157A92"/>
    <w:rPr>
      <w:rFonts w:ascii="Times New Roman" w:hAnsi="Times New Roman"/>
      <w:sz w:val="24"/>
    </w:rPr>
  </w:style>
  <w:style w:type="paragraph" w:styleId="Rodap">
    <w:name w:val="footer"/>
    <w:basedOn w:val="Normal"/>
    <w:link w:val="RodapChar"/>
    <w:uiPriority w:val="99"/>
    <w:unhideWhenUsed/>
    <w:rsid w:val="00157A92"/>
    <w:pPr>
      <w:tabs>
        <w:tab w:val="center" w:pos="4252"/>
        <w:tab w:val="right" w:pos="8504"/>
      </w:tabs>
    </w:pPr>
  </w:style>
  <w:style w:type="character" w:customStyle="1" w:styleId="RodapChar">
    <w:name w:val="Rodapé Char"/>
    <w:basedOn w:val="Fontepargpadro"/>
    <w:link w:val="Rodap"/>
    <w:uiPriority w:val="99"/>
    <w:qFormat/>
    <w:rsid w:val="00157A92"/>
    <w:rPr>
      <w:rFonts w:ascii="Times New Roman" w:hAnsi="Times New Roman"/>
      <w:sz w:val="24"/>
    </w:rPr>
  </w:style>
  <w:style w:type="paragraph" w:customStyle="1" w:styleId="Contedodatabela">
    <w:name w:val="Conteúdo da tabela"/>
    <w:basedOn w:val="Normal"/>
    <w:qFormat/>
    <w:rsid w:val="00CD3A8B"/>
    <w:pPr>
      <w:shd w:val="clear" w:color="auto" w:fill="FFFFFF"/>
      <w:textAlignment w:val="baseline"/>
    </w:pPr>
    <w:rPr>
      <w:rFonts w:eastAsia="Arial" w:cs="Arial"/>
      <w:szCs w:val="24"/>
      <w:lang w:eastAsia="zh-CN" w:bidi="hi-IN"/>
    </w:rPr>
  </w:style>
  <w:style w:type="paragraph" w:styleId="Citao">
    <w:name w:val="Quote"/>
    <w:basedOn w:val="Normal"/>
    <w:next w:val="Normal"/>
    <w:link w:val="CitaoChar"/>
    <w:uiPriority w:val="29"/>
    <w:qFormat/>
    <w:rsid w:val="007C0C1E"/>
    <w:pPr>
      <w:spacing w:before="120" w:after="120"/>
      <w:ind w:left="1701"/>
    </w:pPr>
    <w:rPr>
      <w:iCs/>
      <w:sz w:val="20"/>
    </w:rPr>
  </w:style>
  <w:style w:type="character" w:customStyle="1" w:styleId="CitaoChar">
    <w:name w:val="Citação Char"/>
    <w:basedOn w:val="Fontepargpadro"/>
    <w:link w:val="Citao"/>
    <w:uiPriority w:val="29"/>
    <w:rsid w:val="007C0C1E"/>
    <w:rPr>
      <w:rFonts w:ascii="Times New Roman" w:hAnsi="Times New Roman"/>
      <w:iCs/>
      <w:sz w:val="20"/>
    </w:rPr>
  </w:style>
  <w:style w:type="paragraph" w:styleId="Textodebalo">
    <w:name w:val="Balloon Text"/>
    <w:basedOn w:val="Normal"/>
    <w:link w:val="TextodebaloChar"/>
    <w:unhideWhenUsed/>
    <w:qFormat/>
    <w:rsid w:val="00B220E8"/>
    <w:rPr>
      <w:rFonts w:ascii="Segoe UI" w:hAnsi="Segoe UI" w:cs="Segoe UI"/>
      <w:sz w:val="18"/>
      <w:szCs w:val="18"/>
    </w:rPr>
  </w:style>
  <w:style w:type="character" w:customStyle="1" w:styleId="TextodebaloChar">
    <w:name w:val="Texto de balão Char"/>
    <w:basedOn w:val="Fontepargpadro"/>
    <w:link w:val="Textodebalo"/>
    <w:qFormat/>
    <w:rsid w:val="00B220E8"/>
    <w:rPr>
      <w:rFonts w:ascii="Segoe UI" w:hAnsi="Segoe UI" w:cs="Segoe UI"/>
      <w:sz w:val="18"/>
      <w:szCs w:val="18"/>
    </w:rPr>
  </w:style>
  <w:style w:type="table" w:customStyle="1" w:styleId="TabeladeGrade1Clara1">
    <w:name w:val="Tabela de Grade 1 Clara1"/>
    <w:basedOn w:val="Tabelanormal"/>
    <w:uiPriority w:val="46"/>
    <w:rsid w:val="00977BD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western1">
    <w:name w:val="western1"/>
    <w:basedOn w:val="Normal"/>
    <w:qFormat/>
    <w:rsid w:val="00C92725"/>
    <w:pPr>
      <w:widowControl/>
      <w:spacing w:before="40" w:after="40"/>
    </w:pPr>
    <w:rPr>
      <w:rFonts w:ascii="Arial" w:eastAsia="Times New Roman" w:hAnsi="Arial" w:cs="Arial"/>
      <w:sz w:val="20"/>
      <w:szCs w:val="20"/>
      <w:lang w:eastAsia="pt-BR"/>
    </w:rPr>
  </w:style>
  <w:style w:type="paragraph" w:customStyle="1" w:styleId="western">
    <w:name w:val="western"/>
    <w:basedOn w:val="Normal"/>
    <w:qFormat/>
    <w:rsid w:val="00C92725"/>
    <w:pPr>
      <w:widowControl/>
      <w:spacing w:before="100" w:beforeAutospacing="1" w:after="119"/>
    </w:pPr>
    <w:rPr>
      <w:rFonts w:ascii="Arial" w:eastAsia="Times New Roman" w:hAnsi="Arial" w:cs="Arial"/>
      <w:sz w:val="20"/>
      <w:szCs w:val="20"/>
      <w:lang w:eastAsia="pt-BR"/>
    </w:rPr>
  </w:style>
  <w:style w:type="table" w:customStyle="1" w:styleId="TabeladeGrade41">
    <w:name w:val="Tabela de Grade 41"/>
    <w:basedOn w:val="Tabelanormal"/>
    <w:uiPriority w:val="49"/>
    <w:rsid w:val="00EE6F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adeLista31">
    <w:name w:val="Tabela de Lista 31"/>
    <w:basedOn w:val="Tabelanormal"/>
    <w:uiPriority w:val="48"/>
    <w:rsid w:val="003C4FD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TabeladeGradeClara1">
    <w:name w:val="Tabela de Grade Clara1"/>
    <w:basedOn w:val="Tabelanormal"/>
    <w:uiPriority w:val="40"/>
    <w:rsid w:val="00DD5B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rio">
    <w:name w:val="annotation reference"/>
    <w:basedOn w:val="Fontepargpadro"/>
    <w:uiPriority w:val="99"/>
    <w:unhideWhenUsed/>
    <w:rsid w:val="002C203A"/>
    <w:rPr>
      <w:sz w:val="16"/>
      <w:szCs w:val="16"/>
    </w:rPr>
  </w:style>
  <w:style w:type="paragraph" w:styleId="Textodecomentrio">
    <w:name w:val="annotation text"/>
    <w:basedOn w:val="Normal"/>
    <w:link w:val="TextodecomentrioChar"/>
    <w:uiPriority w:val="99"/>
    <w:unhideWhenUsed/>
    <w:qFormat/>
    <w:rsid w:val="002C203A"/>
    <w:pPr>
      <w:spacing w:line="240" w:lineRule="auto"/>
    </w:pPr>
    <w:rPr>
      <w:sz w:val="20"/>
      <w:szCs w:val="20"/>
    </w:rPr>
  </w:style>
  <w:style w:type="character" w:customStyle="1" w:styleId="TextodecomentrioChar">
    <w:name w:val="Texto de comentário Char"/>
    <w:basedOn w:val="Fontepargpadro"/>
    <w:link w:val="Textodecomentrio"/>
    <w:uiPriority w:val="99"/>
    <w:qFormat/>
    <w:rsid w:val="002C203A"/>
    <w:rPr>
      <w:rFonts w:ascii="Times New Roman" w:hAnsi="Times New Roman"/>
      <w:sz w:val="20"/>
      <w:szCs w:val="20"/>
    </w:rPr>
  </w:style>
  <w:style w:type="paragraph" w:styleId="Assuntodocomentrio">
    <w:name w:val="annotation subject"/>
    <w:basedOn w:val="Textodecomentrio"/>
    <w:next w:val="Textodecomentrio"/>
    <w:link w:val="AssuntodocomentrioChar"/>
    <w:unhideWhenUsed/>
    <w:qFormat/>
    <w:rsid w:val="002C203A"/>
    <w:rPr>
      <w:b/>
      <w:bCs/>
    </w:rPr>
  </w:style>
  <w:style w:type="character" w:customStyle="1" w:styleId="AssuntodocomentrioChar">
    <w:name w:val="Assunto do comentário Char"/>
    <w:basedOn w:val="TextodecomentrioChar"/>
    <w:link w:val="Assuntodocomentrio"/>
    <w:qFormat/>
    <w:rsid w:val="002C203A"/>
    <w:rPr>
      <w:rFonts w:ascii="Times New Roman" w:hAnsi="Times New Roman"/>
      <w:b/>
      <w:bCs/>
      <w:sz w:val="20"/>
      <w:szCs w:val="20"/>
    </w:rPr>
  </w:style>
  <w:style w:type="character" w:styleId="Hyperlink">
    <w:name w:val="Hyperlink"/>
    <w:basedOn w:val="Fontepargpadro"/>
    <w:uiPriority w:val="99"/>
    <w:unhideWhenUsed/>
    <w:rsid w:val="00F508F2"/>
    <w:rPr>
      <w:color w:val="0563C1" w:themeColor="hyperlink"/>
      <w:u w:val="single"/>
    </w:rPr>
  </w:style>
  <w:style w:type="paragraph" w:customStyle="1" w:styleId="Standard">
    <w:name w:val="Standard"/>
    <w:link w:val="StandardChar"/>
    <w:qFormat/>
    <w:rsid w:val="00067CD7"/>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paragraph">
    <w:name w:val="paragraph"/>
    <w:basedOn w:val="Normal"/>
    <w:rsid w:val="00E768E2"/>
    <w:pPr>
      <w:widowControl/>
      <w:spacing w:before="100" w:beforeAutospacing="1" w:after="100" w:afterAutospacing="1" w:line="240" w:lineRule="auto"/>
      <w:jc w:val="left"/>
    </w:pPr>
    <w:rPr>
      <w:rFonts w:eastAsia="Times New Roman" w:cs="Times New Roman"/>
      <w:szCs w:val="24"/>
      <w:lang w:eastAsia="pt-BR"/>
    </w:rPr>
  </w:style>
  <w:style w:type="character" w:customStyle="1" w:styleId="normaltextrun">
    <w:name w:val="normaltextrun"/>
    <w:basedOn w:val="Fontepargpadro"/>
    <w:rsid w:val="00E768E2"/>
  </w:style>
  <w:style w:type="character" w:customStyle="1" w:styleId="eop">
    <w:name w:val="eop"/>
    <w:basedOn w:val="Fontepargpadro"/>
    <w:rsid w:val="00E768E2"/>
  </w:style>
  <w:style w:type="paragraph" w:styleId="Corpodetexto2">
    <w:name w:val="Body Text 2"/>
    <w:basedOn w:val="Normal"/>
    <w:link w:val="Corpodetexto2Char"/>
    <w:unhideWhenUsed/>
    <w:qFormat/>
    <w:rsid w:val="00CC012F"/>
    <w:pPr>
      <w:spacing w:after="120" w:line="480" w:lineRule="auto"/>
    </w:pPr>
  </w:style>
  <w:style w:type="character" w:customStyle="1" w:styleId="Corpodetexto2Char">
    <w:name w:val="Corpo de texto 2 Char"/>
    <w:basedOn w:val="Fontepargpadro"/>
    <w:link w:val="Corpodetexto2"/>
    <w:rsid w:val="00CC012F"/>
    <w:rPr>
      <w:rFonts w:ascii="Times New Roman" w:hAnsi="Times New Roman"/>
      <w:sz w:val="24"/>
    </w:rPr>
  </w:style>
  <w:style w:type="character" w:customStyle="1" w:styleId="WW8Num4z0">
    <w:name w:val="WW8Num4z0"/>
    <w:qFormat/>
    <w:rsid w:val="00CC012F"/>
    <w:rPr>
      <w:rFonts w:ascii="Symbol" w:hAnsi="Symbol"/>
    </w:rPr>
  </w:style>
  <w:style w:type="character" w:customStyle="1" w:styleId="WW8Num25z1">
    <w:name w:val="WW8Num25z1"/>
    <w:qFormat/>
    <w:rsid w:val="00CC012F"/>
    <w:rPr>
      <w:rFonts w:ascii="OpenSymbol, 'Arial Unicode MS'" w:hAnsi="OpenSymbol, 'Arial Unicode MS'" w:cs="StarSymbol, 'Arial Unicode MS'"/>
      <w:sz w:val="18"/>
      <w:szCs w:val="18"/>
    </w:rPr>
  </w:style>
  <w:style w:type="character" w:customStyle="1" w:styleId="WW8Num25z3">
    <w:name w:val="WW8Num25z3"/>
    <w:qFormat/>
    <w:rsid w:val="00CC012F"/>
    <w:rPr>
      <w:rFonts w:ascii="Symbol" w:hAnsi="Symbol" w:cs="StarSymbol, 'Arial Unicode MS'"/>
      <w:sz w:val="18"/>
      <w:szCs w:val="18"/>
    </w:rPr>
  </w:style>
  <w:style w:type="character" w:customStyle="1" w:styleId="WW8Num35z1">
    <w:name w:val="WW8Num35z1"/>
    <w:qFormat/>
    <w:rsid w:val="00CC012F"/>
    <w:rPr>
      <w:rFonts w:ascii="OpenSymbol, 'Arial Unicode MS'" w:hAnsi="OpenSymbol, 'Arial Unicode MS'" w:cs="StarSymbol, 'Arial Unicode MS'"/>
      <w:sz w:val="18"/>
      <w:szCs w:val="18"/>
    </w:rPr>
  </w:style>
  <w:style w:type="character" w:customStyle="1" w:styleId="WW8Num35z3">
    <w:name w:val="WW8Num35z3"/>
    <w:qFormat/>
    <w:rsid w:val="00CC012F"/>
    <w:rPr>
      <w:rFonts w:ascii="Symbol" w:hAnsi="Symbol" w:cs="StarSymbol, 'Arial Unicode MS'"/>
      <w:sz w:val="18"/>
      <w:szCs w:val="18"/>
    </w:rPr>
  </w:style>
  <w:style w:type="character" w:customStyle="1" w:styleId="Absatz-Standardschriftart">
    <w:name w:val="Absatz-Standardschriftart"/>
    <w:qFormat/>
    <w:rsid w:val="00CC012F"/>
  </w:style>
  <w:style w:type="character" w:customStyle="1" w:styleId="WW-Absatz-Standardschriftart">
    <w:name w:val="WW-Absatz-Standardschriftart"/>
    <w:qFormat/>
    <w:rsid w:val="00CC012F"/>
  </w:style>
  <w:style w:type="character" w:customStyle="1" w:styleId="WW8Num26z1">
    <w:name w:val="WW8Num26z1"/>
    <w:qFormat/>
    <w:rsid w:val="00CC012F"/>
    <w:rPr>
      <w:rFonts w:ascii="OpenSymbol, 'Arial Unicode MS'" w:hAnsi="OpenSymbol, 'Arial Unicode MS'" w:cs="StarSymbol, 'Arial Unicode MS'"/>
      <w:sz w:val="18"/>
      <w:szCs w:val="18"/>
    </w:rPr>
  </w:style>
  <w:style w:type="character" w:customStyle="1" w:styleId="WW8Num26z3">
    <w:name w:val="WW8Num26z3"/>
    <w:qFormat/>
    <w:rsid w:val="00CC012F"/>
    <w:rPr>
      <w:rFonts w:ascii="Symbol" w:hAnsi="Symbol" w:cs="StarSymbol, 'Arial Unicode MS'"/>
      <w:sz w:val="18"/>
      <w:szCs w:val="18"/>
    </w:rPr>
  </w:style>
  <w:style w:type="character" w:customStyle="1" w:styleId="WW8Num37z1">
    <w:name w:val="WW8Num37z1"/>
    <w:qFormat/>
    <w:rsid w:val="00CC012F"/>
    <w:rPr>
      <w:rFonts w:ascii="OpenSymbol, 'Arial Unicode MS'" w:hAnsi="OpenSymbol, 'Arial Unicode MS'" w:cs="StarSymbol, 'Arial Unicode MS'"/>
      <w:sz w:val="18"/>
      <w:szCs w:val="18"/>
    </w:rPr>
  </w:style>
  <w:style w:type="character" w:customStyle="1" w:styleId="WW8Num37z3">
    <w:name w:val="WW8Num37z3"/>
    <w:qFormat/>
    <w:rsid w:val="00CC012F"/>
    <w:rPr>
      <w:rFonts w:ascii="Symbol" w:hAnsi="Symbol" w:cs="StarSymbol, 'Arial Unicode MS'"/>
      <w:sz w:val="18"/>
      <w:szCs w:val="18"/>
    </w:rPr>
  </w:style>
  <w:style w:type="character" w:customStyle="1" w:styleId="WW-Absatz-Standardschriftart1">
    <w:name w:val="WW-Absatz-Standardschriftart1"/>
    <w:qFormat/>
    <w:rsid w:val="00CC012F"/>
  </w:style>
  <w:style w:type="character" w:customStyle="1" w:styleId="WW8Num2z0">
    <w:name w:val="WW8Num2z0"/>
    <w:qFormat/>
    <w:rsid w:val="00CC012F"/>
    <w:rPr>
      <w:rFonts w:ascii="StarSymbol, 'Arial Unicode MS'" w:hAnsi="StarSymbol, 'Arial Unicode MS'" w:cs="StarSymbol, 'Arial Unicode MS'"/>
      <w:sz w:val="18"/>
      <w:szCs w:val="18"/>
    </w:rPr>
  </w:style>
  <w:style w:type="character" w:customStyle="1" w:styleId="WW8Num6z2">
    <w:name w:val="WW8Num6z2"/>
    <w:qFormat/>
    <w:rsid w:val="00CC012F"/>
    <w:rPr>
      <w:rFonts w:ascii="StarSymbol, 'Arial Unicode MS'" w:hAnsi="StarSymbol, 'Arial Unicode MS'" w:cs="StarSymbol, 'Arial Unicode MS'"/>
      <w:sz w:val="18"/>
      <w:szCs w:val="18"/>
    </w:rPr>
  </w:style>
  <w:style w:type="character" w:customStyle="1" w:styleId="WW8Num7z2">
    <w:name w:val="WW8Num7z2"/>
    <w:qFormat/>
    <w:rsid w:val="00CC012F"/>
    <w:rPr>
      <w:rFonts w:ascii="StarSymbol, 'Arial Unicode MS'" w:hAnsi="StarSymbol, 'Arial Unicode MS'"/>
    </w:rPr>
  </w:style>
  <w:style w:type="character" w:customStyle="1" w:styleId="WW8Num8z2">
    <w:name w:val="WW8Num8z2"/>
    <w:qFormat/>
    <w:rsid w:val="00CC012F"/>
    <w:rPr>
      <w:rFonts w:ascii="Symbol" w:hAnsi="Symbol" w:cs="StarSymbol, 'Arial Unicode MS'"/>
      <w:sz w:val="18"/>
      <w:szCs w:val="18"/>
    </w:rPr>
  </w:style>
  <w:style w:type="character" w:customStyle="1" w:styleId="WW8Num9z2">
    <w:name w:val="WW8Num9z2"/>
    <w:qFormat/>
    <w:rsid w:val="00CC012F"/>
    <w:rPr>
      <w:rFonts w:ascii="Symbol" w:hAnsi="Symbol" w:cs="StarSymbol, 'Arial Unicode MS'"/>
      <w:sz w:val="18"/>
      <w:szCs w:val="18"/>
    </w:rPr>
  </w:style>
  <w:style w:type="character" w:customStyle="1" w:styleId="WW8Num10z2">
    <w:name w:val="WW8Num10z2"/>
    <w:qFormat/>
    <w:rsid w:val="00CC012F"/>
    <w:rPr>
      <w:rFonts w:ascii="Symbol" w:hAnsi="Symbol" w:cs="StarSymbol, 'Arial Unicode MS'"/>
      <w:sz w:val="18"/>
      <w:szCs w:val="18"/>
    </w:rPr>
  </w:style>
  <w:style w:type="character" w:customStyle="1" w:styleId="WW8Num11z2">
    <w:name w:val="WW8Num11z2"/>
    <w:qFormat/>
    <w:rsid w:val="00CC012F"/>
    <w:rPr>
      <w:rFonts w:ascii="Symbol" w:hAnsi="Symbol" w:cs="StarSymbol, 'Arial Unicode MS'"/>
      <w:sz w:val="18"/>
      <w:szCs w:val="18"/>
    </w:rPr>
  </w:style>
  <w:style w:type="character" w:customStyle="1" w:styleId="WW8Num12z2">
    <w:name w:val="WW8Num12z2"/>
    <w:qFormat/>
    <w:rsid w:val="00CC012F"/>
    <w:rPr>
      <w:rFonts w:ascii="Symbol" w:hAnsi="Symbol" w:cs="StarSymbol, 'Arial Unicode MS'"/>
      <w:sz w:val="18"/>
      <w:szCs w:val="18"/>
    </w:rPr>
  </w:style>
  <w:style w:type="character" w:customStyle="1" w:styleId="WW-Absatz-Standardschriftart11">
    <w:name w:val="WW-Absatz-Standardschriftart11"/>
    <w:qFormat/>
    <w:rsid w:val="00CC012F"/>
  </w:style>
  <w:style w:type="character" w:customStyle="1" w:styleId="WW-Absatz-Standardschriftart111">
    <w:name w:val="WW-Absatz-Standardschriftart111"/>
    <w:qFormat/>
    <w:rsid w:val="00CC012F"/>
  </w:style>
  <w:style w:type="character" w:customStyle="1" w:styleId="WW-Absatz-Standardschriftart1111">
    <w:name w:val="WW-Absatz-Standardschriftart1111"/>
    <w:qFormat/>
    <w:rsid w:val="00CC012F"/>
  </w:style>
  <w:style w:type="character" w:customStyle="1" w:styleId="WW-Absatz-Standardschriftart11111">
    <w:name w:val="WW-Absatz-Standardschriftart11111"/>
    <w:qFormat/>
    <w:rsid w:val="00CC012F"/>
  </w:style>
  <w:style w:type="character" w:customStyle="1" w:styleId="WW-Absatz-Standardschriftart111111">
    <w:name w:val="WW-Absatz-Standardschriftart111111"/>
    <w:qFormat/>
    <w:rsid w:val="00CC012F"/>
  </w:style>
  <w:style w:type="character" w:customStyle="1" w:styleId="WW-Absatz-Standardschriftart1111111">
    <w:name w:val="WW-Absatz-Standardschriftart1111111"/>
    <w:qFormat/>
    <w:rsid w:val="00CC012F"/>
  </w:style>
  <w:style w:type="character" w:customStyle="1" w:styleId="WW-Absatz-Standardschriftart11111111">
    <w:name w:val="WW-Absatz-Standardschriftart11111111"/>
    <w:qFormat/>
    <w:rsid w:val="00CC012F"/>
  </w:style>
  <w:style w:type="character" w:customStyle="1" w:styleId="WW-Absatz-Standardschriftart111111111">
    <w:name w:val="WW-Absatz-Standardschriftart111111111"/>
    <w:qFormat/>
    <w:rsid w:val="00CC012F"/>
  </w:style>
  <w:style w:type="character" w:customStyle="1" w:styleId="WW-Absatz-Standardschriftart1111111111">
    <w:name w:val="WW-Absatz-Standardschriftart1111111111"/>
    <w:qFormat/>
    <w:rsid w:val="00CC012F"/>
  </w:style>
  <w:style w:type="character" w:customStyle="1" w:styleId="WW-Absatz-Standardschriftart11111111111">
    <w:name w:val="WW-Absatz-Standardschriftart11111111111"/>
    <w:qFormat/>
    <w:rsid w:val="00CC012F"/>
  </w:style>
  <w:style w:type="character" w:customStyle="1" w:styleId="WW-Absatz-Standardschriftart111111111111">
    <w:name w:val="WW-Absatz-Standardschriftart111111111111"/>
    <w:qFormat/>
    <w:rsid w:val="00CC012F"/>
  </w:style>
  <w:style w:type="character" w:customStyle="1" w:styleId="WW-Absatz-Standardschriftart1111111111111">
    <w:name w:val="WW-Absatz-Standardschriftart1111111111111"/>
    <w:qFormat/>
    <w:rsid w:val="00CC012F"/>
  </w:style>
  <w:style w:type="character" w:customStyle="1" w:styleId="WW-Absatz-Standardschriftart11111111111111">
    <w:name w:val="WW-Absatz-Standardschriftart11111111111111"/>
    <w:qFormat/>
    <w:rsid w:val="00CC012F"/>
  </w:style>
  <w:style w:type="character" w:customStyle="1" w:styleId="WW-Absatz-Standardschriftart111111111111111">
    <w:name w:val="WW-Absatz-Standardschriftart111111111111111"/>
    <w:qFormat/>
    <w:rsid w:val="00CC012F"/>
  </w:style>
  <w:style w:type="character" w:customStyle="1" w:styleId="WW8Num3z3">
    <w:name w:val="WW8Num3z3"/>
    <w:qFormat/>
    <w:rsid w:val="00CC012F"/>
    <w:rPr>
      <w:rFonts w:ascii="Symbol" w:hAnsi="Symbol" w:cs="StarSymbol, 'Arial Unicode MS'"/>
      <w:sz w:val="18"/>
      <w:szCs w:val="18"/>
    </w:rPr>
  </w:style>
  <w:style w:type="character" w:customStyle="1" w:styleId="WW8Num5z2">
    <w:name w:val="WW8Num5z2"/>
    <w:qFormat/>
    <w:rsid w:val="00CC012F"/>
    <w:rPr>
      <w:rFonts w:ascii="StarSymbol, 'Arial Unicode MS'" w:hAnsi="StarSymbol, 'Arial Unicode MS'"/>
    </w:rPr>
  </w:style>
  <w:style w:type="character" w:customStyle="1" w:styleId="WW8Num12z0">
    <w:name w:val="WW8Num12z0"/>
    <w:qFormat/>
    <w:rsid w:val="00CC012F"/>
    <w:rPr>
      <w:rFonts w:ascii="Verdana" w:hAnsi="Verdana"/>
      <w:sz w:val="18"/>
      <w:szCs w:val="18"/>
      <w:lang w:val="pt-BR"/>
    </w:rPr>
  </w:style>
  <w:style w:type="character" w:customStyle="1" w:styleId="WW8Num14z2">
    <w:name w:val="WW8Num14z2"/>
    <w:qFormat/>
    <w:rsid w:val="00CC012F"/>
    <w:rPr>
      <w:rFonts w:ascii="Symbol" w:hAnsi="Symbol" w:cs="StarSymbol, 'Arial Unicode MS'"/>
      <w:sz w:val="18"/>
      <w:szCs w:val="18"/>
    </w:rPr>
  </w:style>
  <w:style w:type="character" w:customStyle="1" w:styleId="WW8Num15z2">
    <w:name w:val="WW8Num15z2"/>
    <w:qFormat/>
    <w:rsid w:val="00CC012F"/>
    <w:rPr>
      <w:rFonts w:ascii="Symbol" w:hAnsi="Symbol" w:cs="StarSymbol, 'Arial Unicode MS'"/>
      <w:sz w:val="18"/>
      <w:szCs w:val="18"/>
    </w:rPr>
  </w:style>
  <w:style w:type="character" w:customStyle="1" w:styleId="WW8Num16z2">
    <w:name w:val="WW8Num16z2"/>
    <w:qFormat/>
    <w:rsid w:val="00CC012F"/>
    <w:rPr>
      <w:rFonts w:ascii="Symbol" w:hAnsi="Symbol" w:cs="StarSymbol, 'Arial Unicode MS'"/>
      <w:sz w:val="18"/>
      <w:szCs w:val="18"/>
    </w:rPr>
  </w:style>
  <w:style w:type="character" w:customStyle="1" w:styleId="WW8Num17z2">
    <w:name w:val="WW8Num17z2"/>
    <w:qFormat/>
    <w:rsid w:val="00CC012F"/>
    <w:rPr>
      <w:rFonts w:ascii="Symbol" w:hAnsi="Symbol" w:cs="StarSymbol, 'Arial Unicode MS'"/>
      <w:sz w:val="18"/>
      <w:szCs w:val="18"/>
    </w:rPr>
  </w:style>
  <w:style w:type="character" w:customStyle="1" w:styleId="WW8Num18z2">
    <w:name w:val="WW8Num18z2"/>
    <w:qFormat/>
    <w:rsid w:val="00CC012F"/>
    <w:rPr>
      <w:rFonts w:ascii="Symbol" w:hAnsi="Symbol" w:cs="StarSymbol, 'Arial Unicode MS'"/>
      <w:sz w:val="18"/>
      <w:szCs w:val="18"/>
    </w:rPr>
  </w:style>
  <w:style w:type="character" w:customStyle="1" w:styleId="WW8Num19z2">
    <w:name w:val="WW8Num19z2"/>
    <w:qFormat/>
    <w:rsid w:val="00CC012F"/>
    <w:rPr>
      <w:rFonts w:ascii="Symbol" w:hAnsi="Symbol" w:cs="StarSymbol, 'Arial Unicode MS'"/>
      <w:sz w:val="18"/>
      <w:szCs w:val="18"/>
    </w:rPr>
  </w:style>
  <w:style w:type="character" w:customStyle="1" w:styleId="WW8Num20z2">
    <w:name w:val="WW8Num20z2"/>
    <w:qFormat/>
    <w:rsid w:val="00CC012F"/>
    <w:rPr>
      <w:rFonts w:ascii="Symbol" w:hAnsi="Symbol" w:cs="StarSymbol, 'Arial Unicode MS'"/>
      <w:sz w:val="18"/>
      <w:szCs w:val="18"/>
    </w:rPr>
  </w:style>
  <w:style w:type="character" w:customStyle="1" w:styleId="WW-Absatz-Standardschriftart1111111111111111">
    <w:name w:val="WW-Absatz-Standardschriftart1111111111111111"/>
    <w:qFormat/>
    <w:rsid w:val="00CC012F"/>
  </w:style>
  <w:style w:type="character" w:customStyle="1" w:styleId="WW8Num9z3">
    <w:name w:val="WW8Num9z3"/>
    <w:qFormat/>
    <w:rsid w:val="00CC012F"/>
    <w:rPr>
      <w:rFonts w:ascii="Symbol" w:hAnsi="Symbol" w:cs="StarSymbol, 'Arial Unicode MS'"/>
      <w:sz w:val="18"/>
      <w:szCs w:val="18"/>
    </w:rPr>
  </w:style>
  <w:style w:type="character" w:customStyle="1" w:styleId="WW8Num10z0">
    <w:name w:val="WW8Num10z0"/>
    <w:qFormat/>
    <w:rsid w:val="00CC012F"/>
    <w:rPr>
      <w:rFonts w:ascii="StarSymbol, 'Arial Unicode MS'" w:hAnsi="StarSymbol, 'Arial Unicode MS'" w:cs="StarSymbol, 'Arial Unicode MS'"/>
      <w:sz w:val="18"/>
      <w:szCs w:val="18"/>
    </w:rPr>
  </w:style>
  <w:style w:type="character" w:customStyle="1" w:styleId="WW8Num13z2">
    <w:name w:val="WW8Num13z2"/>
    <w:qFormat/>
    <w:rsid w:val="00CC012F"/>
    <w:rPr>
      <w:rFonts w:ascii="Symbol" w:hAnsi="Symbol" w:cs="StarSymbol, 'Arial Unicode MS'"/>
      <w:sz w:val="18"/>
      <w:szCs w:val="18"/>
    </w:rPr>
  </w:style>
  <w:style w:type="character" w:customStyle="1" w:styleId="WW-Absatz-Standardschriftart11111111111111111">
    <w:name w:val="WW-Absatz-Standardschriftart11111111111111111"/>
    <w:qFormat/>
    <w:rsid w:val="00CC012F"/>
  </w:style>
  <w:style w:type="character" w:customStyle="1" w:styleId="WW8Num10z3">
    <w:name w:val="WW8Num10z3"/>
    <w:qFormat/>
    <w:rsid w:val="00CC012F"/>
    <w:rPr>
      <w:rFonts w:ascii="Symbol" w:hAnsi="Symbol" w:cs="StarSymbol, 'Arial Unicode MS'"/>
      <w:sz w:val="18"/>
      <w:szCs w:val="18"/>
    </w:rPr>
  </w:style>
  <w:style w:type="character" w:customStyle="1" w:styleId="WW8Num13z0">
    <w:name w:val="WW8Num13z0"/>
    <w:qFormat/>
    <w:rsid w:val="00CC012F"/>
    <w:rPr>
      <w:rFonts w:ascii="Verdana" w:hAnsi="Verdana"/>
      <w:sz w:val="18"/>
      <w:szCs w:val="18"/>
      <w:lang w:val="pt-BR"/>
    </w:rPr>
  </w:style>
  <w:style w:type="character" w:customStyle="1" w:styleId="WW8Num21z2">
    <w:name w:val="WW8Num21z2"/>
    <w:qFormat/>
    <w:rsid w:val="00CC012F"/>
    <w:rPr>
      <w:rFonts w:ascii="Symbol" w:hAnsi="Symbol" w:cs="StarSymbol, 'Arial Unicode MS'"/>
      <w:sz w:val="18"/>
      <w:szCs w:val="18"/>
    </w:rPr>
  </w:style>
  <w:style w:type="character" w:customStyle="1" w:styleId="WW8Num22z2">
    <w:name w:val="WW8Num22z2"/>
    <w:qFormat/>
    <w:rsid w:val="00CC012F"/>
    <w:rPr>
      <w:rFonts w:ascii="Symbol" w:hAnsi="Symbol" w:cs="StarSymbol, 'Arial Unicode MS'"/>
      <w:sz w:val="18"/>
      <w:szCs w:val="18"/>
    </w:rPr>
  </w:style>
  <w:style w:type="character" w:customStyle="1" w:styleId="WW8Num23z2">
    <w:name w:val="WW8Num23z2"/>
    <w:qFormat/>
    <w:rsid w:val="00CC012F"/>
    <w:rPr>
      <w:rFonts w:ascii="Symbol" w:hAnsi="Symbol" w:cs="StarSymbol, 'Arial Unicode MS'"/>
      <w:sz w:val="18"/>
      <w:szCs w:val="18"/>
    </w:rPr>
  </w:style>
  <w:style w:type="character" w:customStyle="1" w:styleId="WW-Absatz-Standardschriftart111111111111111111">
    <w:name w:val="WW-Absatz-Standardschriftart111111111111111111"/>
    <w:qFormat/>
    <w:rsid w:val="00CC012F"/>
  </w:style>
  <w:style w:type="character" w:customStyle="1" w:styleId="WW-Absatz-Standardschriftart1111111111111111111">
    <w:name w:val="WW-Absatz-Standardschriftart1111111111111111111"/>
    <w:qFormat/>
    <w:rsid w:val="00CC012F"/>
  </w:style>
  <w:style w:type="character" w:customStyle="1" w:styleId="WW-Absatz-Standardschriftart11111111111111111111">
    <w:name w:val="WW-Absatz-Standardschriftart11111111111111111111"/>
    <w:qFormat/>
    <w:rsid w:val="00CC012F"/>
  </w:style>
  <w:style w:type="character" w:customStyle="1" w:styleId="WW8Num4z3">
    <w:name w:val="WW8Num4z3"/>
    <w:qFormat/>
    <w:rsid w:val="00CC012F"/>
    <w:rPr>
      <w:rFonts w:ascii="Symbol" w:hAnsi="Symbol" w:cs="StarSymbol, 'Arial Unicode MS'"/>
      <w:sz w:val="18"/>
      <w:szCs w:val="18"/>
    </w:rPr>
  </w:style>
  <w:style w:type="character" w:customStyle="1" w:styleId="WW8Num7z0">
    <w:name w:val="WW8Num7z0"/>
    <w:qFormat/>
    <w:rsid w:val="00CC012F"/>
    <w:rPr>
      <w:rFonts w:ascii="Symbol" w:hAnsi="Symbol"/>
    </w:rPr>
  </w:style>
  <w:style w:type="character" w:customStyle="1" w:styleId="WW-Absatz-Standardschriftart111111111111111111111">
    <w:name w:val="WW-Absatz-Standardschriftart111111111111111111111"/>
    <w:qFormat/>
    <w:rsid w:val="00CC012F"/>
  </w:style>
  <w:style w:type="character" w:customStyle="1" w:styleId="WW-Absatz-Standardschriftart1111111111111111111111">
    <w:name w:val="WW-Absatz-Standardschriftart1111111111111111111111"/>
    <w:qFormat/>
    <w:rsid w:val="00CC012F"/>
  </w:style>
  <w:style w:type="character" w:customStyle="1" w:styleId="WW-Absatz-Standardschriftart11111111111111111111111">
    <w:name w:val="WW-Absatz-Standardschriftart11111111111111111111111"/>
    <w:qFormat/>
    <w:rsid w:val="00CC012F"/>
  </w:style>
  <w:style w:type="character" w:customStyle="1" w:styleId="WW8Num4z2">
    <w:name w:val="WW8Num4z2"/>
    <w:qFormat/>
    <w:rsid w:val="00CC012F"/>
    <w:rPr>
      <w:rFonts w:ascii="StarSymbol, 'Arial Unicode MS'" w:hAnsi="StarSymbol, 'Arial Unicode MS'"/>
    </w:rPr>
  </w:style>
  <w:style w:type="character" w:customStyle="1" w:styleId="WW-Absatz-Standardschriftart111111111111111111111111">
    <w:name w:val="WW-Absatz-Standardschriftart111111111111111111111111"/>
    <w:qFormat/>
    <w:rsid w:val="00CC012F"/>
  </w:style>
  <w:style w:type="character" w:customStyle="1" w:styleId="WW-Absatz-Standardschriftart1111111111111111111111111">
    <w:name w:val="WW-Absatz-Standardschriftart1111111111111111111111111"/>
    <w:qFormat/>
    <w:rsid w:val="00CC012F"/>
  </w:style>
  <w:style w:type="character" w:customStyle="1" w:styleId="WW-Absatz-Standardschriftart11111111111111111111111111">
    <w:name w:val="WW-Absatz-Standardschriftart11111111111111111111111111"/>
    <w:qFormat/>
    <w:rsid w:val="00CC012F"/>
  </w:style>
  <w:style w:type="character" w:customStyle="1" w:styleId="WW-Absatz-Standardschriftart111111111111111111111111111">
    <w:name w:val="WW-Absatz-Standardschriftart111111111111111111111111111"/>
    <w:qFormat/>
    <w:rsid w:val="00CC012F"/>
  </w:style>
  <w:style w:type="character" w:customStyle="1" w:styleId="WW-Absatz-Standardschriftart1111111111111111111111111111">
    <w:name w:val="WW-Absatz-Standardschriftart1111111111111111111111111111"/>
    <w:qFormat/>
    <w:rsid w:val="00CC012F"/>
  </w:style>
  <w:style w:type="character" w:customStyle="1" w:styleId="WW-Absatz-Standardschriftart11111111111111111111111111111">
    <w:name w:val="WW-Absatz-Standardschriftart11111111111111111111111111111"/>
    <w:qFormat/>
    <w:rsid w:val="00CC012F"/>
  </w:style>
  <w:style w:type="character" w:customStyle="1" w:styleId="WW-Absatz-Standardschriftart111111111111111111111111111111">
    <w:name w:val="WW-Absatz-Standardschriftart111111111111111111111111111111"/>
    <w:qFormat/>
    <w:rsid w:val="00CC012F"/>
  </w:style>
  <w:style w:type="character" w:customStyle="1" w:styleId="WW-Absatz-Standardschriftart1111111111111111111111111111111">
    <w:name w:val="WW-Absatz-Standardschriftart1111111111111111111111111111111"/>
    <w:qFormat/>
    <w:rsid w:val="00CC012F"/>
  </w:style>
  <w:style w:type="character" w:customStyle="1" w:styleId="WW-Absatz-Standardschriftart11111111111111111111111111111111">
    <w:name w:val="WW-Absatz-Standardschriftart11111111111111111111111111111111"/>
    <w:qFormat/>
    <w:rsid w:val="00CC012F"/>
  </w:style>
  <w:style w:type="character" w:customStyle="1" w:styleId="WW-Absatz-Standardschriftart111111111111111111111111111111111">
    <w:name w:val="WW-Absatz-Standardschriftart111111111111111111111111111111111"/>
    <w:qFormat/>
    <w:rsid w:val="00CC012F"/>
  </w:style>
  <w:style w:type="character" w:customStyle="1" w:styleId="WW-Absatz-Standardschriftart1111111111111111111111111111111111">
    <w:name w:val="WW-Absatz-Standardschriftart1111111111111111111111111111111111"/>
    <w:qFormat/>
    <w:rsid w:val="00CC012F"/>
  </w:style>
  <w:style w:type="character" w:customStyle="1" w:styleId="WW-Absatz-Standardschriftart11111111111111111111111111111111111">
    <w:name w:val="WW-Absatz-Standardschriftart11111111111111111111111111111111111"/>
    <w:qFormat/>
    <w:rsid w:val="00CC012F"/>
  </w:style>
  <w:style w:type="character" w:customStyle="1" w:styleId="WW-Absatz-Standardschriftart111111111111111111111111111111111111">
    <w:name w:val="WW-Absatz-Standardschriftart111111111111111111111111111111111111"/>
    <w:qFormat/>
    <w:rsid w:val="00CC012F"/>
  </w:style>
  <w:style w:type="character" w:customStyle="1" w:styleId="WW-Absatz-Standardschriftart1111111111111111111111111111111111111">
    <w:name w:val="WW-Absatz-Standardschriftart1111111111111111111111111111111111111"/>
    <w:qFormat/>
    <w:rsid w:val="00CC012F"/>
  </w:style>
  <w:style w:type="character" w:customStyle="1" w:styleId="WW-Absatz-Standardschriftart11111111111111111111111111111111111111">
    <w:name w:val="WW-Absatz-Standardschriftart11111111111111111111111111111111111111"/>
    <w:qFormat/>
    <w:rsid w:val="00CC012F"/>
  </w:style>
  <w:style w:type="character" w:customStyle="1" w:styleId="WW-Absatz-Standardschriftart111111111111111111111111111111111111111">
    <w:name w:val="WW-Absatz-Standardschriftart111111111111111111111111111111111111111"/>
    <w:qFormat/>
    <w:rsid w:val="00CC012F"/>
  </w:style>
  <w:style w:type="character" w:customStyle="1" w:styleId="WW-Absatz-Standardschriftart1111111111111111111111111111111111111111">
    <w:name w:val="WW-Absatz-Standardschriftart1111111111111111111111111111111111111111"/>
    <w:qFormat/>
    <w:rsid w:val="00CC012F"/>
  </w:style>
  <w:style w:type="character" w:customStyle="1" w:styleId="WW-Absatz-Standardschriftart11111111111111111111111111111111111111111">
    <w:name w:val="WW-Absatz-Standardschriftart11111111111111111111111111111111111111111"/>
    <w:qFormat/>
    <w:rsid w:val="00CC012F"/>
  </w:style>
  <w:style w:type="character" w:customStyle="1" w:styleId="WW-Absatz-Standardschriftart111111111111111111111111111111111111111111">
    <w:name w:val="WW-Absatz-Standardschriftart111111111111111111111111111111111111111111"/>
    <w:qFormat/>
    <w:rsid w:val="00CC012F"/>
  </w:style>
  <w:style w:type="character" w:customStyle="1" w:styleId="WW-Absatz-Standardschriftart1111111111111111111111111111111111111111111">
    <w:name w:val="WW-Absatz-Standardschriftart1111111111111111111111111111111111111111111"/>
    <w:qFormat/>
    <w:rsid w:val="00CC012F"/>
  </w:style>
  <w:style w:type="character" w:customStyle="1" w:styleId="WW-Absatz-Standardschriftart11111111111111111111111111111111111111111111">
    <w:name w:val="WW-Absatz-Standardschriftart11111111111111111111111111111111111111111111"/>
    <w:qFormat/>
    <w:rsid w:val="00CC012F"/>
  </w:style>
  <w:style w:type="character" w:customStyle="1" w:styleId="WW-Absatz-Standardschriftart111111111111111111111111111111111111111111111">
    <w:name w:val="WW-Absatz-Standardschriftart111111111111111111111111111111111111111111111"/>
    <w:qFormat/>
    <w:rsid w:val="00CC012F"/>
  </w:style>
  <w:style w:type="character" w:customStyle="1" w:styleId="WW-Absatz-Standardschriftart1111111111111111111111111111111111111111111111">
    <w:name w:val="WW-Absatz-Standardschriftart1111111111111111111111111111111111111111111111"/>
    <w:qFormat/>
    <w:rsid w:val="00CC012F"/>
  </w:style>
  <w:style w:type="character" w:customStyle="1" w:styleId="WW-Absatz-Standardschriftart11111111111111111111111111111111111111111111111">
    <w:name w:val="WW-Absatz-Standardschriftart11111111111111111111111111111111111111111111111"/>
    <w:qFormat/>
    <w:rsid w:val="00CC012F"/>
  </w:style>
  <w:style w:type="character" w:customStyle="1" w:styleId="WW-Absatz-Standardschriftart111111111111111111111111111111111111111111111111">
    <w:name w:val="WW-Absatz-Standardschriftart111111111111111111111111111111111111111111111111"/>
    <w:qFormat/>
    <w:rsid w:val="00CC012F"/>
  </w:style>
  <w:style w:type="character" w:customStyle="1" w:styleId="WW-Absatz-Standardschriftart1111111111111111111111111111111111111111111111111">
    <w:name w:val="WW-Absatz-Standardschriftart1111111111111111111111111111111111111111111111111"/>
    <w:qFormat/>
    <w:rsid w:val="00CC012F"/>
  </w:style>
  <w:style w:type="character" w:customStyle="1" w:styleId="WW-Absatz-Standardschriftart11111111111111111111111111111111111111111111111111">
    <w:name w:val="WW-Absatz-Standardschriftart11111111111111111111111111111111111111111111111111"/>
    <w:qFormat/>
    <w:rsid w:val="00CC012F"/>
  </w:style>
  <w:style w:type="character" w:customStyle="1" w:styleId="WW-Absatz-Standardschriftart111111111111111111111111111111111111111111111111111">
    <w:name w:val="WW-Absatz-Standardschriftart111111111111111111111111111111111111111111111111111"/>
    <w:qFormat/>
    <w:rsid w:val="00CC012F"/>
  </w:style>
  <w:style w:type="character" w:customStyle="1" w:styleId="WW-Absatz-Standardschriftart1111111111111111111111111111111111111111111111111111">
    <w:name w:val="WW-Absatz-Standardschriftart1111111111111111111111111111111111111111111111111111"/>
    <w:qFormat/>
    <w:rsid w:val="00CC012F"/>
  </w:style>
  <w:style w:type="character" w:customStyle="1" w:styleId="WW-Absatz-Standardschriftart11111111111111111111111111111111111111111111111111111">
    <w:name w:val="WW-Absatz-Standardschriftart11111111111111111111111111111111111111111111111111111"/>
    <w:qFormat/>
    <w:rsid w:val="00CC012F"/>
  </w:style>
  <w:style w:type="character" w:customStyle="1" w:styleId="WW-Absatz-Standardschriftart111111111111111111111111111111111111111111111111111111">
    <w:name w:val="WW-Absatz-Standardschriftart111111111111111111111111111111111111111111111111111111"/>
    <w:qFormat/>
    <w:rsid w:val="00CC012F"/>
  </w:style>
  <w:style w:type="character" w:customStyle="1" w:styleId="WW-Absatz-Standardschriftart1111111111111111111111111111111111111111111111111111111">
    <w:name w:val="WW-Absatz-Standardschriftart1111111111111111111111111111111111111111111111111111111"/>
    <w:qFormat/>
    <w:rsid w:val="00CC012F"/>
  </w:style>
  <w:style w:type="character" w:customStyle="1" w:styleId="WW8Num4z1">
    <w:name w:val="WW8Num4z1"/>
    <w:qFormat/>
    <w:rsid w:val="00CC012F"/>
    <w:rPr>
      <w:rFonts w:ascii="Wingdings 2" w:hAnsi="Wingdings 2" w:cs="StarSymbol, 'Arial Unicode MS'"/>
      <w:sz w:val="18"/>
      <w:szCs w:val="18"/>
    </w:rPr>
  </w:style>
  <w:style w:type="character" w:customStyle="1" w:styleId="WW8Num5z0">
    <w:name w:val="WW8Num5z0"/>
    <w:qFormat/>
    <w:rsid w:val="00CC012F"/>
    <w:rPr>
      <w:rFonts w:ascii="Times New Roman" w:hAnsi="Times New Roman"/>
    </w:rPr>
  </w:style>
  <w:style w:type="character" w:customStyle="1" w:styleId="WW8Num5z1">
    <w:name w:val="WW8Num5z1"/>
    <w:qFormat/>
    <w:rsid w:val="00CC012F"/>
    <w:rPr>
      <w:rFonts w:ascii="Wingdings 2" w:hAnsi="Wingdings 2" w:cs="StarSymbol, 'Arial Unicode MS'"/>
      <w:sz w:val="18"/>
      <w:szCs w:val="18"/>
    </w:rPr>
  </w:style>
  <w:style w:type="character" w:customStyle="1" w:styleId="WW-Absatz-Standardschriftart11111111111111111111111111111111111111111111111111111111">
    <w:name w:val="WW-Absatz-Standardschriftart11111111111111111111111111111111111111111111111111111111"/>
    <w:qFormat/>
    <w:rsid w:val="00CC012F"/>
  </w:style>
  <w:style w:type="character" w:customStyle="1" w:styleId="WW8Num6z0">
    <w:name w:val="WW8Num6z0"/>
    <w:qFormat/>
    <w:rsid w:val="00CC012F"/>
    <w:rPr>
      <w:rFonts w:ascii="StarSymbol, 'Arial Unicode MS'" w:hAnsi="StarSymbol, 'Arial Unicode MS'" w:cs="StarSymbol, 'Arial Unicode MS'"/>
      <w:sz w:val="18"/>
      <w:szCs w:val="18"/>
    </w:rPr>
  </w:style>
  <w:style w:type="character" w:customStyle="1" w:styleId="WW8Num6z1">
    <w:name w:val="WW8Num6z1"/>
    <w:qFormat/>
    <w:rsid w:val="00CC012F"/>
    <w:rPr>
      <w:rFonts w:ascii="Wingdings 2" w:hAnsi="Wingdings 2" w:cs="StarSymbol, 'Arial Unicode MS'"/>
      <w:sz w:val="18"/>
      <w:szCs w:val="18"/>
    </w:rPr>
  </w:style>
  <w:style w:type="character" w:customStyle="1" w:styleId="WW8Num7z1">
    <w:name w:val="WW8Num7z1"/>
    <w:qFormat/>
    <w:rsid w:val="00CC012F"/>
    <w:rPr>
      <w:rFonts w:ascii="Wingdings 2" w:hAnsi="Wingdings 2" w:cs="StarSymbol, 'Arial Unicode MS'"/>
      <w:sz w:val="18"/>
      <w:szCs w:val="18"/>
    </w:rPr>
  </w:style>
  <w:style w:type="character" w:customStyle="1" w:styleId="WW-Absatz-Standardschriftart111111111111111111111111111111111111111111111111111111111">
    <w:name w:val="WW-Absatz-Standardschriftart111111111111111111111111111111111111111111111111111111111"/>
    <w:qFormat/>
    <w:rsid w:val="00CC012F"/>
  </w:style>
  <w:style w:type="character" w:customStyle="1" w:styleId="WW-Absatz-Standardschriftart1111111111111111111111111111111111111111111111111111111111">
    <w:name w:val="WW-Absatz-Standardschriftart1111111111111111111111111111111111111111111111111111111111"/>
    <w:qFormat/>
    <w:rsid w:val="00CC012F"/>
  </w:style>
  <w:style w:type="character" w:customStyle="1" w:styleId="WW-Absatz-Standardschriftart11111111111111111111111111111111111111111111111111111111111">
    <w:name w:val="WW-Absatz-Standardschriftart11111111111111111111111111111111111111111111111111111111111"/>
    <w:qFormat/>
    <w:rsid w:val="00CC012F"/>
  </w:style>
  <w:style w:type="character" w:customStyle="1" w:styleId="WW-Absatz-Standardschriftart111111111111111111111111111111111111111111111111111111111111">
    <w:name w:val="WW-Absatz-Standardschriftart111111111111111111111111111111111111111111111111111111111111"/>
    <w:qFormat/>
    <w:rsid w:val="00CC012F"/>
  </w:style>
  <w:style w:type="character" w:customStyle="1" w:styleId="WW8Num8z0">
    <w:name w:val="WW8Num8z0"/>
    <w:qFormat/>
    <w:rsid w:val="00CC012F"/>
    <w:rPr>
      <w:rFonts w:ascii="StarSymbol, 'Arial Unicode MS'" w:hAnsi="StarSymbol, 'Arial Unicode MS'" w:cs="StarSymbol, 'Arial Unicode MS'"/>
      <w:sz w:val="18"/>
      <w:szCs w:val="18"/>
    </w:rPr>
  </w:style>
  <w:style w:type="character" w:customStyle="1" w:styleId="WW8Num8z1">
    <w:name w:val="WW8Num8z1"/>
    <w:qFormat/>
    <w:rsid w:val="00CC012F"/>
    <w:rPr>
      <w:rFonts w:ascii="Wingdings 2" w:hAnsi="Wingdings 2" w:cs="StarSymbol, 'Arial Unicode MS'"/>
      <w:sz w:val="18"/>
      <w:szCs w:val="18"/>
    </w:rPr>
  </w:style>
  <w:style w:type="character" w:customStyle="1" w:styleId="WW8Num9z0">
    <w:name w:val="WW8Num9z0"/>
    <w:qFormat/>
    <w:rsid w:val="00CC012F"/>
    <w:rPr>
      <w:rFonts w:ascii="StarSymbol, 'Arial Unicode MS'" w:hAnsi="StarSymbol, 'Arial Unicode MS'" w:cs="StarSymbol, 'Arial Unicode MS'"/>
      <w:sz w:val="18"/>
      <w:szCs w:val="18"/>
    </w:rPr>
  </w:style>
  <w:style w:type="character" w:customStyle="1" w:styleId="WW8Num9z1">
    <w:name w:val="WW8Num9z1"/>
    <w:qFormat/>
    <w:rsid w:val="00CC012F"/>
    <w:rPr>
      <w:rFonts w:ascii="Wingdings 2" w:hAnsi="Wingdings 2" w:cs="StarSymbol, 'Arial Unicode MS'"/>
      <w:sz w:val="18"/>
      <w:szCs w:val="18"/>
    </w:rPr>
  </w:style>
  <w:style w:type="character" w:customStyle="1" w:styleId="WW8Num10z1">
    <w:name w:val="WW8Num10z1"/>
    <w:qFormat/>
    <w:rsid w:val="00CC012F"/>
    <w:rPr>
      <w:rFonts w:ascii="Wingdings 2" w:hAnsi="Wingdings 2" w:cs="StarSymbol, 'Arial Unicode MS'"/>
      <w:sz w:val="18"/>
      <w:szCs w:val="18"/>
    </w:rPr>
  </w:style>
  <w:style w:type="character" w:customStyle="1" w:styleId="WW8Num11z0">
    <w:name w:val="WW8Num11z0"/>
    <w:qFormat/>
    <w:rsid w:val="00CC012F"/>
    <w:rPr>
      <w:rFonts w:ascii="StarSymbol, 'Arial Unicode MS'" w:hAnsi="StarSymbol, 'Arial Unicode MS'" w:cs="StarSymbol, 'Arial Unicode MS'"/>
      <w:sz w:val="18"/>
      <w:szCs w:val="18"/>
    </w:rPr>
  </w:style>
  <w:style w:type="character" w:customStyle="1" w:styleId="WW8Num11z1">
    <w:name w:val="WW8Num11z1"/>
    <w:qFormat/>
    <w:rsid w:val="00CC012F"/>
    <w:rPr>
      <w:rFonts w:ascii="Wingdings 2" w:hAnsi="Wingdings 2" w:cs="StarSymbol, 'Arial Unicode MS'"/>
      <w:sz w:val="18"/>
      <w:szCs w:val="18"/>
    </w:rPr>
  </w:style>
  <w:style w:type="character" w:customStyle="1" w:styleId="WW-Absatz-Standardschriftart1111111111111111111111111111111111111111111111111111111111111">
    <w:name w:val="WW-Absatz-Standardschriftart1111111111111111111111111111111111111111111111111111111111111"/>
    <w:qFormat/>
    <w:rsid w:val="00CC012F"/>
  </w:style>
  <w:style w:type="character" w:customStyle="1" w:styleId="Smbolosdenumerao">
    <w:name w:val="Símbolos de numeração"/>
    <w:qFormat/>
    <w:rsid w:val="00CC012F"/>
    <w:rPr>
      <w:rFonts w:ascii="Arial" w:eastAsia="Times New Roman" w:hAnsi="Arial" w:cs="Arial"/>
      <w:b w:val="0"/>
      <w:bCs/>
      <w:i w:val="0"/>
      <w:iCs w:val="0"/>
      <w:color w:val="00000A"/>
      <w:spacing w:val="30"/>
      <w:sz w:val="20"/>
      <w:szCs w:val="20"/>
      <w:lang w:val="pt-BR" w:bidi="ar-SA"/>
    </w:rPr>
  </w:style>
  <w:style w:type="character" w:customStyle="1" w:styleId="Marcas">
    <w:name w:val="Marcas"/>
    <w:qFormat/>
    <w:rsid w:val="00CC012F"/>
    <w:rPr>
      <w:rFonts w:ascii="StarSymbol, 'Arial Unicode MS'" w:eastAsia="StarSymbol, 'Arial Unicode MS'" w:hAnsi="StarSymbol, 'Arial Unicode MS'" w:cs="StarSymbol, 'Arial Unicode MS'"/>
      <w:sz w:val="18"/>
      <w:szCs w:val="18"/>
    </w:rPr>
  </w:style>
  <w:style w:type="character" w:customStyle="1" w:styleId="Internetlink">
    <w:name w:val="Internet link"/>
    <w:basedOn w:val="Fontepargpadro"/>
    <w:qFormat/>
    <w:rsid w:val="00CC012F"/>
    <w:rPr>
      <w:color w:val="0000FF"/>
      <w:u w:val="single"/>
    </w:rPr>
  </w:style>
  <w:style w:type="character" w:customStyle="1" w:styleId="RTFNum291">
    <w:name w:val="RTF_Num 29 1"/>
    <w:qFormat/>
    <w:rsid w:val="00CC012F"/>
  </w:style>
  <w:style w:type="character" w:customStyle="1" w:styleId="RTFNum131">
    <w:name w:val="RTF_Num 13 1"/>
    <w:qFormat/>
    <w:rsid w:val="00CC012F"/>
  </w:style>
  <w:style w:type="character" w:customStyle="1" w:styleId="RTFNum21">
    <w:name w:val="RTF_Num 2 1"/>
    <w:qFormat/>
    <w:rsid w:val="00CC012F"/>
    <w:rPr>
      <w:rFonts w:ascii="Arial" w:hAnsi="Arial"/>
    </w:rPr>
  </w:style>
  <w:style w:type="character" w:customStyle="1" w:styleId="RTFNum31">
    <w:name w:val="RTF_Num 3 1"/>
    <w:qFormat/>
    <w:rsid w:val="00CC012F"/>
    <w:rPr>
      <w:rFonts w:ascii="Times New Roman" w:hAnsi="Times New Roman"/>
    </w:rPr>
  </w:style>
  <w:style w:type="character" w:customStyle="1" w:styleId="RTFNum41">
    <w:name w:val="RTF_Num 4 1"/>
    <w:qFormat/>
    <w:rsid w:val="00CC012F"/>
    <w:rPr>
      <w:rFonts w:ascii="Times New Roman" w:hAnsi="Times New Roman"/>
    </w:rPr>
  </w:style>
  <w:style w:type="character" w:customStyle="1" w:styleId="RTFNum51">
    <w:name w:val="RTF_Num 5 1"/>
    <w:qFormat/>
    <w:rsid w:val="00CC012F"/>
    <w:rPr>
      <w:rFonts w:ascii="Times New Roman" w:hAnsi="Times New Roman"/>
    </w:rPr>
  </w:style>
  <w:style w:type="character" w:customStyle="1" w:styleId="RTFNum61">
    <w:name w:val="RTF_Num 6 1"/>
    <w:qFormat/>
    <w:rsid w:val="00CC012F"/>
    <w:rPr>
      <w:rFonts w:ascii="Times New Roman" w:hAnsi="Times New Roman"/>
    </w:rPr>
  </w:style>
  <w:style w:type="character" w:customStyle="1" w:styleId="RTFNum71">
    <w:name w:val="RTF_Num 7 1"/>
    <w:qFormat/>
    <w:rsid w:val="00CC012F"/>
    <w:rPr>
      <w:rFonts w:ascii="Arial" w:hAnsi="Arial"/>
    </w:rPr>
  </w:style>
  <w:style w:type="character" w:customStyle="1" w:styleId="RTFNum81">
    <w:name w:val="RTF_Num 8 1"/>
    <w:qFormat/>
    <w:rsid w:val="00CC012F"/>
    <w:rPr>
      <w:rFonts w:ascii="Arial" w:hAnsi="Arial"/>
    </w:rPr>
  </w:style>
  <w:style w:type="character" w:customStyle="1" w:styleId="RTFNum91">
    <w:name w:val="RTF_Num 9 1"/>
    <w:qFormat/>
    <w:rsid w:val="00CC012F"/>
    <w:rPr>
      <w:rFonts w:ascii="Times New Roman" w:hAnsi="Times New Roman"/>
    </w:rPr>
  </w:style>
  <w:style w:type="character" w:customStyle="1" w:styleId="RTFNum101">
    <w:name w:val="RTF_Num 10 1"/>
    <w:qFormat/>
    <w:rsid w:val="00CC012F"/>
    <w:rPr>
      <w:rFonts w:ascii="Times New Roman" w:hAnsi="Times New Roman"/>
    </w:rPr>
  </w:style>
  <w:style w:type="character" w:customStyle="1" w:styleId="RTFNum111">
    <w:name w:val="RTF_Num 11 1"/>
    <w:qFormat/>
    <w:rsid w:val="00CC012F"/>
    <w:rPr>
      <w:rFonts w:ascii="Arial" w:hAnsi="Arial"/>
    </w:rPr>
  </w:style>
  <w:style w:type="character" w:customStyle="1" w:styleId="RTFNum121">
    <w:name w:val="RTF_Num 12 1"/>
    <w:qFormat/>
    <w:rsid w:val="00CC012F"/>
    <w:rPr>
      <w:rFonts w:ascii="Arial" w:hAnsi="Arial"/>
    </w:rPr>
  </w:style>
  <w:style w:type="character" w:customStyle="1" w:styleId="RTFNum141">
    <w:name w:val="RTF_Num 14 1"/>
    <w:qFormat/>
    <w:rsid w:val="00CC012F"/>
    <w:rPr>
      <w:rFonts w:ascii="Arial" w:hAnsi="Arial"/>
    </w:rPr>
  </w:style>
  <w:style w:type="character" w:customStyle="1" w:styleId="RTFNum151">
    <w:name w:val="RTF_Num 15 1"/>
    <w:qFormat/>
    <w:rsid w:val="00CC012F"/>
    <w:rPr>
      <w:rFonts w:ascii="Arial" w:hAnsi="Arial"/>
    </w:rPr>
  </w:style>
  <w:style w:type="character" w:customStyle="1" w:styleId="RTFNum161">
    <w:name w:val="RTF_Num 16 1"/>
    <w:qFormat/>
    <w:rsid w:val="00CC012F"/>
    <w:rPr>
      <w:rFonts w:ascii="Arial" w:hAnsi="Arial"/>
    </w:rPr>
  </w:style>
  <w:style w:type="character" w:customStyle="1" w:styleId="RTFNum171">
    <w:name w:val="RTF_Num 17 1"/>
    <w:qFormat/>
    <w:rsid w:val="00CC012F"/>
    <w:rPr>
      <w:rFonts w:ascii="Arial" w:hAnsi="Arial"/>
    </w:rPr>
  </w:style>
  <w:style w:type="character" w:customStyle="1" w:styleId="RTFNum181">
    <w:name w:val="RTF_Num 18 1"/>
    <w:qFormat/>
    <w:rsid w:val="00CC012F"/>
    <w:rPr>
      <w:rFonts w:ascii="Arial" w:hAnsi="Arial"/>
    </w:rPr>
  </w:style>
  <w:style w:type="character" w:customStyle="1" w:styleId="Normal2">
    <w:name w:val="Normal2"/>
    <w:qFormat/>
    <w:rsid w:val="00CC012F"/>
    <w:rPr>
      <w:rFonts w:ascii="Verdana" w:hAnsi="Verdana"/>
      <w:sz w:val="18"/>
      <w:szCs w:val="18"/>
      <w:lang w:val="pt-BR"/>
    </w:rPr>
  </w:style>
  <w:style w:type="character" w:customStyle="1" w:styleId="nfaseforte">
    <w:name w:val="Ênfase forte"/>
    <w:qFormat/>
    <w:rsid w:val="00CC012F"/>
    <w:rPr>
      <w:b/>
      <w:bCs/>
      <w:sz w:val="24"/>
      <w:szCs w:val="24"/>
      <w:lang w:val="en-US" w:eastAsia="en-US"/>
    </w:rPr>
  </w:style>
  <w:style w:type="character" w:customStyle="1" w:styleId="VisitedInternetLink">
    <w:name w:val="Visited Internet Link"/>
    <w:qFormat/>
    <w:rsid w:val="00CC012F"/>
    <w:rPr>
      <w:color w:val="800000"/>
      <w:u w:val="single"/>
    </w:rPr>
  </w:style>
  <w:style w:type="character" w:customStyle="1" w:styleId="WW8Num11z3">
    <w:name w:val="WW8Num11z3"/>
    <w:qFormat/>
    <w:rsid w:val="00CC012F"/>
    <w:rPr>
      <w:rFonts w:ascii="Symbol" w:hAnsi="Symbol" w:cs="Symbol"/>
    </w:rPr>
  </w:style>
  <w:style w:type="character" w:customStyle="1" w:styleId="WW8Num110z3">
    <w:name w:val="WW8Num110z3"/>
    <w:qFormat/>
    <w:rsid w:val="00CC012F"/>
    <w:rPr>
      <w:rFonts w:ascii="Symbol" w:hAnsi="Symbol" w:cs="Symbol"/>
    </w:rPr>
  </w:style>
  <w:style w:type="character" w:customStyle="1" w:styleId="WW8Num110z1">
    <w:name w:val="WW8Num110z1"/>
    <w:qFormat/>
    <w:rsid w:val="00CC012F"/>
    <w:rPr>
      <w:rFonts w:ascii="Arial" w:hAnsi="Arial" w:cs="Arial"/>
      <w:b/>
      <w:color w:val="000000"/>
      <w:sz w:val="22"/>
      <w:u w:val="none"/>
    </w:rPr>
  </w:style>
  <w:style w:type="character" w:customStyle="1" w:styleId="WW8Num110z0">
    <w:name w:val="WW8Num110z0"/>
    <w:qFormat/>
    <w:rsid w:val="00CC012F"/>
    <w:rPr>
      <w:b/>
    </w:rPr>
  </w:style>
  <w:style w:type="character" w:customStyle="1" w:styleId="WW8Num90z3">
    <w:name w:val="WW8Num90z3"/>
    <w:qFormat/>
    <w:rsid w:val="00CC012F"/>
    <w:rPr>
      <w:rFonts w:ascii="Symbol" w:hAnsi="Symbol" w:cs="Symbol"/>
    </w:rPr>
  </w:style>
  <w:style w:type="character" w:customStyle="1" w:styleId="WW8Num90z1">
    <w:name w:val="WW8Num90z1"/>
    <w:qFormat/>
    <w:rsid w:val="00CC012F"/>
    <w:rPr>
      <w:rFonts w:ascii="Courier New" w:hAnsi="Courier New" w:cs="Courier New"/>
    </w:rPr>
  </w:style>
  <w:style w:type="character" w:customStyle="1" w:styleId="WW8Num90z0">
    <w:name w:val="WW8Num90z0"/>
    <w:qFormat/>
    <w:rsid w:val="00CC012F"/>
    <w:rPr>
      <w:rFonts w:ascii="Symbol" w:hAnsi="Symbol" w:cs="Symbol"/>
    </w:rPr>
  </w:style>
  <w:style w:type="character" w:customStyle="1" w:styleId="WW8Num108z3">
    <w:name w:val="WW8Num108z3"/>
    <w:qFormat/>
    <w:rsid w:val="00CC012F"/>
    <w:rPr>
      <w:b/>
    </w:rPr>
  </w:style>
  <w:style w:type="character" w:customStyle="1" w:styleId="WW8Num108z1">
    <w:name w:val="WW8Num108z1"/>
    <w:qFormat/>
    <w:rsid w:val="00CC012F"/>
    <w:rPr>
      <w:b/>
      <w:color w:val="000000"/>
      <w:u w:val="none"/>
    </w:rPr>
  </w:style>
  <w:style w:type="character" w:customStyle="1" w:styleId="WW8Num108z0">
    <w:name w:val="WW8Num108z0"/>
    <w:qFormat/>
    <w:rsid w:val="00CC012F"/>
    <w:rPr>
      <w:b/>
      <w:u w:val="none"/>
    </w:rPr>
  </w:style>
  <w:style w:type="character" w:customStyle="1" w:styleId="WW8Num68z3">
    <w:name w:val="WW8Num68z3"/>
    <w:qFormat/>
    <w:rsid w:val="00CC012F"/>
    <w:rPr>
      <w:rFonts w:ascii="Symbol" w:hAnsi="Symbol" w:cs="Symbol"/>
    </w:rPr>
  </w:style>
  <w:style w:type="character" w:customStyle="1" w:styleId="WW8Num68z1">
    <w:name w:val="WW8Num68z1"/>
    <w:qFormat/>
    <w:rsid w:val="00CC012F"/>
    <w:rPr>
      <w:rFonts w:ascii="Courier New" w:hAnsi="Courier New" w:cs="Courier New"/>
    </w:rPr>
  </w:style>
  <w:style w:type="character" w:customStyle="1" w:styleId="WW8Num68z0">
    <w:name w:val="WW8Num68z0"/>
    <w:qFormat/>
    <w:rsid w:val="00CC012F"/>
    <w:rPr>
      <w:rFonts w:ascii="Symbol" w:hAnsi="Symbol" w:cs="Symbol"/>
      <w:color w:val="000000"/>
    </w:rPr>
  </w:style>
  <w:style w:type="character" w:customStyle="1" w:styleId="WW8Num83z3">
    <w:name w:val="WW8Num83z3"/>
    <w:qFormat/>
    <w:rsid w:val="00CC012F"/>
    <w:rPr>
      <w:rFonts w:ascii="Symbol" w:hAnsi="Symbol" w:cs="Symbol"/>
    </w:rPr>
  </w:style>
  <w:style w:type="character" w:customStyle="1" w:styleId="WW8Num83z1">
    <w:name w:val="WW8Num83z1"/>
    <w:qFormat/>
    <w:rsid w:val="00CC012F"/>
    <w:rPr>
      <w:rFonts w:ascii="Courier New" w:hAnsi="Courier New" w:cs="Courier New"/>
    </w:rPr>
  </w:style>
  <w:style w:type="character" w:customStyle="1" w:styleId="WW8Num83z0">
    <w:name w:val="WW8Num83z0"/>
    <w:qFormat/>
    <w:rsid w:val="00CC012F"/>
    <w:rPr>
      <w:rFonts w:ascii="Symbol" w:hAnsi="Symbol" w:cs="Symbol"/>
    </w:rPr>
  </w:style>
  <w:style w:type="character" w:customStyle="1" w:styleId="WW8Num113z3">
    <w:name w:val="WW8Num113z3"/>
    <w:qFormat/>
    <w:rsid w:val="00CC012F"/>
    <w:rPr>
      <w:rFonts w:ascii="Symbol" w:hAnsi="Symbol" w:cs="Symbol"/>
    </w:rPr>
  </w:style>
  <w:style w:type="character" w:customStyle="1" w:styleId="WW8Num113z1">
    <w:name w:val="WW8Num113z1"/>
    <w:qFormat/>
    <w:rsid w:val="00CC012F"/>
    <w:rPr>
      <w:b/>
      <w:color w:val="000000"/>
      <w:sz w:val="22"/>
      <w:u w:val="none"/>
    </w:rPr>
  </w:style>
  <w:style w:type="character" w:customStyle="1" w:styleId="WW8Num113z0">
    <w:name w:val="WW8Num113z0"/>
    <w:qFormat/>
    <w:rsid w:val="00CC012F"/>
    <w:rPr>
      <w:rFonts w:ascii="Symbol" w:hAnsi="Symbol" w:cs="Symbol"/>
    </w:rPr>
  </w:style>
  <w:style w:type="character" w:customStyle="1" w:styleId="WW8Num32z3">
    <w:name w:val="WW8Num32z3"/>
    <w:qFormat/>
    <w:rsid w:val="00CC012F"/>
    <w:rPr>
      <w:rFonts w:ascii="Symbol" w:hAnsi="Symbol" w:cs="Symbol"/>
    </w:rPr>
  </w:style>
  <w:style w:type="character" w:customStyle="1" w:styleId="WW8Num32z1">
    <w:name w:val="WW8Num32z1"/>
    <w:qFormat/>
    <w:rsid w:val="00CC012F"/>
    <w:rPr>
      <w:b/>
      <w:color w:val="000000"/>
    </w:rPr>
  </w:style>
  <w:style w:type="character" w:customStyle="1" w:styleId="WW8Num45z3">
    <w:name w:val="WW8Num45z3"/>
    <w:qFormat/>
    <w:rsid w:val="00CC012F"/>
    <w:rPr>
      <w:rFonts w:ascii="Symbol" w:hAnsi="Symbol" w:cs="Symbol"/>
    </w:rPr>
  </w:style>
  <w:style w:type="character" w:customStyle="1" w:styleId="WW8Num45z1">
    <w:name w:val="WW8Num45z1"/>
    <w:qFormat/>
    <w:rsid w:val="00CC012F"/>
    <w:rPr>
      <w:rFonts w:ascii="Courier New" w:hAnsi="Courier New" w:cs="Courier New"/>
    </w:rPr>
  </w:style>
  <w:style w:type="character" w:customStyle="1" w:styleId="WW8Num45z0">
    <w:name w:val="WW8Num45z0"/>
    <w:qFormat/>
    <w:rsid w:val="00CC012F"/>
    <w:rPr>
      <w:rFonts w:ascii="Symbol" w:hAnsi="Symbol" w:cs="Symbol"/>
    </w:rPr>
  </w:style>
  <w:style w:type="character" w:customStyle="1" w:styleId="WW8Num98z3">
    <w:name w:val="WW8Num98z3"/>
    <w:qFormat/>
    <w:rsid w:val="00CC012F"/>
    <w:rPr>
      <w:rFonts w:ascii="Symbol" w:hAnsi="Symbol" w:cs="Symbol"/>
    </w:rPr>
  </w:style>
  <w:style w:type="character" w:customStyle="1" w:styleId="WW8Num98z1">
    <w:name w:val="WW8Num98z1"/>
    <w:qFormat/>
    <w:rsid w:val="00CC012F"/>
    <w:rPr>
      <w:rFonts w:ascii="Courier New" w:hAnsi="Courier New" w:cs="Courier New"/>
    </w:rPr>
  </w:style>
  <w:style w:type="character" w:customStyle="1" w:styleId="WW8Num98z0">
    <w:name w:val="WW8Num98z0"/>
    <w:qFormat/>
    <w:rsid w:val="00CC012F"/>
    <w:rPr>
      <w:rFonts w:ascii="Symbol" w:hAnsi="Symbol" w:cs="Symbol"/>
    </w:rPr>
  </w:style>
  <w:style w:type="character" w:customStyle="1" w:styleId="RTFNum59">
    <w:name w:val="RTF_Num 5 9"/>
    <w:qFormat/>
    <w:rsid w:val="00CC012F"/>
  </w:style>
  <w:style w:type="character" w:customStyle="1" w:styleId="RTFNum58">
    <w:name w:val="RTF_Num 5 8"/>
    <w:qFormat/>
    <w:rsid w:val="00CC012F"/>
  </w:style>
  <w:style w:type="character" w:customStyle="1" w:styleId="RTFNum57">
    <w:name w:val="RTF_Num 5 7"/>
    <w:qFormat/>
    <w:rsid w:val="00CC012F"/>
  </w:style>
  <w:style w:type="character" w:customStyle="1" w:styleId="RTFNum56">
    <w:name w:val="RTF_Num 5 6"/>
    <w:qFormat/>
    <w:rsid w:val="00CC012F"/>
  </w:style>
  <w:style w:type="character" w:customStyle="1" w:styleId="RTFNum55">
    <w:name w:val="RTF_Num 5 5"/>
    <w:qFormat/>
    <w:rsid w:val="00CC012F"/>
  </w:style>
  <w:style w:type="character" w:customStyle="1" w:styleId="RTFNum54">
    <w:name w:val="RTF_Num 5 4"/>
    <w:qFormat/>
    <w:rsid w:val="00CC012F"/>
  </w:style>
  <w:style w:type="character" w:customStyle="1" w:styleId="RTFNum53">
    <w:name w:val="RTF_Num 5 3"/>
    <w:qFormat/>
    <w:rsid w:val="00CC012F"/>
  </w:style>
  <w:style w:type="character" w:customStyle="1" w:styleId="RTFNum52">
    <w:name w:val="RTF_Num 5 2"/>
    <w:qFormat/>
    <w:rsid w:val="00CC012F"/>
  </w:style>
  <w:style w:type="character" w:customStyle="1" w:styleId="RTFNum49">
    <w:name w:val="RTF_Num 4 9"/>
    <w:qFormat/>
    <w:rsid w:val="00CC012F"/>
  </w:style>
  <w:style w:type="character" w:customStyle="1" w:styleId="RTFNum48">
    <w:name w:val="RTF_Num 4 8"/>
    <w:qFormat/>
    <w:rsid w:val="00CC012F"/>
  </w:style>
  <w:style w:type="character" w:customStyle="1" w:styleId="RTFNum47">
    <w:name w:val="RTF_Num 4 7"/>
    <w:qFormat/>
    <w:rsid w:val="00CC012F"/>
  </w:style>
  <w:style w:type="character" w:customStyle="1" w:styleId="RTFNum46">
    <w:name w:val="RTF_Num 4 6"/>
    <w:qFormat/>
    <w:rsid w:val="00CC012F"/>
  </w:style>
  <w:style w:type="character" w:customStyle="1" w:styleId="RTFNum45">
    <w:name w:val="RTF_Num 4 5"/>
    <w:qFormat/>
    <w:rsid w:val="00CC012F"/>
  </w:style>
  <w:style w:type="character" w:customStyle="1" w:styleId="RTFNum44">
    <w:name w:val="RTF_Num 4 4"/>
    <w:qFormat/>
    <w:rsid w:val="00CC012F"/>
  </w:style>
  <w:style w:type="character" w:customStyle="1" w:styleId="RTFNum43">
    <w:name w:val="RTF_Num 4 3"/>
    <w:qFormat/>
    <w:rsid w:val="00CC012F"/>
  </w:style>
  <w:style w:type="character" w:customStyle="1" w:styleId="RTFNum42">
    <w:name w:val="RTF_Num 4 2"/>
    <w:qFormat/>
    <w:rsid w:val="00CC012F"/>
  </w:style>
  <w:style w:type="character" w:customStyle="1" w:styleId="RTFNum39">
    <w:name w:val="RTF_Num 3 9"/>
    <w:qFormat/>
    <w:rsid w:val="00CC012F"/>
  </w:style>
  <w:style w:type="character" w:customStyle="1" w:styleId="RTFNum38">
    <w:name w:val="RTF_Num 3 8"/>
    <w:qFormat/>
    <w:rsid w:val="00CC012F"/>
  </w:style>
  <w:style w:type="character" w:customStyle="1" w:styleId="RTFNum37">
    <w:name w:val="RTF_Num 3 7"/>
    <w:qFormat/>
    <w:rsid w:val="00CC012F"/>
  </w:style>
  <w:style w:type="character" w:customStyle="1" w:styleId="RTFNum36">
    <w:name w:val="RTF_Num 3 6"/>
    <w:qFormat/>
    <w:rsid w:val="00CC012F"/>
  </w:style>
  <w:style w:type="character" w:customStyle="1" w:styleId="RTFNum35">
    <w:name w:val="RTF_Num 3 5"/>
    <w:qFormat/>
    <w:rsid w:val="00CC012F"/>
  </w:style>
  <w:style w:type="character" w:customStyle="1" w:styleId="RTFNum34">
    <w:name w:val="RTF_Num 3 4"/>
    <w:qFormat/>
    <w:rsid w:val="00CC012F"/>
  </w:style>
  <w:style w:type="character" w:customStyle="1" w:styleId="RTFNum33">
    <w:name w:val="RTF_Num 3 3"/>
    <w:qFormat/>
    <w:rsid w:val="00CC012F"/>
  </w:style>
  <w:style w:type="character" w:customStyle="1" w:styleId="RTFNum32">
    <w:name w:val="RTF_Num 3 2"/>
    <w:qFormat/>
    <w:rsid w:val="00CC012F"/>
  </w:style>
  <w:style w:type="character" w:customStyle="1" w:styleId="RTFNum29">
    <w:name w:val="RTF_Num 2 9"/>
    <w:qFormat/>
    <w:rsid w:val="00CC012F"/>
  </w:style>
  <w:style w:type="character" w:customStyle="1" w:styleId="RTFNum28">
    <w:name w:val="RTF_Num 2 8"/>
    <w:qFormat/>
    <w:rsid w:val="00CC012F"/>
  </w:style>
  <w:style w:type="character" w:customStyle="1" w:styleId="RTFNum27">
    <w:name w:val="RTF_Num 2 7"/>
    <w:qFormat/>
    <w:rsid w:val="00CC012F"/>
  </w:style>
  <w:style w:type="character" w:customStyle="1" w:styleId="RTFNum26">
    <w:name w:val="RTF_Num 2 6"/>
    <w:qFormat/>
    <w:rsid w:val="00CC012F"/>
  </w:style>
  <w:style w:type="character" w:customStyle="1" w:styleId="RTFNum25">
    <w:name w:val="RTF_Num 2 5"/>
    <w:qFormat/>
    <w:rsid w:val="00CC012F"/>
  </w:style>
  <w:style w:type="character" w:customStyle="1" w:styleId="RTFNum24">
    <w:name w:val="RTF_Num 2 4"/>
    <w:qFormat/>
    <w:rsid w:val="00CC012F"/>
  </w:style>
  <w:style w:type="character" w:customStyle="1" w:styleId="RTFNum23">
    <w:name w:val="RTF_Num 2 3"/>
    <w:qFormat/>
    <w:rsid w:val="00CC012F"/>
  </w:style>
  <w:style w:type="character" w:customStyle="1" w:styleId="RTFNum22">
    <w:name w:val="RTF_Num 2 2"/>
    <w:qFormat/>
    <w:rsid w:val="00CC012F"/>
  </w:style>
  <w:style w:type="character" w:customStyle="1" w:styleId="WW8Num2z4">
    <w:name w:val="WW8Num2z4"/>
    <w:qFormat/>
    <w:rsid w:val="00CC012F"/>
    <w:rPr>
      <w:rFonts w:ascii="Symbol" w:hAnsi="Symbol" w:cs="StarSymbol, 'Arial Unicode MS'"/>
      <w:sz w:val="18"/>
      <w:szCs w:val="18"/>
    </w:rPr>
  </w:style>
  <w:style w:type="character" w:customStyle="1" w:styleId="WW8Num13z4">
    <w:name w:val="WW8Num13z4"/>
    <w:qFormat/>
    <w:rsid w:val="00CC012F"/>
    <w:rPr>
      <w:rFonts w:ascii="Symbol" w:hAnsi="Symbol" w:cs="StarSymbol, 'Arial Unicode MS'"/>
      <w:sz w:val="18"/>
      <w:szCs w:val="18"/>
    </w:rPr>
  </w:style>
  <w:style w:type="character" w:customStyle="1" w:styleId="WW8Num11z4">
    <w:name w:val="WW8Num11z4"/>
    <w:qFormat/>
    <w:rsid w:val="00CC012F"/>
    <w:rPr>
      <w:rFonts w:ascii="Symbol" w:hAnsi="Symbol" w:cs="StarSymbol, 'Arial Unicode MS'"/>
      <w:sz w:val="18"/>
      <w:szCs w:val="18"/>
    </w:rPr>
  </w:style>
  <w:style w:type="character" w:customStyle="1" w:styleId="WW8Num6z4">
    <w:name w:val="WW8Num6z4"/>
    <w:qFormat/>
    <w:rsid w:val="00CC012F"/>
    <w:rPr>
      <w:rFonts w:ascii="Symbol" w:hAnsi="Symbol" w:cs="StarSymbol, 'Arial Unicode MS'"/>
      <w:sz w:val="18"/>
      <w:szCs w:val="18"/>
    </w:rPr>
  </w:style>
  <w:style w:type="character" w:customStyle="1" w:styleId="WW8Num4z4">
    <w:name w:val="WW8Num4z4"/>
    <w:qFormat/>
    <w:rsid w:val="00CC012F"/>
    <w:rPr>
      <w:rFonts w:ascii="Symbol" w:hAnsi="Symbol" w:cs="StarSymbol, 'Arial Unicode MS'"/>
      <w:sz w:val="18"/>
      <w:szCs w:val="18"/>
    </w:rPr>
  </w:style>
  <w:style w:type="character" w:customStyle="1" w:styleId="WW8Num3z0">
    <w:name w:val="WW8Num3z0"/>
    <w:qFormat/>
    <w:rsid w:val="00CC012F"/>
    <w:rPr>
      <w:rFonts w:ascii="Symbol" w:hAnsi="Symbol" w:cs="StarSymbol, 'Arial Unicode MS'"/>
      <w:sz w:val="18"/>
      <w:szCs w:val="18"/>
    </w:rPr>
  </w:style>
  <w:style w:type="character" w:customStyle="1" w:styleId="WW8Num38ztrue">
    <w:name w:val="WW8Num38ztrue"/>
    <w:qFormat/>
    <w:rsid w:val="00CC012F"/>
  </w:style>
  <w:style w:type="character" w:customStyle="1" w:styleId="WW8Num38z0">
    <w:name w:val="WW8Num38z0"/>
    <w:qFormat/>
    <w:rsid w:val="00CC012F"/>
    <w:rPr>
      <w:rFonts w:ascii="Trebuchet MS" w:hAnsi="Trebuchet MS" w:cs="Trebuchet MS"/>
      <w:b w:val="0"/>
      <w:bCs w:val="0"/>
      <w:sz w:val="20"/>
      <w:szCs w:val="20"/>
    </w:rPr>
  </w:style>
  <w:style w:type="character" w:customStyle="1" w:styleId="WW8Num37ztrue">
    <w:name w:val="WW8Num37ztrue"/>
    <w:qFormat/>
    <w:rsid w:val="00CC012F"/>
  </w:style>
  <w:style w:type="character" w:customStyle="1" w:styleId="WW8Num37z0">
    <w:name w:val="WW8Num37z0"/>
    <w:qFormat/>
    <w:rsid w:val="00CC012F"/>
    <w:rPr>
      <w:rFonts w:ascii="Trebuchet MS" w:hAnsi="Trebuchet MS" w:cs="Trebuchet MS"/>
      <w:b w:val="0"/>
      <w:bCs w:val="0"/>
      <w:sz w:val="20"/>
      <w:szCs w:val="20"/>
    </w:rPr>
  </w:style>
  <w:style w:type="character" w:customStyle="1" w:styleId="WW8Num36ztrue">
    <w:name w:val="WW8Num36ztrue"/>
    <w:qFormat/>
    <w:rsid w:val="00CC012F"/>
  </w:style>
  <w:style w:type="character" w:customStyle="1" w:styleId="WW8Num36z0">
    <w:name w:val="WW8Num36z0"/>
    <w:qFormat/>
    <w:rsid w:val="00CC012F"/>
    <w:rPr>
      <w:rFonts w:ascii="Trebuchet MS" w:hAnsi="Trebuchet MS" w:cs="Trebuchet MS"/>
      <w:b w:val="0"/>
      <w:bCs w:val="0"/>
      <w:sz w:val="20"/>
      <w:szCs w:val="20"/>
    </w:rPr>
  </w:style>
  <w:style w:type="character" w:customStyle="1" w:styleId="WW8Num35ztrue">
    <w:name w:val="WW8Num35ztrue"/>
    <w:qFormat/>
    <w:rsid w:val="00CC012F"/>
  </w:style>
  <w:style w:type="character" w:customStyle="1" w:styleId="WW8Num35z0">
    <w:name w:val="WW8Num35z0"/>
    <w:qFormat/>
    <w:rsid w:val="00CC012F"/>
    <w:rPr>
      <w:rFonts w:ascii="Trebuchet MS" w:hAnsi="Trebuchet MS" w:cs="Trebuchet MS"/>
      <w:b w:val="0"/>
      <w:bCs w:val="0"/>
      <w:sz w:val="20"/>
      <w:szCs w:val="20"/>
    </w:rPr>
  </w:style>
  <w:style w:type="character" w:customStyle="1" w:styleId="WW8Num34ztrue">
    <w:name w:val="WW8Num34ztrue"/>
    <w:qFormat/>
    <w:rsid w:val="00CC012F"/>
  </w:style>
  <w:style w:type="character" w:customStyle="1" w:styleId="WW8Num34z0">
    <w:name w:val="WW8Num34z0"/>
    <w:qFormat/>
    <w:rsid w:val="00CC012F"/>
    <w:rPr>
      <w:rFonts w:ascii="Trebuchet MS" w:hAnsi="Trebuchet MS" w:cs="Trebuchet MS"/>
      <w:b w:val="0"/>
      <w:bCs w:val="0"/>
      <w:sz w:val="20"/>
      <w:szCs w:val="20"/>
    </w:rPr>
  </w:style>
  <w:style w:type="character" w:customStyle="1" w:styleId="WW8Num33ztrue">
    <w:name w:val="WW8Num33ztrue"/>
    <w:qFormat/>
    <w:rsid w:val="00CC012F"/>
  </w:style>
  <w:style w:type="character" w:customStyle="1" w:styleId="WW8Num33z0">
    <w:name w:val="WW8Num33z0"/>
    <w:qFormat/>
    <w:rsid w:val="00CC012F"/>
    <w:rPr>
      <w:rFonts w:ascii="Trebuchet MS" w:hAnsi="Trebuchet MS" w:cs="Trebuchet MS"/>
      <w:b w:val="0"/>
      <w:bCs w:val="0"/>
      <w:sz w:val="20"/>
      <w:szCs w:val="20"/>
    </w:rPr>
  </w:style>
  <w:style w:type="character" w:customStyle="1" w:styleId="WW8Num32ztrue">
    <w:name w:val="WW8Num32ztrue"/>
    <w:qFormat/>
    <w:rsid w:val="00CC012F"/>
  </w:style>
  <w:style w:type="character" w:customStyle="1" w:styleId="WW8Num32z0">
    <w:name w:val="WW8Num32z0"/>
    <w:qFormat/>
    <w:rsid w:val="00CC012F"/>
    <w:rPr>
      <w:rFonts w:ascii="Symbol" w:hAnsi="Symbol" w:cs="Symbol"/>
    </w:rPr>
  </w:style>
  <w:style w:type="character" w:customStyle="1" w:styleId="WW8Num31ztrue">
    <w:name w:val="WW8Num31ztrue"/>
    <w:qFormat/>
    <w:rsid w:val="00CC012F"/>
  </w:style>
  <w:style w:type="character" w:customStyle="1" w:styleId="WW8Num31z0">
    <w:name w:val="WW8Num31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30ztrue">
    <w:name w:val="WW8Num30ztrue"/>
    <w:qFormat/>
    <w:rsid w:val="00CC012F"/>
  </w:style>
  <w:style w:type="character" w:customStyle="1" w:styleId="WW8Num30z0">
    <w:name w:val="WW8Num30z0"/>
    <w:qFormat/>
    <w:rsid w:val="00CC012F"/>
    <w:rPr>
      <w:rFonts w:ascii="Trebuchet MS" w:hAnsi="Trebuchet MS" w:cs="Trebuchet MS"/>
      <w:b w:val="0"/>
      <w:bCs w:val="0"/>
      <w:sz w:val="20"/>
      <w:szCs w:val="20"/>
    </w:rPr>
  </w:style>
  <w:style w:type="character" w:customStyle="1" w:styleId="WW8Num29ztrue">
    <w:name w:val="WW8Num29ztrue"/>
    <w:qFormat/>
    <w:rsid w:val="00CC012F"/>
  </w:style>
  <w:style w:type="character" w:customStyle="1" w:styleId="WW8Num29z0">
    <w:name w:val="WW8Num29z0"/>
    <w:qFormat/>
    <w:rsid w:val="00CC012F"/>
    <w:rPr>
      <w:rFonts w:ascii="Trebuchet MS" w:eastAsia="Lucida Sans Unicode" w:hAnsi="Trebuchet MS" w:cs="Trebuchet MS"/>
      <w:color w:val="00000A"/>
      <w:sz w:val="20"/>
      <w:szCs w:val="20"/>
      <w:shd w:val="clear" w:color="auto" w:fill="FFFFFF"/>
      <w:lang w:val="pt-BR"/>
    </w:rPr>
  </w:style>
  <w:style w:type="character" w:customStyle="1" w:styleId="WW8Num28ztrue">
    <w:name w:val="WW8Num28ztrue"/>
    <w:qFormat/>
    <w:rsid w:val="00CC012F"/>
  </w:style>
  <w:style w:type="character" w:customStyle="1" w:styleId="WW8Num28z0">
    <w:name w:val="WW8Num28z0"/>
    <w:qFormat/>
    <w:rsid w:val="00CC012F"/>
    <w:rPr>
      <w:rFonts w:ascii="Trebuchet MS" w:hAnsi="Trebuchet MS" w:cs="Trebuchet MS"/>
      <w:b w:val="0"/>
      <w:bCs w:val="0"/>
      <w:sz w:val="20"/>
      <w:szCs w:val="20"/>
    </w:rPr>
  </w:style>
  <w:style w:type="character" w:customStyle="1" w:styleId="WW8Num27ztrue">
    <w:name w:val="WW8Num27ztrue"/>
    <w:qFormat/>
    <w:rsid w:val="00CC012F"/>
  </w:style>
  <w:style w:type="character" w:customStyle="1" w:styleId="WW8Num27z0">
    <w:name w:val="WW8Num27z0"/>
    <w:qFormat/>
    <w:rsid w:val="00CC012F"/>
    <w:rPr>
      <w:rFonts w:ascii="Trebuchet MS" w:hAnsi="Trebuchet MS" w:cs="Trebuchet MS"/>
      <w:b w:val="0"/>
      <w:bCs w:val="0"/>
      <w:sz w:val="20"/>
      <w:szCs w:val="20"/>
    </w:rPr>
  </w:style>
  <w:style w:type="character" w:customStyle="1" w:styleId="WW8Num26ztrue">
    <w:name w:val="WW8Num26ztrue"/>
    <w:qFormat/>
    <w:rsid w:val="00CC012F"/>
  </w:style>
  <w:style w:type="character" w:customStyle="1" w:styleId="WW8Num26z0">
    <w:name w:val="WW8Num26z0"/>
    <w:qFormat/>
    <w:rsid w:val="00CC012F"/>
    <w:rPr>
      <w:rFonts w:ascii="Trebuchet MS" w:hAnsi="Trebuchet MS" w:cs="Trebuchet MS"/>
      <w:b w:val="0"/>
      <w:bCs w:val="0"/>
      <w:sz w:val="20"/>
      <w:szCs w:val="20"/>
    </w:rPr>
  </w:style>
  <w:style w:type="character" w:customStyle="1" w:styleId="WW8Num25ztrue">
    <w:name w:val="WW8Num25ztrue"/>
    <w:qFormat/>
    <w:rsid w:val="00CC012F"/>
  </w:style>
  <w:style w:type="character" w:customStyle="1" w:styleId="WW8Num25z0">
    <w:name w:val="WW8Num25z0"/>
    <w:qFormat/>
    <w:rsid w:val="00CC012F"/>
    <w:rPr>
      <w:rFonts w:ascii="Trebuchet MS" w:hAnsi="Trebuchet MS" w:cs="Trebuchet MS"/>
      <w:b w:val="0"/>
      <w:bCs w:val="0"/>
      <w:sz w:val="20"/>
      <w:szCs w:val="20"/>
    </w:rPr>
  </w:style>
  <w:style w:type="character" w:customStyle="1" w:styleId="WW8Num24ztrue">
    <w:name w:val="WW8Num24ztrue"/>
    <w:qFormat/>
    <w:rsid w:val="00CC012F"/>
  </w:style>
  <w:style w:type="character" w:customStyle="1" w:styleId="WW8Num24z0">
    <w:name w:val="WW8Num24z0"/>
    <w:qFormat/>
    <w:rsid w:val="00CC012F"/>
    <w:rPr>
      <w:rFonts w:ascii="Trebuchet MS" w:eastAsia="CourierNewPSMT" w:hAnsi="Trebuchet MS" w:cs="Trebuchet MS"/>
      <w:color w:val="00000A"/>
      <w:sz w:val="20"/>
      <w:szCs w:val="20"/>
      <w:shd w:val="clear" w:color="auto" w:fill="FFFFFF"/>
      <w:lang w:val="pt-BR"/>
    </w:rPr>
  </w:style>
  <w:style w:type="character" w:customStyle="1" w:styleId="WW8Num23ztrue">
    <w:name w:val="WW8Num23ztrue"/>
    <w:qFormat/>
    <w:rsid w:val="00CC012F"/>
  </w:style>
  <w:style w:type="character" w:customStyle="1" w:styleId="WW8Num23z0">
    <w:name w:val="WW8Num23z0"/>
    <w:qFormat/>
    <w:rsid w:val="00CC012F"/>
    <w:rPr>
      <w:rFonts w:ascii="Trebuchet MS" w:hAnsi="Trebuchet MS" w:cs="Trebuchet MS"/>
      <w:b w:val="0"/>
      <w:bCs w:val="0"/>
      <w:sz w:val="20"/>
      <w:szCs w:val="20"/>
    </w:rPr>
  </w:style>
  <w:style w:type="character" w:customStyle="1" w:styleId="WW8Num22ztrue">
    <w:name w:val="WW8Num22ztrue"/>
    <w:qFormat/>
    <w:rsid w:val="00CC012F"/>
  </w:style>
  <w:style w:type="character" w:customStyle="1" w:styleId="WW8Num22z0">
    <w:name w:val="WW8Num22z0"/>
    <w:qFormat/>
    <w:rsid w:val="00CC012F"/>
    <w:rPr>
      <w:rFonts w:ascii="Trebuchet MS" w:hAnsi="Trebuchet MS" w:cs="Trebuchet MS"/>
      <w:b w:val="0"/>
      <w:bCs w:val="0"/>
      <w:sz w:val="20"/>
      <w:szCs w:val="20"/>
    </w:rPr>
  </w:style>
  <w:style w:type="character" w:customStyle="1" w:styleId="WW8Num21ztrue">
    <w:name w:val="WW8Num21ztrue"/>
    <w:qFormat/>
    <w:rsid w:val="00CC012F"/>
  </w:style>
  <w:style w:type="character" w:customStyle="1" w:styleId="WW8Num21z0">
    <w:name w:val="WW8Num21z0"/>
    <w:qFormat/>
    <w:rsid w:val="00CC012F"/>
    <w:rPr>
      <w:rFonts w:ascii="Trebuchet MS" w:hAnsi="Trebuchet MS" w:cs="Trebuchet MS"/>
      <w:b w:val="0"/>
      <w:bCs w:val="0"/>
      <w:sz w:val="20"/>
      <w:szCs w:val="20"/>
    </w:rPr>
  </w:style>
  <w:style w:type="character" w:customStyle="1" w:styleId="WW8Num20ztrue">
    <w:name w:val="WW8Num20ztrue"/>
    <w:qFormat/>
    <w:rsid w:val="00CC012F"/>
  </w:style>
  <w:style w:type="character" w:customStyle="1" w:styleId="WW8Num20z0">
    <w:name w:val="WW8Num20z0"/>
    <w:qFormat/>
    <w:rsid w:val="00CC012F"/>
    <w:rPr>
      <w:b w:val="0"/>
      <w:bCs w:val="0"/>
    </w:rPr>
  </w:style>
  <w:style w:type="character" w:customStyle="1" w:styleId="WW8Num19ztrue">
    <w:name w:val="WW8Num19ztrue"/>
    <w:qFormat/>
    <w:rsid w:val="00CC012F"/>
  </w:style>
  <w:style w:type="character" w:customStyle="1" w:styleId="WW8Num19z0">
    <w:name w:val="WW8Num19z0"/>
    <w:qFormat/>
    <w:rsid w:val="00CC012F"/>
    <w:rPr>
      <w:b w:val="0"/>
      <w:bCs w:val="0"/>
    </w:rPr>
  </w:style>
  <w:style w:type="character" w:customStyle="1" w:styleId="WW8Num18ztrue">
    <w:name w:val="WW8Num18ztrue"/>
    <w:qFormat/>
    <w:rsid w:val="00CC012F"/>
  </w:style>
  <w:style w:type="character" w:customStyle="1" w:styleId="WW8Num18z0">
    <w:name w:val="WW8Num18z0"/>
    <w:qFormat/>
    <w:rsid w:val="00CC012F"/>
    <w:rPr>
      <w:rFonts w:ascii="Trebuchet MS" w:hAnsi="Trebuchet MS" w:cs="Trebuchet MS"/>
      <w:b w:val="0"/>
      <w:bCs w:val="0"/>
      <w:sz w:val="20"/>
      <w:szCs w:val="20"/>
    </w:rPr>
  </w:style>
  <w:style w:type="character" w:customStyle="1" w:styleId="WW8Num17ztrue">
    <w:name w:val="WW8Num17ztrue"/>
    <w:qFormat/>
    <w:rsid w:val="00CC012F"/>
  </w:style>
  <w:style w:type="character" w:customStyle="1" w:styleId="WW8Num17z0">
    <w:name w:val="WW8Num17z0"/>
    <w:qFormat/>
    <w:rsid w:val="00CC012F"/>
    <w:rPr>
      <w:rFonts w:ascii="Trebuchet MS" w:hAnsi="Trebuchet MS" w:cs="Trebuchet MS"/>
      <w:b w:val="0"/>
      <w:bCs w:val="0"/>
      <w:sz w:val="20"/>
      <w:szCs w:val="20"/>
    </w:rPr>
  </w:style>
  <w:style w:type="character" w:customStyle="1" w:styleId="WW8Num16ztrue">
    <w:name w:val="WW8Num16ztrue"/>
    <w:qFormat/>
    <w:rsid w:val="00CC012F"/>
  </w:style>
  <w:style w:type="character" w:customStyle="1" w:styleId="WW8Num16z0">
    <w:name w:val="WW8Num16z0"/>
    <w:qFormat/>
    <w:rsid w:val="00CC012F"/>
    <w:rPr>
      <w:rFonts w:ascii="Trebuchet MS" w:hAnsi="Trebuchet MS" w:cs="Trebuchet MS"/>
      <w:b w:val="0"/>
      <w:bCs w:val="0"/>
      <w:sz w:val="20"/>
      <w:szCs w:val="20"/>
    </w:rPr>
  </w:style>
  <w:style w:type="character" w:customStyle="1" w:styleId="WW8Num15ztrue">
    <w:name w:val="WW8Num15ztrue"/>
    <w:qFormat/>
    <w:rsid w:val="00CC012F"/>
  </w:style>
  <w:style w:type="character" w:customStyle="1" w:styleId="WW8Num15z0">
    <w:name w:val="WW8Num15z0"/>
    <w:qFormat/>
    <w:rsid w:val="00CC012F"/>
    <w:rPr>
      <w:rFonts w:ascii="Trebuchet MS" w:hAnsi="Trebuchet MS" w:cs="Trebuchet MS"/>
      <w:b w:val="0"/>
      <w:bCs w:val="0"/>
      <w:sz w:val="20"/>
      <w:szCs w:val="20"/>
    </w:rPr>
  </w:style>
  <w:style w:type="character" w:customStyle="1" w:styleId="WW8Num14ztrue">
    <w:name w:val="WW8Num14ztrue"/>
    <w:qFormat/>
    <w:rsid w:val="00CC012F"/>
  </w:style>
  <w:style w:type="character" w:customStyle="1" w:styleId="WW8Num14z0">
    <w:name w:val="WW8Num14z0"/>
    <w:qFormat/>
    <w:rsid w:val="00CC012F"/>
    <w:rPr>
      <w:rFonts w:ascii="Trebuchet MS" w:hAnsi="Trebuchet MS" w:cs="Trebuchet MS"/>
      <w:b w:val="0"/>
      <w:bCs w:val="0"/>
      <w:sz w:val="20"/>
      <w:szCs w:val="20"/>
    </w:rPr>
  </w:style>
  <w:style w:type="character" w:customStyle="1" w:styleId="WW8Num13ztrue">
    <w:name w:val="WW8Num13ztrue"/>
    <w:qFormat/>
    <w:rsid w:val="00CC012F"/>
  </w:style>
  <w:style w:type="character" w:customStyle="1" w:styleId="WW8Num12ztrue">
    <w:name w:val="WW8Num12ztrue"/>
    <w:qFormat/>
    <w:rsid w:val="00CC012F"/>
  </w:style>
  <w:style w:type="character" w:customStyle="1" w:styleId="WW8Num11ztrue">
    <w:name w:val="WW8Num11ztrue"/>
    <w:qFormat/>
    <w:rsid w:val="00CC012F"/>
  </w:style>
  <w:style w:type="character" w:customStyle="1" w:styleId="WW8Num10ztrue">
    <w:name w:val="WW8Num10ztrue"/>
    <w:qFormat/>
    <w:rsid w:val="00CC012F"/>
  </w:style>
  <w:style w:type="character" w:customStyle="1" w:styleId="WW8Num9ztrue">
    <w:name w:val="WW8Num9ztrue"/>
    <w:qFormat/>
    <w:rsid w:val="00CC012F"/>
  </w:style>
  <w:style w:type="character" w:customStyle="1" w:styleId="WW8Num8ztrue">
    <w:name w:val="WW8Num8ztrue"/>
    <w:qFormat/>
    <w:rsid w:val="00CC012F"/>
  </w:style>
  <w:style w:type="character" w:customStyle="1" w:styleId="WW8Num7ztrue">
    <w:name w:val="WW8Num7ztrue"/>
    <w:qFormat/>
    <w:rsid w:val="00CC012F"/>
  </w:style>
  <w:style w:type="character" w:customStyle="1" w:styleId="WW8Num6ztrue">
    <w:name w:val="WW8Num6ztrue"/>
    <w:qFormat/>
    <w:rsid w:val="00CC012F"/>
  </w:style>
  <w:style w:type="character" w:customStyle="1" w:styleId="WW8Num5ztrue">
    <w:name w:val="WW8Num5ztrue"/>
    <w:qFormat/>
    <w:rsid w:val="00CC012F"/>
  </w:style>
  <w:style w:type="character" w:customStyle="1" w:styleId="WW8Num4ztrue">
    <w:name w:val="WW8Num4ztrue"/>
    <w:qFormat/>
    <w:rsid w:val="00CC012F"/>
  </w:style>
  <w:style w:type="character" w:customStyle="1" w:styleId="WW8Num3z4">
    <w:name w:val="WW8Num3z4"/>
    <w:qFormat/>
    <w:rsid w:val="00CC012F"/>
    <w:rPr>
      <w:rFonts w:ascii="Symbol" w:hAnsi="Symbol" w:cs="StarSymbol, 'Arial Unicode MS'"/>
      <w:sz w:val="18"/>
      <w:szCs w:val="18"/>
    </w:rPr>
  </w:style>
  <w:style w:type="character" w:customStyle="1" w:styleId="WW8Num3ztrue">
    <w:name w:val="WW8Num3ztrue"/>
    <w:qFormat/>
    <w:rsid w:val="00CC012F"/>
    <w:rPr>
      <w:rFonts w:ascii="Trebuchet MS" w:hAnsi="Trebuchet MS" w:cs="Trebuchet MS"/>
      <w:i w:val="0"/>
      <w:sz w:val="20"/>
      <w:szCs w:val="20"/>
      <w:shd w:val="clear" w:color="auto" w:fill="FFFFFF"/>
      <w:lang w:val="en-US" w:eastAsia="en-US"/>
    </w:rPr>
  </w:style>
  <w:style w:type="character" w:customStyle="1" w:styleId="WW8Num3zfalse">
    <w:name w:val="WW8Num3zfalse"/>
    <w:qFormat/>
    <w:rsid w:val="00CC012F"/>
  </w:style>
  <w:style w:type="character" w:customStyle="1" w:styleId="WW8Num1ztrue">
    <w:name w:val="WW8Num1ztrue"/>
    <w:qFormat/>
    <w:rsid w:val="00CC012F"/>
  </w:style>
  <w:style w:type="character" w:customStyle="1" w:styleId="WW8Num1zfalse">
    <w:name w:val="WW8Num1zfalse"/>
    <w:qFormat/>
    <w:rsid w:val="00CC012F"/>
  </w:style>
  <w:style w:type="character" w:customStyle="1" w:styleId="LinkdaInternet">
    <w:name w:val="Link da Internet"/>
    <w:basedOn w:val="Fontepargpadro"/>
    <w:rsid w:val="00CC012F"/>
    <w:rPr>
      <w:color w:val="0563C1"/>
      <w:u w:val="single"/>
    </w:rPr>
  </w:style>
  <w:style w:type="character" w:customStyle="1" w:styleId="Fontepargpadro1">
    <w:name w:val="Fonte parág. padrão1"/>
    <w:qFormat/>
    <w:rsid w:val="00CC012F"/>
  </w:style>
  <w:style w:type="character" w:customStyle="1" w:styleId="WW8Num2zfalse">
    <w:name w:val="WW8Num2zfalse"/>
    <w:qFormat/>
    <w:rsid w:val="00CC012F"/>
  </w:style>
  <w:style w:type="character" w:customStyle="1" w:styleId="WW8Num2ztrue">
    <w:name w:val="WW8Num2ztrue"/>
    <w:qFormat/>
    <w:rsid w:val="00CC012F"/>
  </w:style>
  <w:style w:type="character" w:customStyle="1" w:styleId="WW8Num8z3">
    <w:name w:val="WW8Num8z3"/>
    <w:qFormat/>
    <w:rsid w:val="00CC012F"/>
    <w:rPr>
      <w:b/>
      <w:bCs/>
      <w:sz w:val="24"/>
      <w:szCs w:val="24"/>
    </w:rPr>
  </w:style>
  <w:style w:type="character" w:customStyle="1" w:styleId="WW8Num8z6">
    <w:name w:val="WW8Num8z6"/>
    <w:qFormat/>
    <w:rsid w:val="00CC012F"/>
    <w:rPr>
      <w:rFonts w:cs="Times New Roman"/>
    </w:rPr>
  </w:style>
  <w:style w:type="character" w:customStyle="1" w:styleId="WW8Num16zfalse">
    <w:name w:val="WW8Num16zfalse"/>
    <w:qFormat/>
    <w:rsid w:val="00CC012F"/>
  </w:style>
  <w:style w:type="character" w:customStyle="1" w:styleId="WW8Num1z0">
    <w:name w:val="WW8Num1z0"/>
    <w:qFormat/>
    <w:rsid w:val="00CC012F"/>
    <w:rPr>
      <w:rFonts w:ascii="Arial" w:eastAsia="Times New Roman" w:hAnsi="Arial" w:cs="Arial"/>
      <w:b w:val="0"/>
      <w:bCs/>
      <w:i w:val="0"/>
      <w:iCs w:val="0"/>
      <w:spacing w:val="30"/>
      <w:sz w:val="20"/>
      <w:szCs w:val="20"/>
      <w:lang w:val="pt-BR" w:bidi="ar-SA"/>
    </w:rPr>
  </w:style>
  <w:style w:type="character" w:customStyle="1" w:styleId="WW8Num2z2">
    <w:name w:val="WW8Num2z2"/>
    <w:qFormat/>
    <w:rsid w:val="00CC012F"/>
    <w:rPr>
      <w:b/>
      <w:bCs/>
    </w:rPr>
  </w:style>
  <w:style w:type="character" w:customStyle="1" w:styleId="WW8Num4zfalse">
    <w:name w:val="WW8Num4zfalse"/>
    <w:qFormat/>
    <w:rsid w:val="00CC012F"/>
  </w:style>
  <w:style w:type="character" w:customStyle="1" w:styleId="WW-WW8Num4ztrue">
    <w:name w:val="WW-WW8Num4ztrue"/>
    <w:qFormat/>
    <w:rsid w:val="00CC012F"/>
  </w:style>
  <w:style w:type="character" w:customStyle="1" w:styleId="WW-WW8Num4ztrue1">
    <w:name w:val="WW-WW8Num4ztrue1"/>
    <w:qFormat/>
    <w:rsid w:val="00CC012F"/>
  </w:style>
  <w:style w:type="character" w:customStyle="1" w:styleId="WW-WW8Num4ztrue12">
    <w:name w:val="WW-WW8Num4ztrue12"/>
    <w:qFormat/>
    <w:rsid w:val="00CC012F"/>
  </w:style>
  <w:style w:type="character" w:customStyle="1" w:styleId="WW-WW8Num4ztrue123">
    <w:name w:val="WW-WW8Num4ztrue123"/>
    <w:qFormat/>
    <w:rsid w:val="00CC012F"/>
  </w:style>
  <w:style w:type="character" w:customStyle="1" w:styleId="WW-WW8Num4ztrue1234">
    <w:name w:val="WW-WW8Num4ztrue1234"/>
    <w:qFormat/>
    <w:rsid w:val="00CC012F"/>
  </w:style>
  <w:style w:type="character" w:customStyle="1" w:styleId="WW-WW8Num4ztrue12345">
    <w:name w:val="WW-WW8Num4ztrue12345"/>
    <w:qFormat/>
    <w:rsid w:val="00CC012F"/>
  </w:style>
  <w:style w:type="character" w:customStyle="1" w:styleId="WW-WW8Num4ztrue123456">
    <w:name w:val="WW-WW8Num4ztrue123456"/>
    <w:qFormat/>
    <w:rsid w:val="00CC012F"/>
  </w:style>
  <w:style w:type="character" w:customStyle="1" w:styleId="WW8Num6zfalse">
    <w:name w:val="WW8Num6zfalse"/>
    <w:qFormat/>
    <w:rsid w:val="00CC012F"/>
  </w:style>
  <w:style w:type="character" w:customStyle="1" w:styleId="WW-WW8Num6ztrue">
    <w:name w:val="WW-WW8Num6ztrue"/>
    <w:qFormat/>
    <w:rsid w:val="00CC012F"/>
  </w:style>
  <w:style w:type="character" w:customStyle="1" w:styleId="WW-WW8Num6ztrue1">
    <w:name w:val="WW-WW8Num6ztrue1"/>
    <w:qFormat/>
    <w:rsid w:val="00CC012F"/>
  </w:style>
  <w:style w:type="character" w:customStyle="1" w:styleId="WW-WW8Num6ztrue12">
    <w:name w:val="WW-WW8Num6ztrue12"/>
    <w:qFormat/>
    <w:rsid w:val="00CC012F"/>
  </w:style>
  <w:style w:type="character" w:customStyle="1" w:styleId="WW-WW8Num6ztrue123">
    <w:name w:val="WW-WW8Num6ztrue123"/>
    <w:qFormat/>
    <w:rsid w:val="00CC012F"/>
  </w:style>
  <w:style w:type="character" w:customStyle="1" w:styleId="WW-WW8Num6ztrue1234">
    <w:name w:val="WW-WW8Num6ztrue1234"/>
    <w:qFormat/>
    <w:rsid w:val="00CC012F"/>
  </w:style>
  <w:style w:type="character" w:customStyle="1" w:styleId="WW-WW8Num6ztrue12345">
    <w:name w:val="WW-WW8Num6ztrue12345"/>
    <w:qFormat/>
    <w:rsid w:val="00CC012F"/>
  </w:style>
  <w:style w:type="character" w:customStyle="1" w:styleId="WW-WW8Num6ztrue123456">
    <w:name w:val="WW-WW8Num6ztrue123456"/>
    <w:qFormat/>
    <w:rsid w:val="00CC012F"/>
  </w:style>
  <w:style w:type="character" w:customStyle="1" w:styleId="WW8Num7zfalse">
    <w:name w:val="WW8Num7zfalse"/>
    <w:qFormat/>
    <w:rsid w:val="00CC012F"/>
  </w:style>
  <w:style w:type="character" w:customStyle="1" w:styleId="WW-WW8Num7ztrue">
    <w:name w:val="WW-WW8Num7ztrue"/>
    <w:qFormat/>
    <w:rsid w:val="00CC012F"/>
  </w:style>
  <w:style w:type="character" w:customStyle="1" w:styleId="WW-WW8Num7ztrue1">
    <w:name w:val="WW-WW8Num7ztrue1"/>
    <w:qFormat/>
    <w:rsid w:val="00CC012F"/>
  </w:style>
  <w:style w:type="character" w:customStyle="1" w:styleId="WW-WW8Num7ztrue12">
    <w:name w:val="WW-WW8Num7ztrue12"/>
    <w:qFormat/>
    <w:rsid w:val="00CC012F"/>
  </w:style>
  <w:style w:type="character" w:customStyle="1" w:styleId="WW-WW8Num7ztrue123">
    <w:name w:val="WW-WW8Num7ztrue123"/>
    <w:qFormat/>
    <w:rsid w:val="00CC012F"/>
  </w:style>
  <w:style w:type="character" w:customStyle="1" w:styleId="WW-WW8Num7ztrue1234">
    <w:name w:val="WW-WW8Num7ztrue1234"/>
    <w:qFormat/>
    <w:rsid w:val="00CC012F"/>
  </w:style>
  <w:style w:type="character" w:customStyle="1" w:styleId="WW-WW8Num7ztrue12345">
    <w:name w:val="WW-WW8Num7ztrue12345"/>
    <w:qFormat/>
    <w:rsid w:val="00CC012F"/>
  </w:style>
  <w:style w:type="character" w:customStyle="1" w:styleId="WW-WW8Num7ztrue123456">
    <w:name w:val="WW-WW8Num7ztrue123456"/>
    <w:qFormat/>
    <w:rsid w:val="00CC012F"/>
  </w:style>
  <w:style w:type="character" w:customStyle="1" w:styleId="WW8Num8zfalse">
    <w:name w:val="WW8Num8zfalse"/>
    <w:qFormat/>
    <w:rsid w:val="00CC012F"/>
  </w:style>
  <w:style w:type="character" w:customStyle="1" w:styleId="WW-WW8Num8ztrue">
    <w:name w:val="WW-WW8Num8ztrue"/>
    <w:qFormat/>
    <w:rsid w:val="00CC012F"/>
  </w:style>
  <w:style w:type="character" w:customStyle="1" w:styleId="WW-WW8Num8ztrue1">
    <w:name w:val="WW-WW8Num8ztrue1"/>
    <w:qFormat/>
    <w:rsid w:val="00CC012F"/>
  </w:style>
  <w:style w:type="character" w:customStyle="1" w:styleId="WW-WW8Num8ztrue12">
    <w:name w:val="WW-WW8Num8ztrue12"/>
    <w:qFormat/>
    <w:rsid w:val="00CC012F"/>
  </w:style>
  <w:style w:type="character" w:customStyle="1" w:styleId="WW-WW8Num8ztrue123">
    <w:name w:val="WW-WW8Num8ztrue123"/>
    <w:qFormat/>
    <w:rsid w:val="00CC012F"/>
  </w:style>
  <w:style w:type="character" w:customStyle="1" w:styleId="WW-WW8Num8ztrue1234">
    <w:name w:val="WW-WW8Num8ztrue1234"/>
    <w:qFormat/>
    <w:rsid w:val="00CC012F"/>
  </w:style>
  <w:style w:type="character" w:customStyle="1" w:styleId="WW-WW8Num8ztrue12345">
    <w:name w:val="WW-WW8Num8ztrue12345"/>
    <w:qFormat/>
    <w:rsid w:val="00CC012F"/>
  </w:style>
  <w:style w:type="character" w:customStyle="1" w:styleId="WW-WW8Num8ztrue123456">
    <w:name w:val="WW-WW8Num8ztrue123456"/>
    <w:qFormat/>
    <w:rsid w:val="00CC012F"/>
  </w:style>
  <w:style w:type="character" w:customStyle="1" w:styleId="WW8Num9zfalse">
    <w:name w:val="WW8Num9zfalse"/>
    <w:qFormat/>
    <w:rsid w:val="00CC012F"/>
  </w:style>
  <w:style w:type="character" w:customStyle="1" w:styleId="WW-WW8Num9ztrue">
    <w:name w:val="WW-WW8Num9ztrue"/>
    <w:qFormat/>
    <w:rsid w:val="00CC012F"/>
  </w:style>
  <w:style w:type="character" w:customStyle="1" w:styleId="WW-WW8Num9ztrue1">
    <w:name w:val="WW-WW8Num9ztrue1"/>
    <w:qFormat/>
    <w:rsid w:val="00CC012F"/>
  </w:style>
  <w:style w:type="character" w:customStyle="1" w:styleId="WW-WW8Num9ztrue12">
    <w:name w:val="WW-WW8Num9ztrue12"/>
    <w:qFormat/>
    <w:rsid w:val="00CC012F"/>
  </w:style>
  <w:style w:type="character" w:customStyle="1" w:styleId="WW-WW8Num9ztrue123">
    <w:name w:val="WW-WW8Num9ztrue123"/>
    <w:qFormat/>
    <w:rsid w:val="00CC012F"/>
  </w:style>
  <w:style w:type="character" w:customStyle="1" w:styleId="WW-WW8Num9ztrue1234">
    <w:name w:val="WW-WW8Num9ztrue1234"/>
    <w:qFormat/>
    <w:rsid w:val="00CC012F"/>
  </w:style>
  <w:style w:type="character" w:customStyle="1" w:styleId="WW-WW8Num9ztrue12345">
    <w:name w:val="WW-WW8Num9ztrue12345"/>
    <w:qFormat/>
    <w:rsid w:val="00CC012F"/>
  </w:style>
  <w:style w:type="character" w:customStyle="1" w:styleId="WW-WW8Num9ztrue123456">
    <w:name w:val="WW-WW8Num9ztrue123456"/>
    <w:qFormat/>
    <w:rsid w:val="00CC012F"/>
  </w:style>
  <w:style w:type="character" w:customStyle="1" w:styleId="WW8Num10zfalse">
    <w:name w:val="WW8Num10zfalse"/>
    <w:qFormat/>
    <w:rsid w:val="00CC012F"/>
  </w:style>
  <w:style w:type="character" w:customStyle="1" w:styleId="WW-WW8Num10ztrue">
    <w:name w:val="WW-WW8Num10ztrue"/>
    <w:qFormat/>
    <w:rsid w:val="00CC012F"/>
  </w:style>
  <w:style w:type="character" w:customStyle="1" w:styleId="WW-WW8Num10ztrue1">
    <w:name w:val="WW-WW8Num10ztrue1"/>
    <w:qFormat/>
    <w:rsid w:val="00CC012F"/>
  </w:style>
  <w:style w:type="character" w:customStyle="1" w:styleId="WW-WW8Num10ztrue12">
    <w:name w:val="WW-WW8Num10ztrue12"/>
    <w:qFormat/>
    <w:rsid w:val="00CC012F"/>
  </w:style>
  <w:style w:type="character" w:customStyle="1" w:styleId="WW-WW8Num10ztrue123">
    <w:name w:val="WW-WW8Num10ztrue123"/>
    <w:qFormat/>
    <w:rsid w:val="00CC012F"/>
  </w:style>
  <w:style w:type="character" w:customStyle="1" w:styleId="WW-WW8Num10ztrue1234">
    <w:name w:val="WW-WW8Num10ztrue1234"/>
    <w:qFormat/>
    <w:rsid w:val="00CC012F"/>
  </w:style>
  <w:style w:type="character" w:customStyle="1" w:styleId="WW-WW8Num10ztrue12345">
    <w:name w:val="WW-WW8Num10ztrue12345"/>
    <w:qFormat/>
    <w:rsid w:val="00CC012F"/>
  </w:style>
  <w:style w:type="character" w:customStyle="1" w:styleId="WW-WW8Num10ztrue123456">
    <w:name w:val="WW-WW8Num10ztrue123456"/>
    <w:qFormat/>
    <w:rsid w:val="00CC012F"/>
  </w:style>
  <w:style w:type="character" w:customStyle="1" w:styleId="WW8Num11zfalse">
    <w:name w:val="WW8Num11zfalse"/>
    <w:qFormat/>
    <w:rsid w:val="00CC012F"/>
  </w:style>
  <w:style w:type="character" w:customStyle="1" w:styleId="WW-WW8Num11ztrue">
    <w:name w:val="WW-WW8Num11ztrue"/>
    <w:qFormat/>
    <w:rsid w:val="00CC012F"/>
  </w:style>
  <w:style w:type="character" w:customStyle="1" w:styleId="WW-WW8Num11ztrue1">
    <w:name w:val="WW-WW8Num11ztrue1"/>
    <w:qFormat/>
    <w:rsid w:val="00CC012F"/>
  </w:style>
  <w:style w:type="character" w:customStyle="1" w:styleId="WW-WW8Num11ztrue12">
    <w:name w:val="WW-WW8Num11ztrue12"/>
    <w:qFormat/>
    <w:rsid w:val="00CC012F"/>
  </w:style>
  <w:style w:type="character" w:customStyle="1" w:styleId="WW-WW8Num11ztrue123">
    <w:name w:val="WW-WW8Num11ztrue123"/>
    <w:qFormat/>
    <w:rsid w:val="00CC012F"/>
  </w:style>
  <w:style w:type="character" w:customStyle="1" w:styleId="WW-WW8Num11ztrue1234">
    <w:name w:val="WW-WW8Num11ztrue1234"/>
    <w:qFormat/>
    <w:rsid w:val="00CC012F"/>
  </w:style>
  <w:style w:type="character" w:customStyle="1" w:styleId="WW-WW8Num11ztrue12345">
    <w:name w:val="WW-WW8Num11ztrue12345"/>
    <w:qFormat/>
    <w:rsid w:val="00CC012F"/>
  </w:style>
  <w:style w:type="character" w:customStyle="1" w:styleId="WW-WW8Num11ztrue123456">
    <w:name w:val="WW-WW8Num11ztrue123456"/>
    <w:qFormat/>
    <w:rsid w:val="00CC012F"/>
  </w:style>
  <w:style w:type="character" w:customStyle="1" w:styleId="WW8Num12zfalse">
    <w:name w:val="WW8Num12zfalse"/>
    <w:qFormat/>
    <w:rsid w:val="00CC012F"/>
  </w:style>
  <w:style w:type="character" w:customStyle="1" w:styleId="WW-WW8Num12ztrue">
    <w:name w:val="WW-WW8Num12ztrue"/>
    <w:qFormat/>
    <w:rsid w:val="00CC012F"/>
  </w:style>
  <w:style w:type="character" w:customStyle="1" w:styleId="WW-WW8Num12ztrue1">
    <w:name w:val="WW-WW8Num12ztrue1"/>
    <w:qFormat/>
    <w:rsid w:val="00CC012F"/>
  </w:style>
  <w:style w:type="character" w:customStyle="1" w:styleId="WW-WW8Num12ztrue12">
    <w:name w:val="WW-WW8Num12ztrue12"/>
    <w:qFormat/>
    <w:rsid w:val="00CC012F"/>
  </w:style>
  <w:style w:type="character" w:customStyle="1" w:styleId="WW-WW8Num12ztrue123">
    <w:name w:val="WW-WW8Num12ztrue123"/>
    <w:qFormat/>
    <w:rsid w:val="00CC012F"/>
  </w:style>
  <w:style w:type="character" w:customStyle="1" w:styleId="WW-WW8Num12ztrue1234">
    <w:name w:val="WW-WW8Num12ztrue1234"/>
    <w:qFormat/>
    <w:rsid w:val="00CC012F"/>
  </w:style>
  <w:style w:type="character" w:customStyle="1" w:styleId="WW-WW8Num12ztrue12345">
    <w:name w:val="WW-WW8Num12ztrue12345"/>
    <w:qFormat/>
    <w:rsid w:val="00CC012F"/>
  </w:style>
  <w:style w:type="character" w:customStyle="1" w:styleId="WW-WW8Num12ztrue123456">
    <w:name w:val="WW-WW8Num12ztrue123456"/>
    <w:qFormat/>
    <w:rsid w:val="00CC012F"/>
  </w:style>
  <w:style w:type="character" w:customStyle="1" w:styleId="WW8Num13zfalse">
    <w:name w:val="WW8Num13zfalse"/>
    <w:qFormat/>
    <w:rsid w:val="00CC012F"/>
  </w:style>
  <w:style w:type="character" w:customStyle="1" w:styleId="WW-WW8Num13ztrue">
    <w:name w:val="WW-WW8Num13ztrue"/>
    <w:qFormat/>
    <w:rsid w:val="00CC012F"/>
  </w:style>
  <w:style w:type="character" w:customStyle="1" w:styleId="WW-WW8Num13ztrue1">
    <w:name w:val="WW-WW8Num13ztrue1"/>
    <w:qFormat/>
    <w:rsid w:val="00CC012F"/>
  </w:style>
  <w:style w:type="character" w:customStyle="1" w:styleId="WW-WW8Num13ztrue12">
    <w:name w:val="WW-WW8Num13ztrue12"/>
    <w:qFormat/>
    <w:rsid w:val="00CC012F"/>
  </w:style>
  <w:style w:type="character" w:customStyle="1" w:styleId="WW-WW8Num13ztrue123">
    <w:name w:val="WW-WW8Num13ztrue123"/>
    <w:qFormat/>
    <w:rsid w:val="00CC012F"/>
  </w:style>
  <w:style w:type="character" w:customStyle="1" w:styleId="WW-WW8Num13ztrue1234">
    <w:name w:val="WW-WW8Num13ztrue1234"/>
    <w:qFormat/>
    <w:rsid w:val="00CC012F"/>
  </w:style>
  <w:style w:type="character" w:customStyle="1" w:styleId="WW-WW8Num13ztrue12345">
    <w:name w:val="WW-WW8Num13ztrue12345"/>
    <w:qFormat/>
    <w:rsid w:val="00CC012F"/>
  </w:style>
  <w:style w:type="character" w:customStyle="1" w:styleId="WW8Num15zfalse">
    <w:name w:val="WW8Num15zfalse"/>
    <w:qFormat/>
    <w:rsid w:val="00CC012F"/>
  </w:style>
  <w:style w:type="character" w:customStyle="1" w:styleId="WW-WW8Num15ztrue">
    <w:name w:val="WW-WW8Num15ztrue"/>
    <w:qFormat/>
    <w:rsid w:val="00CC012F"/>
  </w:style>
  <w:style w:type="character" w:customStyle="1" w:styleId="WW-WW8Num15ztrue1">
    <w:name w:val="WW-WW8Num15ztrue1"/>
    <w:qFormat/>
    <w:rsid w:val="00CC012F"/>
  </w:style>
  <w:style w:type="character" w:customStyle="1" w:styleId="WW-WW8Num15ztrue12">
    <w:name w:val="WW-WW8Num15ztrue12"/>
    <w:qFormat/>
    <w:rsid w:val="00CC012F"/>
  </w:style>
  <w:style w:type="character" w:customStyle="1" w:styleId="WW-WW8Num15ztrue123">
    <w:name w:val="WW-WW8Num15ztrue123"/>
    <w:qFormat/>
    <w:rsid w:val="00CC012F"/>
  </w:style>
  <w:style w:type="character" w:customStyle="1" w:styleId="WW-WW8Num15ztrue1234">
    <w:name w:val="WW-WW8Num15ztrue1234"/>
    <w:qFormat/>
    <w:rsid w:val="00CC012F"/>
  </w:style>
  <w:style w:type="character" w:customStyle="1" w:styleId="WW-WW8Num15ztrue12345">
    <w:name w:val="WW-WW8Num15ztrue12345"/>
    <w:qFormat/>
    <w:rsid w:val="00CC012F"/>
  </w:style>
  <w:style w:type="character" w:customStyle="1" w:styleId="WW-WW8Num15ztrue123456">
    <w:name w:val="WW-WW8Num15ztrue123456"/>
    <w:qFormat/>
    <w:rsid w:val="00CC012F"/>
  </w:style>
  <w:style w:type="character" w:customStyle="1" w:styleId="WW-WW8Num17ztrue">
    <w:name w:val="WW-WW8Num17ztrue"/>
    <w:qFormat/>
    <w:rsid w:val="00CC012F"/>
  </w:style>
  <w:style w:type="character" w:customStyle="1" w:styleId="WW-WW8Num17ztrue1">
    <w:name w:val="WW-WW8Num17ztrue1"/>
    <w:qFormat/>
    <w:rsid w:val="00CC012F"/>
  </w:style>
  <w:style w:type="character" w:customStyle="1" w:styleId="WW-WW8Num17ztrue12">
    <w:name w:val="WW-WW8Num17ztrue12"/>
    <w:qFormat/>
    <w:rsid w:val="00CC012F"/>
  </w:style>
  <w:style w:type="character" w:customStyle="1" w:styleId="WW-WW8Num17ztrue123">
    <w:name w:val="WW-WW8Num17ztrue123"/>
    <w:qFormat/>
    <w:rsid w:val="00CC012F"/>
  </w:style>
  <w:style w:type="character" w:customStyle="1" w:styleId="WW-WW8Num17ztrue1234">
    <w:name w:val="WW-WW8Num17ztrue1234"/>
    <w:qFormat/>
    <w:rsid w:val="00CC012F"/>
  </w:style>
  <w:style w:type="character" w:customStyle="1" w:styleId="WW-WW8Num17ztrue12345">
    <w:name w:val="WW-WW8Num17ztrue12345"/>
    <w:qFormat/>
    <w:rsid w:val="00CC012F"/>
  </w:style>
  <w:style w:type="character" w:customStyle="1" w:styleId="WW-WW8Num17ztrue123456">
    <w:name w:val="WW-WW8Num17ztrue123456"/>
    <w:qFormat/>
    <w:rsid w:val="00CC012F"/>
  </w:style>
  <w:style w:type="character" w:customStyle="1" w:styleId="WW-WW8Num18ztrue">
    <w:name w:val="WW-WW8Num18ztrue"/>
    <w:qFormat/>
    <w:rsid w:val="00CC012F"/>
  </w:style>
  <w:style w:type="character" w:customStyle="1" w:styleId="WW-WW8Num18ztrue1">
    <w:name w:val="WW-WW8Num18ztrue1"/>
    <w:qFormat/>
    <w:rsid w:val="00CC012F"/>
  </w:style>
  <w:style w:type="character" w:customStyle="1" w:styleId="WW-WW8Num18ztrue12">
    <w:name w:val="WW-WW8Num18ztrue12"/>
    <w:qFormat/>
    <w:rsid w:val="00CC012F"/>
  </w:style>
  <w:style w:type="character" w:customStyle="1" w:styleId="WW-WW8Num18ztrue123">
    <w:name w:val="WW-WW8Num18ztrue123"/>
    <w:qFormat/>
    <w:rsid w:val="00CC012F"/>
  </w:style>
  <w:style w:type="character" w:customStyle="1" w:styleId="WW-WW8Num18ztrue1234">
    <w:name w:val="WW-WW8Num18ztrue1234"/>
    <w:qFormat/>
    <w:rsid w:val="00CC012F"/>
  </w:style>
  <w:style w:type="character" w:customStyle="1" w:styleId="WW-WW8Num18ztrue12345">
    <w:name w:val="WW-WW8Num18ztrue12345"/>
    <w:qFormat/>
    <w:rsid w:val="00CC012F"/>
  </w:style>
  <w:style w:type="character" w:customStyle="1" w:styleId="WW-WW8Num18ztrue123456">
    <w:name w:val="WW-WW8Num18ztrue123456"/>
    <w:qFormat/>
    <w:rsid w:val="00CC012F"/>
  </w:style>
  <w:style w:type="character" w:customStyle="1" w:styleId="WW-WW8Num19ztrue">
    <w:name w:val="WW-WW8Num19ztrue"/>
    <w:qFormat/>
    <w:rsid w:val="00CC012F"/>
  </w:style>
  <w:style w:type="character" w:customStyle="1" w:styleId="WW-WW8Num19ztrue1">
    <w:name w:val="WW-WW8Num19ztrue1"/>
    <w:qFormat/>
    <w:rsid w:val="00CC012F"/>
  </w:style>
  <w:style w:type="character" w:customStyle="1" w:styleId="WW-WW8Num19ztrue12">
    <w:name w:val="WW-WW8Num19ztrue12"/>
    <w:qFormat/>
    <w:rsid w:val="00CC012F"/>
  </w:style>
  <w:style w:type="character" w:customStyle="1" w:styleId="WW-WW8Num19ztrue123">
    <w:name w:val="WW-WW8Num19ztrue123"/>
    <w:qFormat/>
    <w:rsid w:val="00CC012F"/>
  </w:style>
  <w:style w:type="character" w:customStyle="1" w:styleId="WW-WW8Num19ztrue1234">
    <w:name w:val="WW-WW8Num19ztrue1234"/>
    <w:qFormat/>
    <w:rsid w:val="00CC012F"/>
  </w:style>
  <w:style w:type="character" w:customStyle="1" w:styleId="WW-WW8Num19ztrue12345">
    <w:name w:val="WW-WW8Num19ztrue12345"/>
    <w:qFormat/>
    <w:rsid w:val="00CC012F"/>
  </w:style>
  <w:style w:type="character" w:customStyle="1" w:styleId="WW-WW8Num19ztrue123456">
    <w:name w:val="WW-WW8Num19ztrue123456"/>
    <w:qFormat/>
    <w:rsid w:val="00CC012F"/>
  </w:style>
  <w:style w:type="character" w:customStyle="1" w:styleId="WW-WW8Num20ztrue">
    <w:name w:val="WW-WW8Num20ztrue"/>
    <w:qFormat/>
    <w:rsid w:val="00CC012F"/>
  </w:style>
  <w:style w:type="character" w:customStyle="1" w:styleId="WW-WW8Num20ztrue1">
    <w:name w:val="WW-WW8Num20ztrue1"/>
    <w:qFormat/>
    <w:rsid w:val="00CC012F"/>
  </w:style>
  <w:style w:type="character" w:customStyle="1" w:styleId="WW-WW8Num20ztrue12">
    <w:name w:val="WW-WW8Num20ztrue12"/>
    <w:qFormat/>
    <w:rsid w:val="00CC012F"/>
  </w:style>
  <w:style w:type="character" w:customStyle="1" w:styleId="WW-WW8Num20ztrue123">
    <w:name w:val="WW-WW8Num20ztrue123"/>
    <w:qFormat/>
    <w:rsid w:val="00CC012F"/>
  </w:style>
  <w:style w:type="character" w:customStyle="1" w:styleId="WW-WW8Num20ztrue1234">
    <w:name w:val="WW-WW8Num20ztrue1234"/>
    <w:qFormat/>
    <w:rsid w:val="00CC012F"/>
  </w:style>
  <w:style w:type="character" w:customStyle="1" w:styleId="WW-WW8Num20ztrue12345">
    <w:name w:val="WW-WW8Num20ztrue12345"/>
    <w:qFormat/>
    <w:rsid w:val="00CC012F"/>
  </w:style>
  <w:style w:type="character" w:customStyle="1" w:styleId="WW-WW8Num20ztrue123456">
    <w:name w:val="WW-WW8Num20ztrue123456"/>
    <w:qFormat/>
    <w:rsid w:val="00CC012F"/>
  </w:style>
  <w:style w:type="character" w:customStyle="1" w:styleId="WW-WW8Num21ztrue">
    <w:name w:val="WW-WW8Num21ztrue"/>
    <w:qFormat/>
    <w:rsid w:val="00CC012F"/>
  </w:style>
  <w:style w:type="character" w:customStyle="1" w:styleId="WW-WW8Num21ztrue1">
    <w:name w:val="WW-WW8Num21ztrue1"/>
    <w:qFormat/>
    <w:rsid w:val="00CC012F"/>
  </w:style>
  <w:style w:type="character" w:customStyle="1" w:styleId="WW-WW8Num21ztrue12">
    <w:name w:val="WW-WW8Num21ztrue12"/>
    <w:qFormat/>
    <w:rsid w:val="00CC012F"/>
  </w:style>
  <w:style w:type="character" w:customStyle="1" w:styleId="WW-WW8Num21ztrue123">
    <w:name w:val="WW-WW8Num21ztrue123"/>
    <w:qFormat/>
    <w:rsid w:val="00CC012F"/>
  </w:style>
  <w:style w:type="character" w:customStyle="1" w:styleId="WW-WW8Num21ztrue1234">
    <w:name w:val="WW-WW8Num21ztrue1234"/>
    <w:qFormat/>
    <w:rsid w:val="00CC012F"/>
  </w:style>
  <w:style w:type="character" w:customStyle="1" w:styleId="WW-WW8Num21ztrue12345">
    <w:name w:val="WW-WW8Num21ztrue12345"/>
    <w:qFormat/>
    <w:rsid w:val="00CC012F"/>
  </w:style>
  <w:style w:type="character" w:customStyle="1" w:styleId="WW-WW8Num21ztrue123456">
    <w:name w:val="WW-WW8Num21ztrue123456"/>
    <w:qFormat/>
    <w:rsid w:val="00CC012F"/>
  </w:style>
  <w:style w:type="character" w:customStyle="1" w:styleId="WW-WW8Num22ztrue">
    <w:name w:val="WW-WW8Num22ztrue"/>
    <w:qFormat/>
    <w:rsid w:val="00CC012F"/>
  </w:style>
  <w:style w:type="character" w:customStyle="1" w:styleId="WW-WW8Num22ztrue1">
    <w:name w:val="WW-WW8Num22ztrue1"/>
    <w:qFormat/>
    <w:rsid w:val="00CC012F"/>
  </w:style>
  <w:style w:type="character" w:customStyle="1" w:styleId="WW-WW8Num22ztrue12">
    <w:name w:val="WW-WW8Num22ztrue12"/>
    <w:qFormat/>
    <w:rsid w:val="00CC012F"/>
  </w:style>
  <w:style w:type="character" w:customStyle="1" w:styleId="WW-WW8Num22ztrue123">
    <w:name w:val="WW-WW8Num22ztrue123"/>
    <w:qFormat/>
    <w:rsid w:val="00CC012F"/>
  </w:style>
  <w:style w:type="character" w:customStyle="1" w:styleId="WW-WW8Num22ztrue1234">
    <w:name w:val="WW-WW8Num22ztrue1234"/>
    <w:qFormat/>
    <w:rsid w:val="00CC012F"/>
  </w:style>
  <w:style w:type="character" w:customStyle="1" w:styleId="WW-WW8Num22ztrue12345">
    <w:name w:val="WW-WW8Num22ztrue12345"/>
    <w:qFormat/>
    <w:rsid w:val="00CC012F"/>
  </w:style>
  <w:style w:type="character" w:customStyle="1" w:styleId="WW-WW8Num22ztrue123456">
    <w:name w:val="WW-WW8Num22ztrue123456"/>
    <w:qFormat/>
    <w:rsid w:val="00CC012F"/>
  </w:style>
  <w:style w:type="character" w:customStyle="1" w:styleId="WW8Num23z3">
    <w:name w:val="WW8Num23z3"/>
    <w:qFormat/>
    <w:rsid w:val="00CC012F"/>
    <w:rPr>
      <w:b/>
      <w:bCs/>
      <w:sz w:val="24"/>
      <w:szCs w:val="24"/>
    </w:rPr>
  </w:style>
  <w:style w:type="character" w:customStyle="1" w:styleId="WW8Num23z6">
    <w:name w:val="WW8Num23z6"/>
    <w:qFormat/>
    <w:rsid w:val="00CC012F"/>
    <w:rPr>
      <w:rFonts w:cs="Times New Roman"/>
    </w:rPr>
  </w:style>
  <w:style w:type="character" w:customStyle="1" w:styleId="WW-WW8Num24ztrue">
    <w:name w:val="WW-WW8Num24ztrue"/>
    <w:qFormat/>
    <w:rsid w:val="00CC012F"/>
  </w:style>
  <w:style w:type="character" w:customStyle="1" w:styleId="WW-WW8Num24ztrue1">
    <w:name w:val="WW-WW8Num24ztrue1"/>
    <w:qFormat/>
    <w:rsid w:val="00CC012F"/>
  </w:style>
  <w:style w:type="character" w:customStyle="1" w:styleId="WW-WW8Num24ztrue12">
    <w:name w:val="WW-WW8Num24ztrue12"/>
    <w:qFormat/>
    <w:rsid w:val="00CC012F"/>
  </w:style>
  <w:style w:type="character" w:customStyle="1" w:styleId="WW-WW8Num24ztrue123">
    <w:name w:val="WW-WW8Num24ztrue123"/>
    <w:qFormat/>
    <w:rsid w:val="00CC012F"/>
  </w:style>
  <w:style w:type="character" w:customStyle="1" w:styleId="WW-WW8Num24ztrue1234">
    <w:name w:val="WW-WW8Num24ztrue1234"/>
    <w:qFormat/>
    <w:rsid w:val="00CC012F"/>
  </w:style>
  <w:style w:type="character" w:customStyle="1" w:styleId="WW-WW8Num24ztrue12345">
    <w:name w:val="WW-WW8Num24ztrue12345"/>
    <w:qFormat/>
    <w:rsid w:val="00CC012F"/>
  </w:style>
  <w:style w:type="character" w:customStyle="1" w:styleId="WW-WW8Num24ztrue123456">
    <w:name w:val="WW-WW8Num24ztrue123456"/>
    <w:qFormat/>
    <w:rsid w:val="00CC012F"/>
  </w:style>
  <w:style w:type="character" w:customStyle="1" w:styleId="WW8Num25zfalse">
    <w:name w:val="WW8Num25zfalse"/>
    <w:qFormat/>
    <w:rsid w:val="00CC012F"/>
    <w:rPr>
      <w:rFonts w:eastAsia="MS Mincho"/>
      <w:b/>
      <w:bCs/>
      <w:sz w:val="24"/>
      <w:szCs w:val="24"/>
    </w:rPr>
  </w:style>
  <w:style w:type="character" w:customStyle="1" w:styleId="WW-WW8Num25ztrue">
    <w:name w:val="WW-WW8Num25ztrue"/>
    <w:qFormat/>
    <w:rsid w:val="00CC012F"/>
  </w:style>
  <w:style w:type="character" w:customStyle="1" w:styleId="WW-WW8Num25ztrue1">
    <w:name w:val="WW-WW8Num25ztrue1"/>
    <w:qFormat/>
    <w:rsid w:val="00CC012F"/>
  </w:style>
  <w:style w:type="character" w:customStyle="1" w:styleId="WW-WW8Num25ztrue12">
    <w:name w:val="WW-WW8Num25ztrue12"/>
    <w:qFormat/>
    <w:rsid w:val="00CC012F"/>
  </w:style>
  <w:style w:type="character" w:customStyle="1" w:styleId="WW8Num26zfalse">
    <w:name w:val="WW8Num26zfalse"/>
    <w:qFormat/>
    <w:rsid w:val="00CC012F"/>
    <w:rPr>
      <w:rFonts w:ascii="Times New Roman" w:hAnsi="Times New Roman" w:cs="Times New Roman"/>
      <w:sz w:val="24"/>
      <w:szCs w:val="24"/>
    </w:rPr>
  </w:style>
  <w:style w:type="character" w:customStyle="1" w:styleId="WW-WW8Num26ztrue">
    <w:name w:val="WW-WW8Num26ztrue"/>
    <w:qFormat/>
    <w:rsid w:val="00CC012F"/>
  </w:style>
  <w:style w:type="character" w:customStyle="1" w:styleId="WW-WW8Num26ztrue1">
    <w:name w:val="WW-WW8Num26ztrue1"/>
    <w:qFormat/>
    <w:rsid w:val="00CC012F"/>
  </w:style>
  <w:style w:type="character" w:customStyle="1" w:styleId="WW-WW8Num26ztrue12">
    <w:name w:val="WW-WW8Num26ztrue12"/>
    <w:qFormat/>
    <w:rsid w:val="00CC012F"/>
  </w:style>
  <w:style w:type="character" w:customStyle="1" w:styleId="WW-WW8Num26ztrue123">
    <w:name w:val="WW-WW8Num26ztrue123"/>
    <w:qFormat/>
    <w:rsid w:val="00CC012F"/>
  </w:style>
  <w:style w:type="character" w:customStyle="1" w:styleId="WW-WW8Num26ztrue1234">
    <w:name w:val="WW-WW8Num26ztrue1234"/>
    <w:qFormat/>
    <w:rsid w:val="00CC012F"/>
  </w:style>
  <w:style w:type="character" w:customStyle="1" w:styleId="WW-WW8Num26ztrue12345">
    <w:name w:val="WW-WW8Num26ztrue12345"/>
    <w:qFormat/>
    <w:rsid w:val="00CC012F"/>
  </w:style>
  <w:style w:type="character" w:customStyle="1" w:styleId="WW-WW8Num26ztrue123456">
    <w:name w:val="WW-WW8Num26ztrue123456"/>
    <w:qFormat/>
    <w:rsid w:val="00CC012F"/>
  </w:style>
  <w:style w:type="character" w:customStyle="1" w:styleId="WW8Num27z2">
    <w:name w:val="WW8Num27z2"/>
    <w:qFormat/>
    <w:rsid w:val="00CC012F"/>
    <w:rPr>
      <w:rFonts w:cs="Times New Roman"/>
      <w:b/>
      <w:u w:val="none"/>
    </w:rPr>
  </w:style>
  <w:style w:type="character" w:customStyle="1" w:styleId="WW8Num27z6">
    <w:name w:val="WW8Num27z6"/>
    <w:qFormat/>
    <w:rsid w:val="00CC012F"/>
    <w:rPr>
      <w:rFonts w:cs="Times New Roman"/>
    </w:rPr>
  </w:style>
  <w:style w:type="character" w:customStyle="1" w:styleId="WW-WW8Num28ztrue">
    <w:name w:val="WW-WW8Num28ztrue"/>
    <w:qFormat/>
    <w:rsid w:val="00CC012F"/>
  </w:style>
  <w:style w:type="character" w:customStyle="1" w:styleId="WW-WW8Num28ztrue1">
    <w:name w:val="WW-WW8Num28ztrue1"/>
    <w:qFormat/>
    <w:rsid w:val="00CC012F"/>
  </w:style>
  <w:style w:type="character" w:customStyle="1" w:styleId="WW-WW8Num28ztrue12">
    <w:name w:val="WW-WW8Num28ztrue12"/>
    <w:qFormat/>
    <w:rsid w:val="00CC012F"/>
  </w:style>
  <w:style w:type="character" w:customStyle="1" w:styleId="WW-WW8Num28ztrue123">
    <w:name w:val="WW-WW8Num28ztrue123"/>
    <w:qFormat/>
    <w:rsid w:val="00CC012F"/>
  </w:style>
  <w:style w:type="character" w:customStyle="1" w:styleId="WW-WW8Num28ztrue1234">
    <w:name w:val="WW-WW8Num28ztrue1234"/>
    <w:qFormat/>
    <w:rsid w:val="00CC012F"/>
  </w:style>
  <w:style w:type="character" w:customStyle="1" w:styleId="WW-WW8Num28ztrue12345">
    <w:name w:val="WW-WW8Num28ztrue12345"/>
    <w:qFormat/>
    <w:rsid w:val="00CC012F"/>
  </w:style>
  <w:style w:type="character" w:customStyle="1" w:styleId="WW-WW8Num28ztrue123456">
    <w:name w:val="WW-WW8Num28ztrue123456"/>
    <w:qFormat/>
    <w:rsid w:val="00CC012F"/>
  </w:style>
  <w:style w:type="character" w:customStyle="1" w:styleId="WW8Num29zfalse">
    <w:name w:val="WW8Num29zfalse"/>
    <w:qFormat/>
    <w:rsid w:val="00CC012F"/>
  </w:style>
  <w:style w:type="character" w:customStyle="1" w:styleId="WW8Num29z1">
    <w:name w:val="WW8Num29z1"/>
    <w:qFormat/>
    <w:rsid w:val="00CC012F"/>
    <w:rPr>
      <w:b/>
    </w:rPr>
  </w:style>
  <w:style w:type="character" w:customStyle="1" w:styleId="WW-WW8Num29ztrue">
    <w:name w:val="WW-WW8Num29ztrue"/>
    <w:qFormat/>
    <w:rsid w:val="00CC012F"/>
  </w:style>
  <w:style w:type="character" w:customStyle="1" w:styleId="WW-WW8Num29ztrue1">
    <w:name w:val="WW-WW8Num29ztrue1"/>
    <w:qFormat/>
    <w:rsid w:val="00CC012F"/>
  </w:style>
  <w:style w:type="character" w:customStyle="1" w:styleId="WW-WW8Num29ztrue12">
    <w:name w:val="WW-WW8Num29ztrue12"/>
    <w:qFormat/>
    <w:rsid w:val="00CC012F"/>
  </w:style>
  <w:style w:type="character" w:customStyle="1" w:styleId="WW-WW8Num30ztrue">
    <w:name w:val="WW-WW8Num30ztrue"/>
    <w:qFormat/>
    <w:rsid w:val="00CC012F"/>
  </w:style>
  <w:style w:type="character" w:customStyle="1" w:styleId="WW-WW8Num30ztrue1">
    <w:name w:val="WW-WW8Num30ztrue1"/>
    <w:qFormat/>
    <w:rsid w:val="00CC012F"/>
  </w:style>
  <w:style w:type="character" w:customStyle="1" w:styleId="WW-WW8Num30ztrue12">
    <w:name w:val="WW-WW8Num30ztrue12"/>
    <w:qFormat/>
    <w:rsid w:val="00CC012F"/>
  </w:style>
  <w:style w:type="character" w:customStyle="1" w:styleId="WW-WW8Num30ztrue123">
    <w:name w:val="WW-WW8Num30ztrue123"/>
    <w:qFormat/>
    <w:rsid w:val="00CC012F"/>
  </w:style>
  <w:style w:type="character" w:customStyle="1" w:styleId="WW-WW8Num30ztrue1234">
    <w:name w:val="WW-WW8Num30ztrue1234"/>
    <w:qFormat/>
    <w:rsid w:val="00CC012F"/>
  </w:style>
  <w:style w:type="character" w:customStyle="1" w:styleId="WW-WW8Num30ztrue12345">
    <w:name w:val="WW-WW8Num30ztrue12345"/>
    <w:qFormat/>
    <w:rsid w:val="00CC012F"/>
  </w:style>
  <w:style w:type="character" w:customStyle="1" w:styleId="WW-WW8Num30ztrue123456">
    <w:name w:val="WW-WW8Num30ztrue123456"/>
    <w:qFormat/>
    <w:rsid w:val="00CC012F"/>
  </w:style>
  <w:style w:type="character" w:customStyle="1" w:styleId="WW-WW8Num31ztrue">
    <w:name w:val="WW-WW8Num31ztrue"/>
    <w:qFormat/>
    <w:rsid w:val="00CC012F"/>
  </w:style>
  <w:style w:type="character" w:customStyle="1" w:styleId="WW-WW8Num31ztrue1">
    <w:name w:val="WW-WW8Num31ztrue1"/>
    <w:qFormat/>
    <w:rsid w:val="00CC012F"/>
  </w:style>
  <w:style w:type="character" w:customStyle="1" w:styleId="WW-WW8Num31ztrue12">
    <w:name w:val="WW-WW8Num31ztrue12"/>
    <w:qFormat/>
    <w:rsid w:val="00CC012F"/>
  </w:style>
  <w:style w:type="character" w:customStyle="1" w:styleId="WW-WW8Num31ztrue123">
    <w:name w:val="WW-WW8Num31ztrue123"/>
    <w:qFormat/>
    <w:rsid w:val="00CC012F"/>
  </w:style>
  <w:style w:type="character" w:customStyle="1" w:styleId="WW-WW8Num31ztrue1234">
    <w:name w:val="WW-WW8Num31ztrue1234"/>
    <w:qFormat/>
    <w:rsid w:val="00CC012F"/>
  </w:style>
  <w:style w:type="character" w:customStyle="1" w:styleId="WW-WW8Num31ztrue12345">
    <w:name w:val="WW-WW8Num31ztrue12345"/>
    <w:qFormat/>
    <w:rsid w:val="00CC012F"/>
  </w:style>
  <w:style w:type="character" w:customStyle="1" w:styleId="WW-WW8Num31ztrue123456">
    <w:name w:val="WW-WW8Num31ztrue123456"/>
    <w:qFormat/>
    <w:rsid w:val="00CC012F"/>
  </w:style>
  <w:style w:type="character" w:customStyle="1" w:styleId="WW-WW8Num32ztrue">
    <w:name w:val="WW-WW8Num32ztrue"/>
    <w:qFormat/>
    <w:rsid w:val="00CC012F"/>
  </w:style>
  <w:style w:type="character" w:customStyle="1" w:styleId="WW-WW8Num32ztrue1">
    <w:name w:val="WW-WW8Num32ztrue1"/>
    <w:qFormat/>
    <w:rsid w:val="00CC012F"/>
  </w:style>
  <w:style w:type="character" w:customStyle="1" w:styleId="WW-WW8Num32ztrue12">
    <w:name w:val="WW-WW8Num32ztrue12"/>
    <w:qFormat/>
    <w:rsid w:val="00CC012F"/>
  </w:style>
  <w:style w:type="character" w:customStyle="1" w:styleId="WW-WW8Num32ztrue123">
    <w:name w:val="WW-WW8Num32ztrue123"/>
    <w:qFormat/>
    <w:rsid w:val="00CC012F"/>
  </w:style>
  <w:style w:type="character" w:customStyle="1" w:styleId="WW-WW8Num32ztrue1234">
    <w:name w:val="WW-WW8Num32ztrue1234"/>
    <w:qFormat/>
    <w:rsid w:val="00CC012F"/>
  </w:style>
  <w:style w:type="character" w:customStyle="1" w:styleId="WW-WW8Num32ztrue12345">
    <w:name w:val="WW-WW8Num32ztrue12345"/>
    <w:qFormat/>
    <w:rsid w:val="00CC012F"/>
  </w:style>
  <w:style w:type="character" w:customStyle="1" w:styleId="WW-WW8Num32ztrue123456">
    <w:name w:val="WW-WW8Num32ztrue123456"/>
    <w:qFormat/>
    <w:rsid w:val="00CC012F"/>
  </w:style>
  <w:style w:type="character" w:customStyle="1" w:styleId="Marcadores">
    <w:name w:val="Marcadores"/>
    <w:qFormat/>
    <w:rsid w:val="00CC012F"/>
    <w:rPr>
      <w:rFonts w:ascii="OpenSymbol" w:eastAsia="OpenSymbol" w:hAnsi="OpenSymbol" w:cs="OpenSymbol"/>
    </w:rPr>
  </w:style>
  <w:style w:type="character" w:customStyle="1" w:styleId="RecuodecorpodetextoChar">
    <w:name w:val="Recuo de corpo de texto Char"/>
    <w:basedOn w:val="Fontepargpadro1"/>
    <w:link w:val="Recuodecorpodetexto1"/>
    <w:qFormat/>
    <w:rsid w:val="00CC012F"/>
    <w:rPr>
      <w:rFonts w:eastAsia="Arial Unicode MS" w:cs="Mangal"/>
      <w:sz w:val="24"/>
      <w:szCs w:val="21"/>
      <w:lang w:bidi="hi-IN"/>
    </w:rPr>
  </w:style>
  <w:style w:type="character" w:customStyle="1" w:styleId="Refdecomentrio1">
    <w:name w:val="Ref. de comentário1"/>
    <w:basedOn w:val="Fontepargpadro1"/>
    <w:qFormat/>
    <w:rsid w:val="00CC012F"/>
    <w:rPr>
      <w:sz w:val="18"/>
      <w:szCs w:val="18"/>
    </w:rPr>
  </w:style>
  <w:style w:type="character" w:customStyle="1" w:styleId="TextodebaloChar1">
    <w:name w:val="Texto de balão Char1"/>
    <w:basedOn w:val="Fontepargpadro"/>
    <w:qFormat/>
    <w:rsid w:val="00CC012F"/>
    <w:rPr>
      <w:rFonts w:ascii="Tahoma" w:eastAsia="Arial Unicode MS" w:hAnsi="Tahoma"/>
      <w:sz w:val="16"/>
      <w:szCs w:val="14"/>
    </w:rPr>
  </w:style>
  <w:style w:type="character" w:customStyle="1" w:styleId="RecuodecorpodetextoChar1">
    <w:name w:val="Recuo de corpo de texto Char1"/>
    <w:basedOn w:val="Fontepargpadro"/>
    <w:link w:val="Corpodetextorecuado"/>
    <w:qFormat/>
    <w:rsid w:val="00CC012F"/>
    <w:rPr>
      <w:rFonts w:ascii="Arial" w:eastAsia="Arial Unicode MS" w:hAnsi="Arial"/>
      <w:szCs w:val="21"/>
    </w:rPr>
  </w:style>
  <w:style w:type="character" w:customStyle="1" w:styleId="TextodecomentrioChar1">
    <w:name w:val="Texto de comentário Char1"/>
    <w:basedOn w:val="Fontepargpadro"/>
    <w:qFormat/>
    <w:rsid w:val="00CC012F"/>
    <w:rPr>
      <w:rFonts w:ascii="Arial" w:eastAsia="Arial Unicode MS" w:hAnsi="Arial"/>
      <w:sz w:val="20"/>
      <w:szCs w:val="18"/>
    </w:rPr>
  </w:style>
  <w:style w:type="character" w:customStyle="1" w:styleId="AssuntodocomentrioChar1">
    <w:name w:val="Assunto do comentário Char1"/>
    <w:basedOn w:val="TextodecomentrioChar1"/>
    <w:qFormat/>
    <w:rsid w:val="00CC012F"/>
    <w:rPr>
      <w:rFonts w:ascii="Arial" w:eastAsia="Arial Unicode MS" w:hAnsi="Arial" w:cs="Tahoma"/>
      <w:b/>
      <w:bCs/>
      <w:sz w:val="20"/>
      <w:szCs w:val="20"/>
    </w:rPr>
  </w:style>
  <w:style w:type="character" w:customStyle="1" w:styleId="3Char">
    <w:name w:val="3 Char"/>
    <w:link w:val="3"/>
    <w:qFormat/>
    <w:rsid w:val="00CC012F"/>
    <w:rPr>
      <w:rFonts w:ascii="Arial" w:eastAsia="Times New Roman" w:hAnsi="Arial" w:cs="Arial"/>
      <w:lang w:eastAsia="ar-SA"/>
    </w:rPr>
  </w:style>
  <w:style w:type="character" w:customStyle="1" w:styleId="4Char">
    <w:name w:val="4 Char"/>
    <w:link w:val="4"/>
    <w:qFormat/>
    <w:rsid w:val="00CC012F"/>
    <w:rPr>
      <w:rFonts w:ascii="Arial" w:eastAsia="Times New Roman" w:hAnsi="Arial" w:cs="Arial"/>
      <w:color w:val="000000"/>
      <w:lang w:eastAsia="pt-BR"/>
    </w:rPr>
  </w:style>
  <w:style w:type="character" w:customStyle="1" w:styleId="abcChar">
    <w:name w:val="abc) Char"/>
    <w:qFormat/>
    <w:rsid w:val="00CC012F"/>
    <w:rPr>
      <w:rFonts w:ascii="Arial" w:eastAsia="Times New Roman" w:hAnsi="Arial" w:cs="Arial"/>
      <w:lang w:eastAsia="pt-BR" w:bidi="ar-SA"/>
    </w:rPr>
  </w:style>
  <w:style w:type="character" w:customStyle="1" w:styleId="2Char">
    <w:name w:val="2 Char"/>
    <w:link w:val="2"/>
    <w:qFormat/>
    <w:rsid w:val="00CC012F"/>
    <w:rPr>
      <w:rFonts w:ascii="Arial" w:eastAsia="Times New Roman" w:hAnsi="Arial" w:cs="Arial"/>
      <w:lang w:eastAsia="pt-BR"/>
    </w:rPr>
  </w:style>
  <w:style w:type="character" w:customStyle="1" w:styleId="ListLabel1">
    <w:name w:val="ListLabel 1"/>
    <w:qFormat/>
    <w:rsid w:val="00CC012F"/>
    <w:rPr>
      <w:rFonts w:ascii="Trebuchet MS" w:hAnsi="Trebuchet MS"/>
      <w:b/>
      <w:sz w:val="20"/>
      <w:szCs w:val="20"/>
    </w:rPr>
  </w:style>
  <w:style w:type="character" w:customStyle="1" w:styleId="ListLabel2">
    <w:name w:val="ListLabel 2"/>
    <w:qFormat/>
    <w:rsid w:val="00CC012F"/>
    <w:rPr>
      <w:rFonts w:cs="StarSymbol, 'Arial Unicode MS'"/>
      <w:sz w:val="18"/>
      <w:szCs w:val="18"/>
    </w:rPr>
  </w:style>
  <w:style w:type="character" w:customStyle="1" w:styleId="ListLabel3">
    <w:name w:val="ListLabel 3"/>
    <w:qFormat/>
    <w:rsid w:val="00CC012F"/>
    <w:rPr>
      <w:rFonts w:ascii="Trebuchet MS" w:hAnsi="Trebuchet MS" w:cs="Times New Roman"/>
      <w:b/>
    </w:rPr>
  </w:style>
  <w:style w:type="character" w:customStyle="1" w:styleId="ListLabel4">
    <w:name w:val="ListLabel 4"/>
    <w:qFormat/>
    <w:rsid w:val="00CC012F"/>
    <w:rPr>
      <w:rFonts w:ascii="Trebuchet MS" w:hAnsi="Trebuchet MS" w:cs="Times New Roman"/>
      <w:b/>
      <w:u w:val="none"/>
    </w:rPr>
  </w:style>
  <w:style w:type="character" w:customStyle="1" w:styleId="ListLabel5">
    <w:name w:val="ListLabel 5"/>
    <w:qFormat/>
    <w:rsid w:val="00CC012F"/>
    <w:rPr>
      <w:rFonts w:ascii="Trebuchet MS" w:hAnsi="Trebuchet MS"/>
      <w:b/>
      <w:sz w:val="20"/>
    </w:rPr>
  </w:style>
  <w:style w:type="character" w:customStyle="1" w:styleId="ListLabel6">
    <w:name w:val="ListLabel 6"/>
    <w:qFormat/>
    <w:rsid w:val="00CC012F"/>
    <w:rPr>
      <w:rFonts w:cs="Times New Roman"/>
    </w:rPr>
  </w:style>
  <w:style w:type="character" w:customStyle="1" w:styleId="ListLabel7">
    <w:name w:val="ListLabel 7"/>
    <w:qFormat/>
    <w:rsid w:val="00CC012F"/>
    <w:rPr>
      <w:rFonts w:ascii="Trebuchet MS" w:hAnsi="Trebuchet MS"/>
      <w:b/>
      <w:sz w:val="20"/>
    </w:rPr>
  </w:style>
  <w:style w:type="character" w:customStyle="1" w:styleId="ListLabel8">
    <w:name w:val="ListLabel 8"/>
    <w:qFormat/>
    <w:rsid w:val="00CC012F"/>
    <w:rPr>
      <w:rFonts w:cs="Arial"/>
      <w:b/>
      <w:i w:val="0"/>
      <w:color w:val="00000A"/>
      <w:sz w:val="24"/>
      <w:szCs w:val="24"/>
    </w:rPr>
  </w:style>
  <w:style w:type="character" w:customStyle="1" w:styleId="ListLabel9">
    <w:name w:val="ListLabel 9"/>
    <w:qFormat/>
    <w:rsid w:val="00CC012F"/>
    <w:rPr>
      <w:rFonts w:cs="Arial"/>
      <w:b/>
      <w:color w:val="00000A"/>
      <w:sz w:val="24"/>
      <w:szCs w:val="24"/>
    </w:rPr>
  </w:style>
  <w:style w:type="character" w:customStyle="1" w:styleId="ListLabel10">
    <w:name w:val="ListLabel 10"/>
    <w:qFormat/>
    <w:rsid w:val="00CC012F"/>
    <w:rPr>
      <w:b/>
      <w:color w:val="00000A"/>
    </w:rPr>
  </w:style>
  <w:style w:type="character" w:customStyle="1" w:styleId="ListLabel11">
    <w:name w:val="ListLabel 11"/>
    <w:qFormat/>
    <w:rsid w:val="00CC012F"/>
    <w:rPr>
      <w:rFonts w:cs="Symbol"/>
    </w:rPr>
  </w:style>
  <w:style w:type="character" w:customStyle="1" w:styleId="ListLabel12">
    <w:name w:val="ListLabel 12"/>
    <w:qFormat/>
    <w:rsid w:val="00CC012F"/>
    <w:rPr>
      <w:rFonts w:ascii="Trebuchet MS" w:hAnsi="Trebuchet MS"/>
      <w:b/>
      <w:sz w:val="20"/>
      <w:szCs w:val="20"/>
    </w:rPr>
  </w:style>
  <w:style w:type="character" w:customStyle="1" w:styleId="ListLabel13">
    <w:name w:val="ListLabel 13"/>
    <w:qFormat/>
    <w:rsid w:val="00CC012F"/>
    <w:rPr>
      <w:rFonts w:ascii="Trebuchet MS" w:hAnsi="Trebuchet MS" w:cs="Times New Roman"/>
      <w:b w:val="0"/>
      <w:sz w:val="20"/>
      <w:szCs w:val="24"/>
    </w:rPr>
  </w:style>
  <w:style w:type="character" w:customStyle="1" w:styleId="WWCharLFO2LVL1">
    <w:name w:val="WW_CharLFO2LVL1"/>
    <w:qFormat/>
    <w:rsid w:val="00CC012F"/>
    <w:rPr>
      <w:i w:val="0"/>
      <w:iCs w:val="0"/>
    </w:rPr>
  </w:style>
  <w:style w:type="character" w:customStyle="1" w:styleId="WWCharLFO2LVL2">
    <w:name w:val="WW_CharLFO2LVL2"/>
    <w:qFormat/>
    <w:rsid w:val="00CC012F"/>
    <w:rPr>
      <w:i w:val="0"/>
      <w:iCs w:val="0"/>
    </w:rPr>
  </w:style>
  <w:style w:type="character" w:customStyle="1" w:styleId="WWCharLFO2LVL3">
    <w:name w:val="WW_CharLFO2LVL3"/>
    <w:qFormat/>
    <w:rsid w:val="00CC012F"/>
    <w:rPr>
      <w:i w:val="0"/>
      <w:iCs w:val="0"/>
    </w:rPr>
  </w:style>
  <w:style w:type="character" w:customStyle="1" w:styleId="WWCharLFO2LVL4">
    <w:name w:val="WW_CharLFO2LVL4"/>
    <w:qFormat/>
    <w:rsid w:val="00CC012F"/>
    <w:rPr>
      <w:i w:val="0"/>
      <w:iCs w:val="0"/>
    </w:rPr>
  </w:style>
  <w:style w:type="character" w:customStyle="1" w:styleId="WWCharLFO2LVL5">
    <w:name w:val="WW_CharLFO2LVL5"/>
    <w:qFormat/>
    <w:rsid w:val="00CC012F"/>
    <w:rPr>
      <w:i w:val="0"/>
      <w:iCs w:val="0"/>
    </w:rPr>
  </w:style>
  <w:style w:type="character" w:customStyle="1" w:styleId="WWCharLFO2LVL6">
    <w:name w:val="WW_CharLFO2LVL6"/>
    <w:qFormat/>
    <w:rsid w:val="00CC012F"/>
    <w:rPr>
      <w:i w:val="0"/>
      <w:iCs w:val="0"/>
    </w:rPr>
  </w:style>
  <w:style w:type="character" w:customStyle="1" w:styleId="WWCharLFO2LVL7">
    <w:name w:val="WW_CharLFO2LVL7"/>
    <w:qFormat/>
    <w:rsid w:val="00CC012F"/>
    <w:rPr>
      <w:i w:val="0"/>
      <w:iCs w:val="0"/>
    </w:rPr>
  </w:style>
  <w:style w:type="character" w:customStyle="1" w:styleId="WWCharLFO2LVL8">
    <w:name w:val="WW_CharLFO2LVL8"/>
    <w:qFormat/>
    <w:rsid w:val="00CC012F"/>
    <w:rPr>
      <w:i w:val="0"/>
      <w:iCs w:val="0"/>
    </w:rPr>
  </w:style>
  <w:style w:type="character" w:customStyle="1" w:styleId="WWCharLFO2LVL9">
    <w:name w:val="WW_CharLFO2LVL9"/>
    <w:qFormat/>
    <w:rsid w:val="00CC012F"/>
    <w:rPr>
      <w:i w:val="0"/>
      <w:iCs w:val="0"/>
    </w:rPr>
  </w:style>
  <w:style w:type="character" w:customStyle="1" w:styleId="ListLabel14">
    <w:name w:val="ListLabel 14"/>
    <w:qFormat/>
    <w:rsid w:val="00CC012F"/>
    <w:rPr>
      <w:rFonts w:cs="Symbol"/>
    </w:rPr>
  </w:style>
  <w:style w:type="character" w:customStyle="1" w:styleId="ListLabel15">
    <w:name w:val="ListLabel 15"/>
    <w:qFormat/>
    <w:rsid w:val="00CC012F"/>
    <w:rPr>
      <w:rFonts w:ascii="Trebuchet MS" w:hAnsi="Trebuchet MS"/>
      <w:b/>
      <w:sz w:val="20"/>
      <w:szCs w:val="20"/>
    </w:rPr>
  </w:style>
  <w:style w:type="character" w:customStyle="1" w:styleId="ListLabel16">
    <w:name w:val="ListLabel 16"/>
    <w:qFormat/>
    <w:rsid w:val="00CC012F"/>
    <w:rPr>
      <w:rFonts w:ascii="Trebuchet MS" w:hAnsi="Trebuchet MS" w:cs="Times New Roman"/>
      <w:b w:val="0"/>
      <w:sz w:val="20"/>
      <w:szCs w:val="24"/>
    </w:rPr>
  </w:style>
  <w:style w:type="character" w:customStyle="1" w:styleId="ListLabel17">
    <w:name w:val="ListLabel 17"/>
    <w:qFormat/>
    <w:rsid w:val="00CC012F"/>
    <w:rPr>
      <w:i w:val="0"/>
      <w:iCs w:val="0"/>
    </w:rPr>
  </w:style>
  <w:style w:type="paragraph" w:customStyle="1" w:styleId="Corpodotexto">
    <w:name w:val="Corpo do texto"/>
    <w:qFormat/>
    <w:rsid w:val="00CC012F"/>
    <w:pPr>
      <w:widowControl w:val="0"/>
      <w:suppressAutoHyphens/>
      <w:spacing w:after="120" w:line="240" w:lineRule="auto"/>
      <w:textAlignment w:val="baseline"/>
    </w:pPr>
    <w:rPr>
      <w:rFonts w:ascii="Times New Roman" w:eastAsia="SimSun" w:hAnsi="Times New Roman" w:cs="Mangal"/>
      <w:sz w:val="24"/>
      <w:szCs w:val="21"/>
      <w:lang w:eastAsia="zh-CN" w:bidi="hi-IN"/>
    </w:rPr>
  </w:style>
  <w:style w:type="paragraph" w:styleId="Lista">
    <w:name w:val="List"/>
    <w:basedOn w:val="Corpodotexto"/>
    <w:rsid w:val="00CC012F"/>
  </w:style>
  <w:style w:type="paragraph" w:styleId="Legenda">
    <w:name w:val="caption"/>
    <w:qFormat/>
    <w:rsid w:val="00CC012F"/>
    <w:pPr>
      <w:widowControl w:val="0"/>
      <w:suppressLineNumbers/>
      <w:suppressAutoHyphens/>
      <w:spacing w:before="120" w:after="120" w:line="240" w:lineRule="auto"/>
      <w:textAlignment w:val="baseline"/>
    </w:pPr>
    <w:rPr>
      <w:rFonts w:ascii="Times New Roman" w:eastAsia="SimSun" w:hAnsi="Times New Roman" w:cs="Mangal"/>
      <w:i/>
      <w:iCs/>
      <w:sz w:val="24"/>
      <w:szCs w:val="24"/>
      <w:lang w:eastAsia="zh-CN" w:bidi="hi-IN"/>
    </w:rPr>
  </w:style>
  <w:style w:type="paragraph" w:customStyle="1" w:styleId="ndice">
    <w:name w:val="Índice"/>
    <w:qFormat/>
    <w:rsid w:val="00CC012F"/>
    <w:pPr>
      <w:widowControl w:val="0"/>
      <w:suppressLineNumbers/>
      <w:tabs>
        <w:tab w:val="center" w:pos="4779"/>
        <w:tab w:val="right" w:pos="9198"/>
      </w:tabs>
      <w:suppressAutoHyphens/>
      <w:spacing w:before="57" w:after="100" w:line="22" w:lineRule="atLeast"/>
      <w:textAlignment w:val="baseline"/>
    </w:pPr>
    <w:rPr>
      <w:rFonts w:ascii="Times New Roman" w:eastAsia="SimSun" w:hAnsi="Times New Roman" w:cs="Tahoma"/>
      <w:lang w:eastAsia="zh-CN" w:bidi="hi-IN"/>
    </w:rPr>
  </w:style>
  <w:style w:type="paragraph" w:customStyle="1" w:styleId="Ttulododocumento">
    <w:name w:val="Título do documento"/>
    <w:basedOn w:val="Normal"/>
    <w:qFormat/>
    <w:rsid w:val="00CC012F"/>
    <w:pPr>
      <w:keepNext/>
      <w:suppressAutoHyphens/>
      <w:spacing w:before="240" w:after="120" w:line="360" w:lineRule="exact"/>
      <w:jc w:val="center"/>
      <w:textAlignment w:val="baseline"/>
    </w:pPr>
    <w:rPr>
      <w:rFonts w:ascii="Arial" w:eastAsia="Microsoft YaHei" w:hAnsi="Arial" w:cs="Mangal"/>
      <w:b/>
      <w:sz w:val="28"/>
      <w:szCs w:val="28"/>
      <w:lang w:eastAsia="zh-CN" w:bidi="hi-IN"/>
    </w:rPr>
  </w:style>
  <w:style w:type="paragraph" w:customStyle="1" w:styleId="Normal1">
    <w:name w:val="Normal1"/>
    <w:qFormat/>
    <w:rsid w:val="00CC012F"/>
    <w:pPr>
      <w:suppressAutoHyphens/>
      <w:spacing w:after="0" w:line="240" w:lineRule="auto"/>
      <w:textAlignment w:val="baseline"/>
    </w:pPr>
    <w:rPr>
      <w:rFonts w:ascii="Times New Roman" w:eastAsia="Times New Roman" w:hAnsi="Times New Roman" w:cs="Times New Roman"/>
      <w:color w:val="000000"/>
      <w:sz w:val="24"/>
      <w:szCs w:val="24"/>
      <w:lang w:eastAsia="zh-CN"/>
    </w:rPr>
  </w:style>
  <w:style w:type="paragraph" w:customStyle="1" w:styleId="Textbody">
    <w:name w:val="Text body"/>
    <w:basedOn w:val="Standard"/>
    <w:qFormat/>
    <w:rsid w:val="00CC012F"/>
    <w:pPr>
      <w:widowControl/>
      <w:autoSpaceDN/>
      <w:spacing w:before="142" w:after="113" w:line="100" w:lineRule="atLeast"/>
      <w:jc w:val="both"/>
    </w:pPr>
    <w:rPr>
      <w:rFonts w:ascii="Arial" w:eastAsia="Arial Unicode MS" w:hAnsi="Arial" w:cs="Tahoma"/>
      <w:kern w:val="0"/>
    </w:rPr>
  </w:style>
  <w:style w:type="paragraph" w:customStyle="1" w:styleId="Textbodyindent">
    <w:name w:val="Text body indent"/>
    <w:basedOn w:val="Standard"/>
    <w:qFormat/>
    <w:rsid w:val="00CC012F"/>
    <w:pPr>
      <w:widowControl/>
      <w:autoSpaceDN/>
    </w:pPr>
    <w:rPr>
      <w:rFonts w:ascii="Times New Roman" w:eastAsia="Lucida Sans Unicode" w:hAnsi="Times New Roman" w:cs="Tahoma"/>
      <w:kern w:val="0"/>
      <w:sz w:val="28"/>
    </w:rPr>
  </w:style>
  <w:style w:type="paragraph" w:customStyle="1" w:styleId="Ttulo10">
    <w:name w:val="Título 10"/>
    <w:basedOn w:val="Ttulododocumento"/>
    <w:qFormat/>
    <w:rsid w:val="00CC012F"/>
    <w:pPr>
      <w:spacing w:before="0" w:after="0"/>
    </w:pPr>
    <w:rPr>
      <w:bCs/>
      <w:sz w:val="21"/>
      <w:szCs w:val="21"/>
    </w:rPr>
  </w:style>
  <w:style w:type="paragraph" w:customStyle="1" w:styleId="Ttulodetabela">
    <w:name w:val="Título de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color w:val="000000"/>
      <w:sz w:val="22"/>
      <w:szCs w:val="22"/>
      <w:lang w:bidi="ar-SA"/>
    </w:rPr>
  </w:style>
  <w:style w:type="paragraph" w:styleId="Recuodecorpodetexto2">
    <w:name w:val="Body Text Indent 2"/>
    <w:basedOn w:val="Standard"/>
    <w:link w:val="Recuodecorpodetexto2Char"/>
    <w:qFormat/>
    <w:rsid w:val="00CC012F"/>
    <w:pPr>
      <w:widowControl/>
      <w:autoSpaceDN/>
      <w:ind w:firstLine="2268"/>
      <w:jc w:val="both"/>
    </w:pPr>
    <w:rPr>
      <w:rFonts w:ascii="Arial" w:eastAsia="Lucida Sans Unicode" w:hAnsi="Arial" w:cs="Tahoma"/>
      <w:kern w:val="0"/>
    </w:rPr>
  </w:style>
  <w:style w:type="character" w:customStyle="1" w:styleId="Recuodecorpodetexto2Char">
    <w:name w:val="Recuo de corpo de texto 2 Char"/>
    <w:basedOn w:val="Fontepargpadro"/>
    <w:link w:val="Recuodecorpodetexto2"/>
    <w:rsid w:val="00CC012F"/>
    <w:rPr>
      <w:rFonts w:ascii="Arial" w:eastAsia="Lucida Sans Unicode" w:hAnsi="Arial" w:cs="Tahoma"/>
      <w:sz w:val="24"/>
      <w:szCs w:val="24"/>
      <w:lang w:eastAsia="zh-CN" w:bidi="hi-IN"/>
    </w:rPr>
  </w:style>
  <w:style w:type="paragraph" w:customStyle="1" w:styleId="Textosimples">
    <w:name w:val="Texto simples"/>
    <w:basedOn w:val="Standard"/>
    <w:qFormat/>
    <w:rsid w:val="00CC012F"/>
    <w:pPr>
      <w:widowControl/>
      <w:autoSpaceDN/>
    </w:pPr>
    <w:rPr>
      <w:rFonts w:ascii="Courier New" w:eastAsia="Lucida Sans Unicode" w:hAnsi="Courier New" w:cs="Tahoma"/>
      <w:kern w:val="0"/>
    </w:rPr>
  </w:style>
  <w:style w:type="paragraph" w:customStyle="1" w:styleId="20">
    <w:name w:val="20"/>
    <w:qFormat/>
    <w:rsid w:val="00CC012F"/>
    <w:pPr>
      <w:suppressAutoHyphens/>
      <w:spacing w:after="0" w:line="360" w:lineRule="exact"/>
      <w:jc w:val="both"/>
      <w:textAlignment w:val="baseline"/>
    </w:pPr>
    <w:rPr>
      <w:rFonts w:ascii="Courier, 'Courier New'" w:eastAsia="Times New Roman" w:hAnsi="Courier, 'Courier New'" w:cs="Times New Roman"/>
      <w:sz w:val="24"/>
      <w:szCs w:val="20"/>
      <w:lang w:eastAsia="zh-CN" w:bidi="hi-IN"/>
    </w:rPr>
  </w:style>
  <w:style w:type="paragraph" w:customStyle="1" w:styleId="Declarao">
    <w:name w:val="Declaração"/>
    <w:basedOn w:val="Standard"/>
    <w:qFormat/>
    <w:rsid w:val="00CC012F"/>
    <w:pPr>
      <w:widowControl/>
      <w:autoSpaceDN/>
      <w:spacing w:before="1134"/>
      <w:ind w:firstLine="1417"/>
    </w:pPr>
    <w:rPr>
      <w:rFonts w:ascii="Verdana" w:eastAsia="Lucida Sans Unicode" w:hAnsi="Verdana" w:cs="Tahoma"/>
      <w:kern w:val="0"/>
      <w:sz w:val="18"/>
    </w:rPr>
  </w:style>
  <w:style w:type="paragraph" w:customStyle="1" w:styleId="Item">
    <w:name w:val="Item"/>
    <w:basedOn w:val="Standard"/>
    <w:qFormat/>
    <w:rsid w:val="00CC012F"/>
    <w:pPr>
      <w:widowControl/>
      <w:tabs>
        <w:tab w:val="left" w:pos="1418"/>
      </w:tabs>
      <w:autoSpaceDN/>
      <w:spacing w:after="120"/>
      <w:jc w:val="both"/>
    </w:pPr>
    <w:rPr>
      <w:rFonts w:ascii="Times New Roman" w:eastAsia="Lucida Sans Unicode" w:hAnsi="Times New Roman" w:cs="Tahoma"/>
      <w:kern w:val="0"/>
      <w:sz w:val="26"/>
      <w:lang w:eastAsia="pt-BR"/>
    </w:rPr>
  </w:style>
  <w:style w:type="paragraph" w:styleId="Corpodetexto3">
    <w:name w:val="Body Text 3"/>
    <w:basedOn w:val="Normal1"/>
    <w:link w:val="Corpodetexto3Char"/>
    <w:qFormat/>
    <w:rsid w:val="00CC012F"/>
    <w:pPr>
      <w:jc w:val="center"/>
    </w:pPr>
    <w:rPr>
      <w:rFonts w:ascii="Garamond" w:hAnsi="Garamond"/>
      <w:sz w:val="32"/>
    </w:rPr>
  </w:style>
  <w:style w:type="character" w:customStyle="1" w:styleId="Corpodetexto3Char">
    <w:name w:val="Corpo de texto 3 Char"/>
    <w:basedOn w:val="Fontepargpadro"/>
    <w:link w:val="Corpodetexto3"/>
    <w:rsid w:val="00CC012F"/>
    <w:rPr>
      <w:rFonts w:ascii="Garamond" w:eastAsia="Times New Roman" w:hAnsi="Garamond" w:cs="Times New Roman"/>
      <w:color w:val="000000"/>
      <w:sz w:val="32"/>
      <w:szCs w:val="24"/>
      <w:lang w:eastAsia="zh-CN"/>
    </w:rPr>
  </w:style>
  <w:style w:type="paragraph" w:styleId="Recuodecorpodetexto3">
    <w:name w:val="Body Text Indent 3"/>
    <w:basedOn w:val="Standard"/>
    <w:link w:val="Recuodecorpodetexto3Char"/>
    <w:qFormat/>
    <w:rsid w:val="00CC012F"/>
    <w:pPr>
      <w:widowControl/>
      <w:autoSpaceDN/>
      <w:spacing w:line="360" w:lineRule="exact"/>
      <w:ind w:left="2304"/>
    </w:pPr>
    <w:rPr>
      <w:rFonts w:ascii="Times New Roman" w:eastAsia="Lucida Sans Unicode" w:hAnsi="Times New Roman" w:cs="Tahoma"/>
      <w:color w:val="FF0000"/>
      <w:kern w:val="0"/>
      <w:sz w:val="22"/>
    </w:rPr>
  </w:style>
  <w:style w:type="character" w:customStyle="1" w:styleId="Recuodecorpodetexto3Char">
    <w:name w:val="Recuo de corpo de texto 3 Char"/>
    <w:basedOn w:val="Fontepargpadro"/>
    <w:link w:val="Recuodecorpodetexto3"/>
    <w:rsid w:val="00CC012F"/>
    <w:rPr>
      <w:rFonts w:ascii="Times New Roman" w:eastAsia="Lucida Sans Unicode" w:hAnsi="Times New Roman" w:cs="Tahoma"/>
      <w:color w:val="FF0000"/>
      <w:szCs w:val="24"/>
      <w:lang w:eastAsia="zh-CN" w:bidi="hi-IN"/>
    </w:rPr>
  </w:style>
  <w:style w:type="paragraph" w:customStyle="1" w:styleId="Estilo1">
    <w:name w:val="Estilo1"/>
    <w:basedOn w:val="Standard"/>
    <w:qFormat/>
    <w:rsid w:val="00CC012F"/>
    <w:pPr>
      <w:widowControl/>
      <w:autoSpaceDN/>
      <w:spacing w:after="120" w:line="360" w:lineRule="auto"/>
      <w:ind w:left="567"/>
      <w:jc w:val="both"/>
    </w:pPr>
    <w:rPr>
      <w:rFonts w:ascii="Times New Roman" w:eastAsia="Lucida Sans Unicode" w:hAnsi="Times New Roman" w:cs="Tahoma"/>
      <w:kern w:val="0"/>
    </w:rPr>
  </w:style>
  <w:style w:type="paragraph" w:customStyle="1" w:styleId="PADRAO">
    <w:name w:val="PADRAO"/>
    <w:basedOn w:val="Standard"/>
    <w:qFormat/>
    <w:rsid w:val="00CC012F"/>
    <w:pPr>
      <w:widowControl/>
      <w:autoSpaceDN/>
      <w:jc w:val="both"/>
    </w:pPr>
    <w:rPr>
      <w:rFonts w:ascii="Tms Rmn" w:eastAsia="Lucida Sans Unicode" w:hAnsi="Tms Rmn" w:cs="Tahoma"/>
      <w:kern w:val="0"/>
    </w:rPr>
  </w:style>
  <w:style w:type="paragraph" w:customStyle="1" w:styleId="Ttulo1doRosinaldo">
    <w:name w:val="Título 1 do Rosinaldo"/>
    <w:basedOn w:val="Standard"/>
    <w:qFormat/>
    <w:rsid w:val="00CC012F"/>
    <w:pPr>
      <w:widowControl/>
      <w:tabs>
        <w:tab w:val="left" w:pos="2520"/>
      </w:tabs>
      <w:autoSpaceDN/>
      <w:ind w:left="360" w:hanging="360"/>
      <w:jc w:val="both"/>
    </w:pPr>
    <w:rPr>
      <w:rFonts w:ascii="Arial" w:eastAsia="Lucida Sans Unicode" w:hAnsi="Arial" w:cs="Tahoma"/>
      <w:kern w:val="0"/>
    </w:rPr>
  </w:style>
  <w:style w:type="paragraph" w:customStyle="1" w:styleId="n1">
    <w:name w:val="n1"/>
    <w:basedOn w:val="Standard"/>
    <w:qFormat/>
    <w:rsid w:val="00CC012F"/>
    <w:pPr>
      <w:widowControl/>
      <w:tabs>
        <w:tab w:val="left" w:pos="1134"/>
      </w:tabs>
      <w:autoSpaceDN/>
      <w:spacing w:before="240"/>
      <w:jc w:val="both"/>
    </w:pPr>
    <w:rPr>
      <w:rFonts w:ascii="Arial" w:eastAsia="Lucida Sans Unicode" w:hAnsi="Arial" w:cs="Tahoma"/>
      <w:kern w:val="0"/>
    </w:rPr>
  </w:style>
  <w:style w:type="paragraph" w:customStyle="1" w:styleId="Padro">
    <w:name w:val="Padro"/>
    <w:qFormat/>
    <w:rsid w:val="00CC012F"/>
    <w:pPr>
      <w:suppressAutoHyphens/>
      <w:spacing w:after="0" w:line="240" w:lineRule="auto"/>
      <w:textAlignment w:val="baseline"/>
    </w:pPr>
    <w:rPr>
      <w:rFonts w:ascii="Times New Roman" w:eastAsia="Times New Roman" w:hAnsi="Times New Roman" w:cs="Times New Roman"/>
      <w:sz w:val="20"/>
      <w:szCs w:val="20"/>
      <w:lang w:eastAsia="zh-CN" w:bidi="hi-IN"/>
    </w:rPr>
  </w:style>
  <w:style w:type="paragraph" w:customStyle="1" w:styleId="Clusula">
    <w:name w:val="Cláusula"/>
    <w:qFormat/>
    <w:rsid w:val="00CC012F"/>
    <w:pPr>
      <w:suppressAutoHyphens/>
      <w:spacing w:before="120" w:after="0" w:line="240" w:lineRule="auto"/>
      <w:jc w:val="both"/>
      <w:textAlignment w:val="baseline"/>
    </w:pPr>
    <w:rPr>
      <w:rFonts w:ascii="Arial" w:eastAsia="Times New Roman" w:hAnsi="Arial" w:cs="Times New Roman"/>
      <w:b/>
      <w:caps/>
      <w:sz w:val="24"/>
      <w:szCs w:val="20"/>
      <w:lang w:eastAsia="zh-CN"/>
    </w:rPr>
  </w:style>
  <w:style w:type="paragraph" w:customStyle="1" w:styleId="Numerao2">
    <w:name w:val="Numeração 2"/>
    <w:basedOn w:val="Lista"/>
    <w:qFormat/>
    <w:rsid w:val="00CC012F"/>
    <w:pPr>
      <w:ind w:left="720" w:hanging="360"/>
    </w:pPr>
    <w:rPr>
      <w:rFonts w:ascii="Tahoma" w:hAnsi="Tahoma"/>
    </w:rPr>
  </w:style>
  <w:style w:type="paragraph" w:customStyle="1" w:styleId="WW-Recuodecorpodetexto21">
    <w:name w:val="WW-Recuo de corpo de texto 21"/>
    <w:basedOn w:val="Standard"/>
    <w:qFormat/>
    <w:rsid w:val="00CC012F"/>
    <w:pPr>
      <w:widowControl/>
      <w:suppressAutoHyphens w:val="0"/>
      <w:autoSpaceDN/>
      <w:ind w:firstLine="1418"/>
      <w:jc w:val="both"/>
    </w:pPr>
    <w:rPr>
      <w:rFonts w:ascii="Arial" w:eastAsia="Lucida Sans Unicode" w:hAnsi="Arial" w:cs="Tahoma"/>
      <w:kern w:val="0"/>
    </w:rPr>
  </w:style>
  <w:style w:type="paragraph" w:customStyle="1" w:styleId="WW-Corpodetexto3">
    <w:name w:val="WW-Corpo de texto 3"/>
    <w:basedOn w:val="Standard"/>
    <w:next w:val="Standard"/>
    <w:qFormat/>
    <w:rsid w:val="00CC012F"/>
    <w:pPr>
      <w:widowControl/>
      <w:autoSpaceDN/>
      <w:jc w:val="both"/>
    </w:pPr>
    <w:rPr>
      <w:rFonts w:ascii="Arial" w:eastAsia="Lucida Sans Unicode" w:hAnsi="Arial" w:cs="Tahoma"/>
      <w:b/>
      <w:kern w:val="0"/>
    </w:rPr>
  </w:style>
  <w:style w:type="paragraph" w:customStyle="1" w:styleId="WW-Recuodecorpodetexto2">
    <w:name w:val="WW-Recuo de corpo de texto 2"/>
    <w:basedOn w:val="Standard"/>
    <w:next w:val="Standard"/>
    <w:qFormat/>
    <w:rsid w:val="00CC012F"/>
    <w:pPr>
      <w:widowControl/>
      <w:autoSpaceDN/>
      <w:jc w:val="both"/>
    </w:pPr>
    <w:rPr>
      <w:rFonts w:ascii="Arial" w:eastAsia="Lucida Sans Unicode" w:hAnsi="Arial" w:cs="Tahoma"/>
      <w:kern w:val="0"/>
    </w:rPr>
  </w:style>
  <w:style w:type="paragraph" w:customStyle="1" w:styleId="CM55">
    <w:name w:val="CM55"/>
    <w:qFormat/>
    <w:rsid w:val="00CC012F"/>
    <w:pPr>
      <w:suppressAutoHyphens/>
      <w:spacing w:after="260" w:line="240" w:lineRule="auto"/>
      <w:textAlignment w:val="baseline"/>
    </w:pPr>
    <w:rPr>
      <w:rFonts w:ascii="Times, 'Times New Roman'" w:eastAsia="SimSun" w:hAnsi="Times, 'Times New Roman'" w:cs="Times, 'Times New Roman'"/>
      <w:color w:val="000000"/>
      <w:sz w:val="24"/>
      <w:szCs w:val="20"/>
      <w:lang w:eastAsia="zh-CN" w:bidi="hi-IN"/>
    </w:rPr>
  </w:style>
  <w:style w:type="paragraph" w:customStyle="1" w:styleId="Ttulodatabela">
    <w:name w:val="Título da tabela"/>
    <w:basedOn w:val="Contedodatabela"/>
    <w:qFormat/>
    <w:rsid w:val="00CC012F"/>
    <w:pPr>
      <w:widowControl/>
      <w:suppressLineNumbers/>
      <w:shd w:val="clear" w:color="auto" w:fill="auto"/>
      <w:tabs>
        <w:tab w:val="center" w:pos="4779"/>
        <w:tab w:val="right" w:pos="9198"/>
      </w:tabs>
      <w:suppressAutoHyphens/>
      <w:spacing w:before="57" w:after="100" w:line="22" w:lineRule="atLeast"/>
      <w:jc w:val="center"/>
    </w:pPr>
    <w:rPr>
      <w:rFonts w:eastAsia="Times New Roman" w:cs="Tahoma"/>
      <w:b/>
      <w:bCs/>
      <w:i/>
      <w:iCs/>
      <w:color w:val="000000"/>
      <w:sz w:val="22"/>
      <w:szCs w:val="22"/>
      <w:lang w:bidi="ar-SA"/>
    </w:rPr>
  </w:style>
  <w:style w:type="paragraph" w:customStyle="1" w:styleId="Numerao">
    <w:name w:val="Numeração"/>
    <w:qFormat/>
    <w:rsid w:val="00CC012F"/>
    <w:pPr>
      <w:tabs>
        <w:tab w:val="center" w:pos="4419"/>
        <w:tab w:val="right" w:pos="8838"/>
      </w:tabs>
      <w:suppressAutoHyphens/>
      <w:spacing w:after="0" w:line="100" w:lineRule="atLeast"/>
      <w:jc w:val="center"/>
      <w:textAlignment w:val="baseline"/>
    </w:pPr>
    <w:rPr>
      <w:rFonts w:ascii="Times New Roman" w:eastAsia="Times New Roman" w:hAnsi="Times New Roman" w:cs="Times New Roman"/>
      <w:sz w:val="24"/>
      <w:szCs w:val="20"/>
      <w:lang w:eastAsia="zh-CN"/>
    </w:rPr>
  </w:style>
  <w:style w:type="paragraph" w:customStyle="1" w:styleId="P30">
    <w:name w:val="P30"/>
    <w:basedOn w:val="Standard"/>
    <w:qFormat/>
    <w:rsid w:val="00CC012F"/>
    <w:pPr>
      <w:widowControl/>
      <w:autoSpaceDN/>
      <w:jc w:val="both"/>
    </w:pPr>
    <w:rPr>
      <w:rFonts w:ascii="Times New Roman" w:eastAsia="Lucida Sans Unicode" w:hAnsi="Times New Roman" w:cs="Tahoma"/>
      <w:b/>
      <w:kern w:val="0"/>
    </w:rPr>
  </w:style>
  <w:style w:type="paragraph" w:customStyle="1" w:styleId="Estilo2">
    <w:name w:val="Estilo2"/>
    <w:basedOn w:val="Estilo1"/>
    <w:qFormat/>
    <w:rsid w:val="00CC012F"/>
    <w:pPr>
      <w:spacing w:after="0"/>
      <w:ind w:left="2694" w:hanging="284"/>
    </w:pPr>
  </w:style>
  <w:style w:type="paragraph" w:customStyle="1" w:styleId="courier">
    <w:name w:val="courier"/>
    <w:basedOn w:val="Standard"/>
    <w:qFormat/>
    <w:rsid w:val="00CC012F"/>
    <w:pPr>
      <w:widowControl/>
      <w:suppressAutoHyphens w:val="0"/>
      <w:autoSpaceDN/>
      <w:jc w:val="both"/>
    </w:pPr>
    <w:rPr>
      <w:rFonts w:ascii="Times New Roman" w:eastAsia="Lucida Sans Unicode" w:hAnsi="Times New Roman" w:cs="Tahoma"/>
      <w:kern w:val="0"/>
    </w:rPr>
  </w:style>
  <w:style w:type="paragraph" w:customStyle="1" w:styleId="11-Subitens-Alt2">
    <w:name w:val="1.1. - Subitens - Alt + 2"/>
    <w:qFormat/>
    <w:rsid w:val="00CC012F"/>
    <w:pPr>
      <w:tabs>
        <w:tab w:val="left" w:pos="0"/>
        <w:tab w:val="left" w:pos="131"/>
        <w:tab w:val="left" w:pos="414"/>
        <w:tab w:val="left" w:pos="698"/>
      </w:tabs>
      <w:suppressAutoHyphens/>
      <w:spacing w:before="240" w:after="0" w:line="240" w:lineRule="auto"/>
      <w:jc w:val="both"/>
      <w:textAlignment w:val="baseline"/>
    </w:pPr>
    <w:rPr>
      <w:rFonts w:ascii="Arial" w:eastAsia="Arial" w:hAnsi="Arial" w:cs="Times New Roman"/>
      <w:sz w:val="24"/>
      <w:szCs w:val="20"/>
      <w:lang w:eastAsia="zh-CN"/>
    </w:rPr>
  </w:style>
  <w:style w:type="paragraph" w:customStyle="1" w:styleId="Ttulo11">
    <w:name w:val="Título1"/>
    <w:basedOn w:val="Standard"/>
    <w:qFormat/>
    <w:rsid w:val="00CC012F"/>
    <w:pPr>
      <w:widowControl/>
      <w:autoSpaceDN/>
      <w:ind w:right="482"/>
      <w:jc w:val="center"/>
    </w:pPr>
    <w:rPr>
      <w:rFonts w:ascii="Times New Roman" w:eastAsia="Lucida Sans Unicode" w:hAnsi="Times New Roman" w:cs="Tahoma"/>
      <w:b/>
      <w:kern w:val="0"/>
      <w:sz w:val="22"/>
    </w:rPr>
  </w:style>
  <w:style w:type="paragraph" w:customStyle="1" w:styleId="texto">
    <w:name w:val="texto"/>
    <w:qFormat/>
    <w:rsid w:val="00CC012F"/>
    <w:pPr>
      <w:tabs>
        <w:tab w:val="left" w:pos="878"/>
        <w:tab w:val="left" w:pos="1586"/>
        <w:tab w:val="left" w:pos="2294"/>
        <w:tab w:val="left" w:pos="3002"/>
        <w:tab w:val="left" w:pos="3710"/>
        <w:tab w:val="left" w:pos="4418"/>
        <w:tab w:val="left" w:pos="5126"/>
        <w:tab w:val="left" w:pos="5834"/>
        <w:tab w:val="left" w:pos="6542"/>
        <w:tab w:val="left" w:pos="7250"/>
        <w:tab w:val="left" w:pos="7958"/>
        <w:tab w:val="left" w:pos="8666"/>
        <w:tab w:val="left" w:pos="9374"/>
        <w:tab w:val="left" w:pos="10082"/>
        <w:tab w:val="left" w:pos="10790"/>
        <w:tab w:val="left" w:pos="11498"/>
        <w:tab w:val="left" w:pos="12206"/>
        <w:tab w:val="left" w:pos="12914"/>
        <w:tab w:val="left" w:pos="13622"/>
        <w:tab w:val="left" w:pos="14330"/>
        <w:tab w:val="left" w:pos="15038"/>
        <w:tab w:val="left" w:pos="15746"/>
        <w:tab w:val="left" w:pos="16454"/>
        <w:tab w:val="left" w:pos="17162"/>
        <w:tab w:val="left" w:pos="17870"/>
        <w:tab w:val="left" w:pos="18578"/>
        <w:tab w:val="left" w:pos="19286"/>
        <w:tab w:val="left" w:pos="19994"/>
        <w:tab w:val="left" w:pos="20702"/>
        <w:tab w:val="left" w:pos="21410"/>
        <w:tab w:val="left" w:pos="22118"/>
        <w:tab w:val="left" w:pos="22826"/>
        <w:tab w:val="left" w:pos="23534"/>
        <w:tab w:val="left" w:pos="24242"/>
        <w:tab w:val="left" w:pos="24950"/>
        <w:tab w:val="left" w:pos="25658"/>
        <w:tab w:val="left" w:pos="26366"/>
        <w:tab w:val="left" w:pos="27074"/>
        <w:tab w:val="left" w:pos="27782"/>
        <w:tab w:val="left" w:pos="28490"/>
      </w:tabs>
      <w:suppressAutoHyphens/>
      <w:spacing w:after="0" w:line="240" w:lineRule="atLeast"/>
      <w:ind w:left="170" w:hanging="170"/>
      <w:jc w:val="both"/>
      <w:textAlignment w:val="baseline"/>
    </w:pPr>
    <w:rPr>
      <w:rFonts w:ascii="Times New Roman" w:eastAsia="Arial" w:hAnsi="Times New Roman" w:cs="Times New Roman"/>
      <w:sz w:val="20"/>
      <w:szCs w:val="20"/>
      <w:lang w:eastAsia="zh-CN"/>
    </w:rPr>
  </w:style>
  <w:style w:type="paragraph" w:customStyle="1" w:styleId="WW-Padro">
    <w:name w:val="WW-Padrão"/>
    <w:qFormat/>
    <w:rsid w:val="00CC012F"/>
    <w:pPr>
      <w:tabs>
        <w:tab w:val="left" w:pos="709"/>
      </w:tabs>
      <w:suppressAutoHyphens/>
      <w:snapToGrid w:val="0"/>
      <w:spacing w:after="240" w:line="100" w:lineRule="atLeast"/>
      <w:jc w:val="both"/>
      <w:textAlignment w:val="baseline"/>
    </w:pPr>
    <w:rPr>
      <w:rFonts w:ascii="Times New Roman" w:eastAsia="Arial" w:hAnsi="Times New Roman" w:cs="Arial"/>
      <w:sz w:val="24"/>
      <w:szCs w:val="24"/>
      <w:lang w:eastAsia="zh-CN"/>
    </w:rPr>
  </w:style>
  <w:style w:type="paragraph" w:customStyle="1" w:styleId="Style1">
    <w:name w:val="Style 1"/>
    <w:basedOn w:val="Standard"/>
    <w:qFormat/>
    <w:rsid w:val="00CC012F"/>
    <w:pPr>
      <w:widowControl/>
      <w:suppressAutoHyphens w:val="0"/>
      <w:autoSpaceDN/>
    </w:pPr>
    <w:rPr>
      <w:rFonts w:ascii="Times New Roman" w:eastAsia="Lucida Sans Unicode" w:hAnsi="Times New Roman" w:cs="Tahoma"/>
      <w:kern w:val="0"/>
      <w:lang w:val="en-US"/>
    </w:rPr>
  </w:style>
  <w:style w:type="paragraph" w:customStyle="1" w:styleId="Corpodetexto21">
    <w:name w:val="Corpo de texto 21"/>
    <w:basedOn w:val="Standard"/>
    <w:qFormat/>
    <w:rsid w:val="00CC012F"/>
    <w:pPr>
      <w:widowControl/>
      <w:autoSpaceDN/>
    </w:pPr>
    <w:rPr>
      <w:rFonts w:ascii="ArialMT, Arial" w:eastAsia="Lucida Sans Unicode" w:hAnsi="ArialMT, Arial" w:cs="ArialMT, Arial"/>
      <w:color w:val="0000FF"/>
      <w:kern w:val="0"/>
      <w:sz w:val="22"/>
      <w:szCs w:val="22"/>
    </w:rPr>
  </w:style>
  <w:style w:type="paragraph" w:customStyle="1" w:styleId="WW-Recuodecorpodetexto3">
    <w:name w:val="WW-Recuo de corpo de texto 3"/>
    <w:basedOn w:val="Standard"/>
    <w:qFormat/>
    <w:rsid w:val="00CC012F"/>
    <w:pPr>
      <w:widowControl/>
      <w:autoSpaceDN/>
      <w:spacing w:line="360" w:lineRule="auto"/>
      <w:ind w:left="1134"/>
    </w:pPr>
    <w:rPr>
      <w:rFonts w:ascii="Times New Roman" w:eastAsia="Lucida Sans Unicode" w:hAnsi="Times New Roman" w:cs="Tahoma"/>
      <w:kern w:val="0"/>
      <w:szCs w:val="20"/>
    </w:rPr>
  </w:style>
  <w:style w:type="paragraph" w:customStyle="1" w:styleId="Ttulo70">
    <w:name w:val="Ttulo 7"/>
    <w:basedOn w:val="Standard"/>
    <w:next w:val="Standard"/>
    <w:qFormat/>
    <w:rsid w:val="00CC012F"/>
    <w:pPr>
      <w:widowControl/>
      <w:autoSpaceDN/>
      <w:jc w:val="both"/>
    </w:pPr>
    <w:rPr>
      <w:rFonts w:ascii="Arial" w:eastAsia="Lucida Sans Unicode" w:hAnsi="Arial" w:cs="Arial"/>
      <w:b/>
      <w:kern w:val="0"/>
    </w:rPr>
  </w:style>
  <w:style w:type="paragraph" w:customStyle="1" w:styleId="Heading11">
    <w:name w:val="Heading 11"/>
    <w:basedOn w:val="Standard"/>
    <w:qFormat/>
    <w:rsid w:val="00CC012F"/>
    <w:pPr>
      <w:keepNext/>
      <w:widowControl/>
      <w:autoSpaceDN/>
      <w:spacing w:before="170" w:after="85" w:line="100" w:lineRule="atLeast"/>
    </w:pPr>
    <w:rPr>
      <w:rFonts w:ascii="Arial" w:eastAsia="Arial Unicode MS" w:hAnsi="Arial" w:cs="Tahoma"/>
      <w:b/>
      <w:bCs/>
      <w:kern w:val="0"/>
      <w:sz w:val="28"/>
      <w:szCs w:val="28"/>
    </w:rPr>
  </w:style>
  <w:style w:type="paragraph" w:customStyle="1" w:styleId="WW-Ttulo">
    <w:name w:val="WW-Título"/>
    <w:basedOn w:val="Ttulododocumento"/>
    <w:qFormat/>
    <w:rsid w:val="00CC012F"/>
  </w:style>
  <w:style w:type="paragraph" w:customStyle="1" w:styleId="xl33">
    <w:name w:val="xl33"/>
    <w:basedOn w:val="Normal1"/>
    <w:qFormat/>
    <w:rsid w:val="00CC012F"/>
    <w:pPr>
      <w:spacing w:before="280" w:after="280"/>
      <w:jc w:val="center"/>
      <w:textAlignment w:val="center"/>
    </w:pPr>
    <w:rPr>
      <w:b/>
      <w:bCs/>
      <w:sz w:val="28"/>
      <w:szCs w:val="28"/>
    </w:rPr>
  </w:style>
  <w:style w:type="paragraph" w:customStyle="1" w:styleId="Corpodetexto22">
    <w:name w:val="Corpo de texto 22"/>
    <w:basedOn w:val="Normal1"/>
    <w:qFormat/>
    <w:rsid w:val="00CC012F"/>
    <w:pPr>
      <w:spacing w:after="120" w:line="480" w:lineRule="auto"/>
    </w:pPr>
  </w:style>
  <w:style w:type="paragraph" w:customStyle="1" w:styleId="Contrato">
    <w:name w:val="Contrato"/>
    <w:basedOn w:val="Standard"/>
    <w:qFormat/>
    <w:rsid w:val="00CC012F"/>
    <w:pPr>
      <w:widowControl/>
      <w:tabs>
        <w:tab w:val="left" w:pos="1286"/>
        <w:tab w:val="left" w:pos="1852"/>
      </w:tabs>
      <w:autoSpaceDN/>
      <w:spacing w:after="240"/>
      <w:ind w:left="926" w:hanging="360"/>
      <w:jc w:val="both"/>
    </w:pPr>
    <w:rPr>
      <w:rFonts w:ascii="Times New Roman" w:eastAsia="Lucida Sans Unicode" w:hAnsi="Times New Roman" w:cs="Tahoma"/>
      <w:kern w:val="0"/>
    </w:rPr>
  </w:style>
  <w:style w:type="paragraph" w:customStyle="1" w:styleId="xl40">
    <w:name w:val="xl40"/>
    <w:basedOn w:val="Standard"/>
    <w:next w:val="Standard"/>
    <w:qFormat/>
    <w:rsid w:val="00CC012F"/>
    <w:pPr>
      <w:widowControl/>
      <w:autoSpaceDN/>
      <w:jc w:val="both"/>
    </w:pPr>
    <w:rPr>
      <w:rFonts w:ascii="Arial Unicode MS" w:eastAsia="Arial Unicode MS" w:hAnsi="Arial Unicode MS" w:cs="Arial Unicode MS"/>
      <w:kern w:val="0"/>
    </w:rPr>
  </w:style>
  <w:style w:type="paragraph" w:customStyle="1" w:styleId="Corpodetexto31">
    <w:name w:val="Corpo de texto 31"/>
    <w:basedOn w:val="Standard"/>
    <w:qFormat/>
    <w:rsid w:val="00CC012F"/>
    <w:pPr>
      <w:widowControl/>
      <w:tabs>
        <w:tab w:val="left" w:pos="0"/>
      </w:tabs>
      <w:autoSpaceDN/>
      <w:jc w:val="both"/>
    </w:pPr>
    <w:rPr>
      <w:rFonts w:ascii="Times New Roman" w:eastAsia="Lucida Sans Unicode" w:hAnsi="Times New Roman" w:cs="Tahoma"/>
      <w:b/>
      <w:kern w:val="0"/>
    </w:rPr>
  </w:style>
  <w:style w:type="paragraph" w:customStyle="1" w:styleId="Ttulo20">
    <w:name w:val="Título2"/>
    <w:basedOn w:val="Ttulo11"/>
    <w:qFormat/>
    <w:rsid w:val="00CC012F"/>
    <w:pPr>
      <w:keepNext/>
      <w:tabs>
        <w:tab w:val="center" w:pos="4779"/>
        <w:tab w:val="right" w:pos="9198"/>
      </w:tabs>
      <w:spacing w:before="240" w:after="120" w:line="22" w:lineRule="atLeast"/>
      <w:ind w:right="0"/>
      <w:jc w:val="both"/>
      <w:textAlignment w:val="auto"/>
    </w:pPr>
    <w:rPr>
      <w:rFonts w:ascii="Arial" w:eastAsia="Arial Unicode MS" w:hAnsi="Arial"/>
      <w:b w:val="0"/>
      <w:sz w:val="28"/>
      <w:szCs w:val="28"/>
    </w:rPr>
  </w:style>
  <w:style w:type="paragraph" w:customStyle="1" w:styleId="Legenda1">
    <w:name w:val="Legenda1"/>
    <w:basedOn w:val="Normal1"/>
    <w:qFormat/>
    <w:rsid w:val="00CC012F"/>
    <w:pPr>
      <w:suppressLineNumbers/>
      <w:tabs>
        <w:tab w:val="center" w:pos="4779"/>
        <w:tab w:val="right" w:pos="9198"/>
      </w:tabs>
      <w:spacing w:before="120" w:after="120" w:line="22" w:lineRule="atLeast"/>
    </w:pPr>
    <w:rPr>
      <w:rFonts w:cs="Tahoma"/>
      <w:i/>
      <w:iCs/>
    </w:rPr>
  </w:style>
  <w:style w:type="paragraph" w:customStyle="1" w:styleId="Contedodetabela">
    <w:name w:val="Conteúdo de tabela"/>
    <w:basedOn w:val="Normal1"/>
    <w:qFormat/>
    <w:rsid w:val="00CC012F"/>
    <w:pPr>
      <w:suppressLineNumbers/>
      <w:tabs>
        <w:tab w:val="center" w:pos="4779"/>
        <w:tab w:val="right" w:pos="9198"/>
      </w:tabs>
      <w:spacing w:before="57" w:after="100" w:line="22" w:lineRule="atLeast"/>
    </w:pPr>
    <w:rPr>
      <w:rFonts w:cs="Tahoma"/>
      <w:sz w:val="22"/>
      <w:szCs w:val="22"/>
    </w:rPr>
  </w:style>
  <w:style w:type="paragraph" w:customStyle="1" w:styleId="Corpodetextorecuado">
    <w:name w:val="Corpo de texto recuado"/>
    <w:basedOn w:val="Normal1"/>
    <w:link w:val="RecuodecorpodetextoChar1"/>
    <w:qFormat/>
    <w:rsid w:val="00CC012F"/>
    <w:pPr>
      <w:tabs>
        <w:tab w:val="center" w:pos="4779"/>
        <w:tab w:val="right" w:pos="9198"/>
      </w:tabs>
      <w:spacing w:before="57" w:after="120" w:line="22" w:lineRule="atLeast"/>
      <w:ind w:left="283"/>
    </w:pPr>
    <w:rPr>
      <w:rFonts w:ascii="Arial" w:eastAsia="Arial Unicode MS" w:hAnsi="Arial" w:cstheme="minorBidi"/>
      <w:color w:val="auto"/>
      <w:sz w:val="22"/>
      <w:szCs w:val="21"/>
      <w:lang w:eastAsia="en-US"/>
    </w:rPr>
  </w:style>
  <w:style w:type="paragraph" w:customStyle="1" w:styleId="WW-Estilopadro">
    <w:name w:val="WW-Estilo padrão"/>
    <w:qFormat/>
    <w:rsid w:val="00CC012F"/>
    <w:pPr>
      <w:suppressAutoHyphens/>
      <w:spacing w:before="100" w:after="200" w:line="276" w:lineRule="auto"/>
      <w:jc w:val="both"/>
    </w:pPr>
    <w:rPr>
      <w:rFonts w:ascii="Times New Roman" w:eastAsia="Times New Roman" w:hAnsi="Times New Roman" w:cs="Times New Roman"/>
      <w:sz w:val="20"/>
      <w:szCs w:val="20"/>
      <w:lang w:eastAsia="zh-CN"/>
    </w:rPr>
  </w:style>
  <w:style w:type="paragraph" w:customStyle="1" w:styleId="Textodecomentrio1">
    <w:name w:val="Texto de comentário1"/>
    <w:basedOn w:val="Normal1"/>
    <w:qFormat/>
    <w:rsid w:val="00CC012F"/>
    <w:pPr>
      <w:tabs>
        <w:tab w:val="center" w:pos="4779"/>
        <w:tab w:val="right" w:pos="9198"/>
      </w:tabs>
      <w:spacing w:before="57" w:after="100"/>
    </w:pPr>
    <w:rPr>
      <w:rFonts w:cs="Tahoma"/>
    </w:rPr>
  </w:style>
  <w:style w:type="paragraph" w:customStyle="1" w:styleId="3">
    <w:name w:val="3"/>
    <w:basedOn w:val="Normal1"/>
    <w:link w:val="3Char"/>
    <w:qFormat/>
    <w:rsid w:val="00CC012F"/>
    <w:pPr>
      <w:tabs>
        <w:tab w:val="left" w:pos="1985"/>
      </w:tabs>
      <w:suppressAutoHyphens w:val="0"/>
      <w:spacing w:after="240"/>
    </w:pPr>
    <w:rPr>
      <w:rFonts w:ascii="Arial" w:hAnsi="Arial" w:cs="Arial"/>
      <w:color w:val="auto"/>
      <w:sz w:val="22"/>
      <w:szCs w:val="22"/>
      <w:lang w:eastAsia="ar-SA"/>
    </w:rPr>
  </w:style>
  <w:style w:type="paragraph" w:customStyle="1" w:styleId="4">
    <w:name w:val="4"/>
    <w:basedOn w:val="Normal1"/>
    <w:link w:val="4Char"/>
    <w:qFormat/>
    <w:rsid w:val="00CC012F"/>
    <w:pPr>
      <w:tabs>
        <w:tab w:val="left" w:pos="1418"/>
      </w:tabs>
      <w:suppressAutoHyphens w:val="0"/>
      <w:spacing w:after="240"/>
    </w:pPr>
    <w:rPr>
      <w:rFonts w:ascii="Arial" w:hAnsi="Arial" w:cs="Arial"/>
      <w:sz w:val="22"/>
      <w:szCs w:val="22"/>
      <w:lang w:eastAsia="pt-BR"/>
    </w:rPr>
  </w:style>
  <w:style w:type="paragraph" w:customStyle="1" w:styleId="5">
    <w:name w:val="5"/>
    <w:basedOn w:val="Normal1"/>
    <w:qFormat/>
    <w:rsid w:val="00CC012F"/>
    <w:pPr>
      <w:tabs>
        <w:tab w:val="left" w:pos="3402"/>
      </w:tabs>
      <w:suppressAutoHyphens w:val="0"/>
      <w:spacing w:after="240"/>
    </w:pPr>
    <w:rPr>
      <w:rFonts w:cs="Arial"/>
      <w:lang w:val="pt-PT" w:eastAsia="pt-BR"/>
    </w:rPr>
  </w:style>
  <w:style w:type="paragraph" w:customStyle="1" w:styleId="2">
    <w:name w:val="2"/>
    <w:basedOn w:val="Normal1"/>
    <w:link w:val="2Char"/>
    <w:qFormat/>
    <w:rsid w:val="00CC012F"/>
    <w:pPr>
      <w:suppressAutoHyphens w:val="0"/>
      <w:spacing w:after="240"/>
    </w:pPr>
    <w:rPr>
      <w:rFonts w:ascii="Arial" w:hAnsi="Arial" w:cs="Arial"/>
      <w:color w:val="auto"/>
      <w:sz w:val="22"/>
      <w:szCs w:val="22"/>
      <w:lang w:eastAsia="pt-BR"/>
    </w:rPr>
  </w:style>
  <w:style w:type="paragraph" w:customStyle="1" w:styleId="abc">
    <w:name w:val="abc)"/>
    <w:basedOn w:val="Normal1"/>
    <w:qFormat/>
    <w:rsid w:val="00CC012F"/>
    <w:pPr>
      <w:tabs>
        <w:tab w:val="left" w:pos="1418"/>
      </w:tabs>
      <w:suppressAutoHyphens w:val="0"/>
      <w:spacing w:after="240"/>
    </w:pPr>
    <w:rPr>
      <w:rFonts w:cs="Arial"/>
      <w:lang w:eastAsia="pt-BR"/>
    </w:rPr>
  </w:style>
  <w:style w:type="paragraph" w:customStyle="1" w:styleId="Contedodoquadro">
    <w:name w:val="Conteúdo do quadro"/>
    <w:basedOn w:val="Normal1"/>
    <w:qFormat/>
    <w:rsid w:val="00CC012F"/>
  </w:style>
  <w:style w:type="paragraph" w:customStyle="1" w:styleId="Citaes">
    <w:name w:val="Citações"/>
    <w:basedOn w:val="Normal1"/>
    <w:qFormat/>
    <w:rsid w:val="00CC012F"/>
  </w:style>
  <w:style w:type="paragraph" w:styleId="Assinatura">
    <w:name w:val="Signature"/>
    <w:basedOn w:val="Normal"/>
    <w:link w:val="AssinaturaChar"/>
    <w:rsid w:val="00CC012F"/>
    <w:pPr>
      <w:widowControl/>
      <w:suppressLineNumbers/>
      <w:suppressAutoHyphens/>
      <w:spacing w:line="326" w:lineRule="atLeast"/>
      <w:jc w:val="center"/>
      <w:textAlignment w:val="baseline"/>
    </w:pPr>
    <w:rPr>
      <w:rFonts w:eastAsia="SimSun" w:cs="Mangal"/>
      <w:szCs w:val="24"/>
      <w:lang w:eastAsia="zh-CN" w:bidi="hi-IN"/>
    </w:rPr>
  </w:style>
  <w:style w:type="character" w:customStyle="1" w:styleId="AssinaturaChar">
    <w:name w:val="Assinatura Char"/>
    <w:basedOn w:val="Fontepargpadro"/>
    <w:link w:val="Assinatura"/>
    <w:rsid w:val="00CC012F"/>
    <w:rPr>
      <w:rFonts w:ascii="Times New Roman" w:eastAsia="SimSun" w:hAnsi="Times New Roman" w:cs="Mangal"/>
      <w:sz w:val="24"/>
      <w:szCs w:val="24"/>
      <w:lang w:eastAsia="zh-CN" w:bidi="hi-IN"/>
    </w:rPr>
  </w:style>
  <w:style w:type="paragraph" w:customStyle="1" w:styleId="Cabealhoesquerda">
    <w:name w:val="Cabeçalho à esquerda"/>
    <w:basedOn w:val="Normal"/>
    <w:qFormat/>
    <w:rsid w:val="00CC012F"/>
    <w:pPr>
      <w:widowControl/>
      <w:suppressLineNumbers/>
      <w:tabs>
        <w:tab w:val="center" w:pos="4677"/>
        <w:tab w:val="right" w:pos="9355"/>
      </w:tabs>
      <w:suppressAutoHyphens/>
      <w:spacing w:line="240" w:lineRule="auto"/>
      <w:jc w:val="right"/>
      <w:textAlignment w:val="baseline"/>
    </w:pPr>
    <w:rPr>
      <w:rFonts w:eastAsia="SimSun" w:cs="Mangal"/>
      <w:szCs w:val="24"/>
      <w:lang w:eastAsia="zh-CN" w:bidi="hi-IN"/>
    </w:rPr>
  </w:style>
  <w:style w:type="paragraph" w:customStyle="1" w:styleId="Heading10">
    <w:name w:val="Heading 10"/>
    <w:basedOn w:val="Heading"/>
    <w:next w:val="Textbody"/>
    <w:rsid w:val="006511D4"/>
    <w:pPr>
      <w:keepNext w:val="0"/>
      <w:widowControl/>
      <w:spacing w:before="60" w:after="60"/>
      <w:ind w:left="454"/>
      <w:jc w:val="both"/>
    </w:pPr>
    <w:rPr>
      <w:rFonts w:eastAsia="Liberation Sans" w:cs="Liberation Sans"/>
      <w:b/>
      <w:bCs/>
      <w:color w:val="00000A"/>
      <w:sz w:val="21"/>
      <w:szCs w:val="21"/>
      <w:lang w:eastAsia="ar-SA" w:bidi="ar-SA"/>
    </w:rPr>
  </w:style>
  <w:style w:type="numbering" w:customStyle="1" w:styleId="WW8Num2">
    <w:name w:val="WW8Num2"/>
    <w:rsid w:val="00CC012F"/>
    <w:pPr>
      <w:numPr>
        <w:numId w:val="10"/>
      </w:numPr>
    </w:pPr>
  </w:style>
  <w:style w:type="numbering" w:customStyle="1" w:styleId="WW8Num3">
    <w:name w:val="WW8Num3"/>
    <w:rsid w:val="00CC012F"/>
    <w:pPr>
      <w:numPr>
        <w:numId w:val="12"/>
      </w:numPr>
    </w:pPr>
  </w:style>
  <w:style w:type="paragraph" w:customStyle="1" w:styleId="Numbering2">
    <w:name w:val="Numbering 2"/>
    <w:basedOn w:val="Lista"/>
    <w:rsid w:val="006511D4"/>
    <w:pPr>
      <w:widowControl/>
      <w:autoSpaceDN w:val="0"/>
      <w:spacing w:before="60" w:after="0" w:line="100" w:lineRule="atLeast"/>
      <w:ind w:left="720" w:hanging="360"/>
      <w:jc w:val="both"/>
    </w:pPr>
    <w:rPr>
      <w:rFonts w:ascii="Tahoma" w:eastAsia="Tahoma" w:hAnsi="Tahoma" w:cs="Tahoma"/>
      <w:color w:val="00000A"/>
      <w:kern w:val="3"/>
      <w:szCs w:val="20"/>
      <w:lang w:eastAsia="ar-SA" w:bidi="ar-SA"/>
    </w:rPr>
  </w:style>
  <w:style w:type="numbering" w:customStyle="1" w:styleId="WW8Num5">
    <w:name w:val="WW8Num5"/>
    <w:rsid w:val="00CC012F"/>
    <w:pPr>
      <w:numPr>
        <w:numId w:val="14"/>
      </w:numPr>
    </w:pPr>
  </w:style>
  <w:style w:type="paragraph" w:customStyle="1" w:styleId="Textbodyuser">
    <w:name w:val="Text body (user)"/>
    <w:basedOn w:val="Standard"/>
    <w:rsid w:val="006511D4"/>
    <w:pPr>
      <w:widowControl/>
      <w:spacing w:before="142" w:after="113" w:line="100" w:lineRule="atLeast"/>
      <w:ind w:left="454"/>
      <w:jc w:val="both"/>
    </w:pPr>
    <w:rPr>
      <w:rFonts w:ascii="Arial" w:eastAsia="Arial Unicode MS" w:hAnsi="Arial" w:cs="Arial"/>
      <w:sz w:val="20"/>
      <w:szCs w:val="20"/>
      <w:lang w:eastAsia="ar-SA" w:bidi="ar-SA"/>
    </w:rPr>
  </w:style>
  <w:style w:type="paragraph" w:styleId="TextosemFormatao">
    <w:name w:val="Plain Text"/>
    <w:basedOn w:val="Standard"/>
    <w:link w:val="TextosemFormataoChar"/>
    <w:rsid w:val="006511D4"/>
    <w:pPr>
      <w:widowControl/>
      <w:spacing w:before="60" w:after="60"/>
      <w:ind w:left="454"/>
      <w:jc w:val="both"/>
    </w:pPr>
    <w:rPr>
      <w:rFonts w:ascii="Courier New" w:eastAsia="Courier New" w:hAnsi="Courier New" w:cs="Courier New"/>
      <w:sz w:val="20"/>
      <w:szCs w:val="20"/>
      <w:lang w:eastAsia="ar-SA" w:bidi="ar-SA"/>
    </w:rPr>
  </w:style>
  <w:style w:type="character" w:customStyle="1" w:styleId="TextosemFormataoChar">
    <w:name w:val="Texto sem Formatação Char"/>
    <w:basedOn w:val="Fontepargpadro"/>
    <w:link w:val="TextosemFormatao"/>
    <w:rsid w:val="006511D4"/>
    <w:rPr>
      <w:rFonts w:ascii="Courier New" w:eastAsia="Courier New" w:hAnsi="Courier New" w:cs="Courier New"/>
      <w:kern w:val="3"/>
      <w:sz w:val="20"/>
      <w:szCs w:val="20"/>
      <w:lang w:eastAsia="ar-SA"/>
    </w:rPr>
  </w:style>
  <w:style w:type="paragraph" w:customStyle="1" w:styleId="Framecontents">
    <w:name w:val="Frame contents"/>
    <w:basedOn w:val="Textbody"/>
    <w:rsid w:val="006511D4"/>
    <w:pPr>
      <w:autoSpaceDN w:val="0"/>
      <w:spacing w:before="60" w:after="120" w:line="240" w:lineRule="auto"/>
      <w:ind w:left="454"/>
    </w:pPr>
    <w:rPr>
      <w:rFonts w:ascii="Verdana" w:eastAsia="SimSun" w:hAnsi="Verdana" w:cs="Mangal"/>
      <w:color w:val="00000A"/>
      <w:kern w:val="3"/>
      <w:sz w:val="22"/>
      <w:szCs w:val="20"/>
      <w:lang w:eastAsia="ar-SA" w:bidi="ar-SA"/>
    </w:rPr>
  </w:style>
  <w:style w:type="character" w:customStyle="1" w:styleId="StrongEmphasis">
    <w:name w:val="Strong Emphasis"/>
    <w:rsid w:val="006511D4"/>
    <w:rPr>
      <w:b/>
      <w:bCs/>
    </w:rPr>
  </w:style>
  <w:style w:type="character" w:customStyle="1" w:styleId="StrongEmphasisuser">
    <w:name w:val="Strong Emphasis (user)"/>
    <w:rsid w:val="006511D4"/>
    <w:rPr>
      <w:b/>
      <w:bCs/>
      <w:sz w:val="24"/>
      <w:szCs w:val="24"/>
      <w:lang w:val="en-US" w:eastAsia="en-US"/>
    </w:rPr>
  </w:style>
  <w:style w:type="character" w:customStyle="1" w:styleId="ListLabel22">
    <w:name w:val="ListLabel 22"/>
    <w:rsid w:val="006511D4"/>
    <w:rPr>
      <w:sz w:val="20"/>
      <w:szCs w:val="20"/>
    </w:rPr>
  </w:style>
  <w:style w:type="character" w:customStyle="1" w:styleId="ListLabel23">
    <w:name w:val="ListLabel 23"/>
    <w:rsid w:val="006511D4"/>
    <w:rPr>
      <w:rFonts w:cs="StarSymbol"/>
      <w:sz w:val="18"/>
      <w:szCs w:val="18"/>
    </w:rPr>
  </w:style>
  <w:style w:type="character" w:customStyle="1" w:styleId="ListLabel24">
    <w:name w:val="ListLabel 24"/>
    <w:rsid w:val="006511D4"/>
    <w:rPr>
      <w:b/>
    </w:rPr>
  </w:style>
  <w:style w:type="character" w:customStyle="1" w:styleId="ListLabel25">
    <w:name w:val="ListLabel 25"/>
    <w:rsid w:val="006511D4"/>
    <w:rPr>
      <w:b/>
      <w:bCs/>
      <w:sz w:val="20"/>
      <w:szCs w:val="20"/>
    </w:rPr>
  </w:style>
  <w:style w:type="character" w:customStyle="1" w:styleId="ListLabel26">
    <w:name w:val="ListLabel 26"/>
    <w:rsid w:val="006511D4"/>
    <w:rPr>
      <w:rFonts w:cs="Times New Roman"/>
      <w:b/>
      <w:sz w:val="24"/>
      <w:szCs w:val="24"/>
    </w:rPr>
  </w:style>
  <w:style w:type="character" w:customStyle="1" w:styleId="ListLabel27">
    <w:name w:val="ListLabel 27"/>
    <w:rsid w:val="006511D4"/>
    <w:rPr>
      <w:rFonts w:cs="Times New Roman"/>
      <w:b/>
      <w:bCs/>
      <w:sz w:val="20"/>
      <w:szCs w:val="20"/>
    </w:rPr>
  </w:style>
  <w:style w:type="character" w:customStyle="1" w:styleId="ListLabel28">
    <w:name w:val="ListLabel 28"/>
    <w:rsid w:val="006511D4"/>
    <w:rPr>
      <w:b/>
      <w:sz w:val="20"/>
      <w:szCs w:val="20"/>
    </w:rPr>
  </w:style>
  <w:style w:type="character" w:customStyle="1" w:styleId="ListLabel29">
    <w:name w:val="ListLabel 29"/>
    <w:rsid w:val="006511D4"/>
    <w:rPr>
      <w:rFonts w:eastAsia="MS Mincho" w:cs="Times New Roman"/>
      <w:b/>
      <w:bCs/>
      <w:sz w:val="20"/>
      <w:szCs w:val="20"/>
    </w:rPr>
  </w:style>
  <w:style w:type="character" w:customStyle="1" w:styleId="ListLabel30">
    <w:name w:val="ListLabel 30"/>
    <w:rsid w:val="006511D4"/>
    <w:rPr>
      <w:rFonts w:cs="Times New Roman"/>
      <w:sz w:val="20"/>
      <w:szCs w:val="20"/>
    </w:rPr>
  </w:style>
  <w:style w:type="character" w:customStyle="1" w:styleId="ListLabel31">
    <w:name w:val="ListLabel 31"/>
    <w:rsid w:val="006511D4"/>
    <w:rPr>
      <w:rFonts w:cs="Times New Roman"/>
      <w:b/>
      <w:sz w:val="20"/>
      <w:szCs w:val="20"/>
    </w:rPr>
  </w:style>
  <w:style w:type="character" w:customStyle="1" w:styleId="ListLabel32">
    <w:name w:val="ListLabel 32"/>
    <w:rsid w:val="006511D4"/>
    <w:rPr>
      <w:rFonts w:cs="Arial"/>
      <w:b/>
      <w:bCs/>
      <w:dstrike/>
      <w:sz w:val="20"/>
      <w:szCs w:val="20"/>
      <w:u w:val="none"/>
    </w:rPr>
  </w:style>
  <w:style w:type="character" w:customStyle="1" w:styleId="ListLabel33">
    <w:name w:val="ListLabel 33"/>
    <w:rsid w:val="006511D4"/>
    <w:rPr>
      <w:rFonts w:cs="Times New Roman"/>
      <w:b/>
    </w:rPr>
  </w:style>
  <w:style w:type="character" w:customStyle="1" w:styleId="ListLabel34">
    <w:name w:val="ListLabel 34"/>
    <w:rsid w:val="006511D4"/>
    <w:rPr>
      <w:rFonts w:cs="Times New Roman"/>
      <w:b/>
      <w:u w:val="none"/>
    </w:rPr>
  </w:style>
  <w:style w:type="character" w:customStyle="1" w:styleId="ListLabel35">
    <w:name w:val="ListLabel 35"/>
    <w:rsid w:val="006511D4"/>
    <w:rPr>
      <w:rFonts w:cs="Times New Roman"/>
    </w:rPr>
  </w:style>
  <w:style w:type="character" w:customStyle="1" w:styleId="ListLabel36">
    <w:name w:val="ListLabel 36"/>
    <w:rsid w:val="006511D4"/>
    <w:rPr>
      <w:b w:val="0"/>
      <w:bCs w:val="0"/>
      <w:sz w:val="20"/>
      <w:szCs w:val="20"/>
    </w:rPr>
  </w:style>
  <w:style w:type="paragraph" w:customStyle="1" w:styleId="WW-Corpodotexto">
    <w:name w:val="WW-Corpo do texto"/>
    <w:basedOn w:val="Normal"/>
    <w:rsid w:val="006511D4"/>
    <w:pPr>
      <w:widowControl/>
      <w:suppressAutoHyphens/>
      <w:spacing w:before="60" w:after="120" w:line="240" w:lineRule="auto"/>
      <w:ind w:left="454"/>
    </w:pPr>
    <w:rPr>
      <w:rFonts w:eastAsia="Arial Unicode MS" w:cs="Tahoma"/>
      <w:kern w:val="3"/>
      <w:szCs w:val="24"/>
      <w:lang w:eastAsia="zh-CN" w:bidi="hi-IN"/>
    </w:rPr>
  </w:style>
  <w:style w:type="character" w:customStyle="1" w:styleId="Fontepargpadro2">
    <w:name w:val="Fonte parág. padrão2"/>
    <w:rsid w:val="006511D4"/>
  </w:style>
  <w:style w:type="character" w:customStyle="1" w:styleId="WWCharLFO8LVL5">
    <w:name w:val="WW_CharLFO8LVL5"/>
    <w:rsid w:val="006511D4"/>
    <w:rPr>
      <w:rFonts w:ascii="Arial" w:eastAsia="Times New Roman" w:hAnsi="Arial" w:cs="Arial"/>
      <w:b w:val="0"/>
      <w:bCs/>
      <w:i w:val="0"/>
      <w:iCs w:val="0"/>
      <w:color w:val="000000"/>
      <w:spacing w:val="30"/>
      <w:sz w:val="20"/>
      <w:szCs w:val="20"/>
      <w:lang w:val="pt-BR" w:bidi="ar-SA"/>
    </w:rPr>
  </w:style>
  <w:style w:type="character" w:styleId="MenoPendente">
    <w:name w:val="Unresolved Mention"/>
    <w:uiPriority w:val="99"/>
    <w:semiHidden/>
    <w:unhideWhenUsed/>
    <w:rsid w:val="006511D4"/>
    <w:rPr>
      <w:color w:val="808080"/>
      <w:shd w:val="clear" w:color="auto" w:fill="E6E6E6"/>
    </w:rPr>
  </w:style>
  <w:style w:type="character" w:customStyle="1" w:styleId="Fontepargpadro5">
    <w:name w:val="Fonte parág. padrão5"/>
    <w:rsid w:val="006511D4"/>
  </w:style>
  <w:style w:type="paragraph" w:customStyle="1" w:styleId="LO-Normal">
    <w:name w:val="LO-Normal"/>
    <w:rsid w:val="006511D4"/>
    <w:pPr>
      <w:widowControl w:val="0"/>
      <w:suppressAutoHyphens/>
      <w:autoSpaceDE w:val="0"/>
      <w:spacing w:before="60" w:after="60" w:line="240" w:lineRule="auto"/>
      <w:ind w:left="454"/>
      <w:jc w:val="both"/>
    </w:pPr>
    <w:rPr>
      <w:rFonts w:ascii="Times New Roman" w:eastAsia="Times New Roman" w:hAnsi="Times New Roman" w:cs="Times New Roman"/>
      <w:color w:val="000000"/>
      <w:sz w:val="24"/>
      <w:szCs w:val="24"/>
      <w:lang w:eastAsia="zh-CN"/>
    </w:rPr>
  </w:style>
  <w:style w:type="character" w:customStyle="1" w:styleId="Nivel1Char">
    <w:name w:val="Nivel1 Char"/>
    <w:link w:val="Nivel1"/>
    <w:qFormat/>
    <w:rsid w:val="006511D4"/>
    <w:rPr>
      <w:rFonts w:ascii="Arial" w:eastAsia="Arial" w:hAnsi="Arial" w:cs="Arial"/>
      <w:b/>
      <w:bCs/>
      <w:color w:val="000000"/>
      <w:kern w:val="3"/>
      <w:sz w:val="20"/>
      <w:szCs w:val="20"/>
      <w:lang w:eastAsia="zh-CN" w:bidi="hi-IN"/>
    </w:rPr>
  </w:style>
  <w:style w:type="paragraph" w:customStyle="1" w:styleId="CATRACA-ALNEAS">
    <w:name w:val="CATRACA - ALÍNEAS"/>
    <w:basedOn w:val="Normal"/>
    <w:qFormat/>
    <w:rsid w:val="006511D4"/>
    <w:pPr>
      <w:widowControl/>
      <w:numPr>
        <w:numId w:val="145"/>
      </w:numPr>
      <w:tabs>
        <w:tab w:val="left" w:pos="1134"/>
        <w:tab w:val="left" w:pos="2268"/>
      </w:tabs>
      <w:snapToGrid w:val="0"/>
      <w:spacing w:before="120" w:after="60" w:line="240" w:lineRule="auto"/>
    </w:pPr>
    <w:rPr>
      <w:rFonts w:eastAsia="Times New Roman" w:cs="Times New Roman"/>
      <w:szCs w:val="24"/>
      <w:lang w:eastAsia="pt-BR"/>
    </w:rPr>
  </w:style>
  <w:style w:type="character" w:customStyle="1" w:styleId="SemEspaamentoChar">
    <w:name w:val="Sem Espaçamento Char"/>
    <w:link w:val="SemEspaamento"/>
    <w:uiPriority w:val="1"/>
    <w:rsid w:val="006511D4"/>
    <w:rPr>
      <w:rFonts w:ascii="Times New Roman" w:hAnsi="Times New Roman"/>
      <w:b/>
      <w:sz w:val="24"/>
    </w:rPr>
  </w:style>
  <w:style w:type="character" w:customStyle="1" w:styleId="scxw32698662">
    <w:name w:val="scxw32698662"/>
    <w:basedOn w:val="Fontepargpadro"/>
    <w:rsid w:val="006511D4"/>
  </w:style>
  <w:style w:type="numbering" w:customStyle="1" w:styleId="WWOutlineListStyle9">
    <w:name w:val="WW_OutlineListStyle_9"/>
    <w:basedOn w:val="Semlista"/>
    <w:rsid w:val="006511D4"/>
    <w:pPr>
      <w:numPr>
        <w:numId w:val="41"/>
      </w:numPr>
    </w:pPr>
  </w:style>
  <w:style w:type="numbering" w:customStyle="1" w:styleId="Outline">
    <w:name w:val="Outline"/>
    <w:basedOn w:val="Semlista"/>
    <w:rsid w:val="006511D4"/>
    <w:pPr>
      <w:numPr>
        <w:numId w:val="42"/>
      </w:numPr>
    </w:pPr>
  </w:style>
  <w:style w:type="numbering" w:customStyle="1" w:styleId="WWNum2">
    <w:name w:val="WWNum2"/>
    <w:basedOn w:val="Semlista"/>
    <w:rsid w:val="006511D4"/>
    <w:pPr>
      <w:numPr>
        <w:numId w:val="43"/>
      </w:numPr>
    </w:pPr>
  </w:style>
  <w:style w:type="numbering" w:customStyle="1" w:styleId="WWNum3">
    <w:name w:val="WWNum3"/>
    <w:basedOn w:val="Semlista"/>
    <w:rsid w:val="006511D4"/>
    <w:pPr>
      <w:numPr>
        <w:numId w:val="44"/>
      </w:numPr>
    </w:pPr>
  </w:style>
  <w:style w:type="numbering" w:customStyle="1" w:styleId="WWNum4">
    <w:name w:val="WWNum4"/>
    <w:basedOn w:val="Semlista"/>
    <w:rsid w:val="006511D4"/>
    <w:pPr>
      <w:numPr>
        <w:numId w:val="45"/>
      </w:numPr>
    </w:pPr>
  </w:style>
  <w:style w:type="numbering" w:customStyle="1" w:styleId="WWNum5">
    <w:name w:val="WWNum5"/>
    <w:basedOn w:val="Semlista"/>
    <w:rsid w:val="006511D4"/>
    <w:pPr>
      <w:numPr>
        <w:numId w:val="46"/>
      </w:numPr>
    </w:pPr>
  </w:style>
  <w:style w:type="numbering" w:customStyle="1" w:styleId="WWNum6">
    <w:name w:val="WWNum6"/>
    <w:basedOn w:val="Semlista"/>
    <w:rsid w:val="006511D4"/>
    <w:pPr>
      <w:numPr>
        <w:numId w:val="47"/>
      </w:numPr>
    </w:pPr>
  </w:style>
  <w:style w:type="numbering" w:customStyle="1" w:styleId="WWNum7">
    <w:name w:val="WWNum7"/>
    <w:basedOn w:val="Semlista"/>
    <w:rsid w:val="006511D4"/>
    <w:pPr>
      <w:numPr>
        <w:numId w:val="48"/>
      </w:numPr>
    </w:pPr>
  </w:style>
  <w:style w:type="numbering" w:customStyle="1" w:styleId="WWNum8">
    <w:name w:val="WWNum8"/>
    <w:basedOn w:val="Semlista"/>
    <w:rsid w:val="006511D4"/>
    <w:pPr>
      <w:numPr>
        <w:numId w:val="49"/>
      </w:numPr>
    </w:pPr>
  </w:style>
  <w:style w:type="numbering" w:customStyle="1" w:styleId="WWNum9">
    <w:name w:val="WWNum9"/>
    <w:basedOn w:val="Semlista"/>
    <w:rsid w:val="006511D4"/>
    <w:pPr>
      <w:numPr>
        <w:numId w:val="50"/>
      </w:numPr>
    </w:pPr>
  </w:style>
  <w:style w:type="numbering" w:customStyle="1" w:styleId="WWNum10">
    <w:name w:val="WWNum10"/>
    <w:basedOn w:val="Semlista"/>
    <w:rsid w:val="006511D4"/>
    <w:pPr>
      <w:numPr>
        <w:numId w:val="51"/>
      </w:numPr>
    </w:pPr>
  </w:style>
  <w:style w:type="numbering" w:customStyle="1" w:styleId="WWNum11">
    <w:name w:val="WWNum11"/>
    <w:basedOn w:val="Semlista"/>
    <w:rsid w:val="006511D4"/>
    <w:pPr>
      <w:numPr>
        <w:numId w:val="52"/>
      </w:numPr>
    </w:pPr>
  </w:style>
  <w:style w:type="numbering" w:customStyle="1" w:styleId="WWNum12">
    <w:name w:val="WWNum12"/>
    <w:basedOn w:val="Semlista"/>
    <w:rsid w:val="006511D4"/>
    <w:pPr>
      <w:numPr>
        <w:numId w:val="53"/>
      </w:numPr>
    </w:pPr>
  </w:style>
  <w:style w:type="numbering" w:customStyle="1" w:styleId="WWNum13">
    <w:name w:val="WWNum13"/>
    <w:basedOn w:val="Semlista"/>
    <w:rsid w:val="006511D4"/>
    <w:pPr>
      <w:numPr>
        <w:numId w:val="54"/>
      </w:numPr>
    </w:pPr>
  </w:style>
  <w:style w:type="numbering" w:customStyle="1" w:styleId="WWNum14">
    <w:name w:val="WWNum14"/>
    <w:basedOn w:val="Semlista"/>
    <w:rsid w:val="006511D4"/>
    <w:pPr>
      <w:numPr>
        <w:numId w:val="55"/>
      </w:numPr>
    </w:pPr>
  </w:style>
  <w:style w:type="numbering" w:customStyle="1" w:styleId="WWNum15">
    <w:name w:val="WWNum15"/>
    <w:basedOn w:val="Semlista"/>
    <w:rsid w:val="006511D4"/>
    <w:pPr>
      <w:numPr>
        <w:numId w:val="56"/>
      </w:numPr>
    </w:pPr>
  </w:style>
  <w:style w:type="numbering" w:customStyle="1" w:styleId="WWNum16">
    <w:name w:val="WWNum16"/>
    <w:basedOn w:val="Semlista"/>
    <w:rsid w:val="006511D4"/>
    <w:pPr>
      <w:numPr>
        <w:numId w:val="57"/>
      </w:numPr>
    </w:pPr>
  </w:style>
  <w:style w:type="numbering" w:customStyle="1" w:styleId="WWNum17">
    <w:name w:val="WWNum17"/>
    <w:basedOn w:val="Semlista"/>
    <w:rsid w:val="006511D4"/>
    <w:pPr>
      <w:numPr>
        <w:numId w:val="58"/>
      </w:numPr>
    </w:pPr>
  </w:style>
  <w:style w:type="numbering" w:customStyle="1" w:styleId="WWNum18">
    <w:name w:val="WWNum18"/>
    <w:basedOn w:val="Semlista"/>
    <w:rsid w:val="006511D4"/>
    <w:pPr>
      <w:numPr>
        <w:numId w:val="59"/>
      </w:numPr>
    </w:pPr>
  </w:style>
  <w:style w:type="numbering" w:customStyle="1" w:styleId="WWNum19">
    <w:name w:val="WWNum19"/>
    <w:basedOn w:val="Semlista"/>
    <w:rsid w:val="006511D4"/>
    <w:pPr>
      <w:numPr>
        <w:numId w:val="60"/>
      </w:numPr>
    </w:pPr>
  </w:style>
  <w:style w:type="numbering" w:customStyle="1" w:styleId="WWNum20">
    <w:name w:val="WWNum20"/>
    <w:basedOn w:val="Semlista"/>
    <w:rsid w:val="006511D4"/>
    <w:pPr>
      <w:numPr>
        <w:numId w:val="61"/>
      </w:numPr>
    </w:pPr>
  </w:style>
  <w:style w:type="numbering" w:customStyle="1" w:styleId="WWNum21">
    <w:name w:val="WWNum21"/>
    <w:basedOn w:val="Semlista"/>
    <w:rsid w:val="006511D4"/>
    <w:pPr>
      <w:numPr>
        <w:numId w:val="62"/>
      </w:numPr>
    </w:pPr>
  </w:style>
  <w:style w:type="numbering" w:customStyle="1" w:styleId="WWNum22">
    <w:name w:val="WWNum22"/>
    <w:basedOn w:val="Semlista"/>
    <w:rsid w:val="006511D4"/>
    <w:pPr>
      <w:numPr>
        <w:numId w:val="63"/>
      </w:numPr>
    </w:pPr>
  </w:style>
  <w:style w:type="numbering" w:customStyle="1" w:styleId="WWNum24">
    <w:name w:val="WWNum24"/>
    <w:basedOn w:val="Semlista"/>
    <w:rsid w:val="006511D4"/>
    <w:pPr>
      <w:numPr>
        <w:numId w:val="64"/>
      </w:numPr>
    </w:pPr>
  </w:style>
  <w:style w:type="numbering" w:customStyle="1" w:styleId="WWNum25">
    <w:name w:val="WWNum25"/>
    <w:basedOn w:val="Semlista"/>
    <w:rsid w:val="006511D4"/>
    <w:pPr>
      <w:numPr>
        <w:numId w:val="65"/>
      </w:numPr>
    </w:pPr>
  </w:style>
  <w:style w:type="numbering" w:customStyle="1" w:styleId="WWNum26">
    <w:name w:val="WWNum26"/>
    <w:basedOn w:val="Semlista"/>
    <w:rsid w:val="006511D4"/>
    <w:pPr>
      <w:numPr>
        <w:numId w:val="66"/>
      </w:numPr>
    </w:pPr>
  </w:style>
  <w:style w:type="paragraph" w:customStyle="1" w:styleId="TableContents">
    <w:name w:val="Table Contents"/>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Index">
    <w:name w:val="Index"/>
    <w:basedOn w:val="Standard"/>
    <w:qFormat/>
    <w:rsid w:val="00CC012F"/>
    <w:pPr>
      <w:suppressLineNumbers/>
      <w:tabs>
        <w:tab w:val="left" w:pos="675"/>
        <w:tab w:val="left" w:pos="900"/>
        <w:tab w:val="left" w:pos="1958"/>
      </w:tabs>
      <w:snapToGrid w:val="0"/>
      <w:spacing w:after="240" w:line="360" w:lineRule="auto"/>
      <w:ind w:left="540"/>
      <w:jc w:val="both"/>
    </w:pPr>
    <w:rPr>
      <w:rFonts w:ascii="Arial" w:eastAsia="Arial Unicode MS" w:hAnsi="Arial" w:cs="Tahoma"/>
      <w:sz w:val="20"/>
      <w:szCs w:val="20"/>
    </w:rPr>
  </w:style>
  <w:style w:type="paragraph" w:customStyle="1" w:styleId="Quotations">
    <w:name w:val="Quotations"/>
    <w:basedOn w:val="Standard"/>
    <w:qFormat/>
    <w:rsid w:val="00CC012F"/>
    <w:pPr>
      <w:tabs>
        <w:tab w:val="left" w:pos="675"/>
        <w:tab w:val="left" w:pos="900"/>
        <w:tab w:val="left" w:pos="1958"/>
      </w:tabs>
      <w:snapToGrid w:val="0"/>
      <w:spacing w:after="283" w:line="360" w:lineRule="auto"/>
      <w:ind w:left="567" w:right="567"/>
      <w:jc w:val="both"/>
    </w:pPr>
    <w:rPr>
      <w:rFonts w:ascii="Arial" w:eastAsia="Arial Unicode MS" w:hAnsi="Arial" w:cs="Tahoma"/>
      <w:sz w:val="20"/>
      <w:szCs w:val="20"/>
    </w:rPr>
  </w:style>
  <w:style w:type="paragraph" w:customStyle="1" w:styleId="TableHeading">
    <w:name w:val="Table Heading"/>
    <w:basedOn w:val="TableContents"/>
    <w:qFormat/>
    <w:rsid w:val="00CC012F"/>
  </w:style>
  <w:style w:type="character" w:customStyle="1" w:styleId="NumberingSymbols">
    <w:name w:val="Numbering Symbols"/>
    <w:rsid w:val="00CC012F"/>
    <w:rPr>
      <w:rFonts w:ascii="Arial" w:eastAsia="Times New Roman" w:hAnsi="Arial" w:cs="Arial"/>
      <w:b w:val="0"/>
      <w:bCs/>
      <w:i w:val="0"/>
      <w:iCs w:val="0"/>
      <w:color w:val="auto"/>
      <w:spacing w:val="30"/>
      <w:sz w:val="20"/>
      <w:szCs w:val="20"/>
      <w:lang w:val="pt-BR" w:eastAsia="zh-CN" w:bidi="ar-SA"/>
    </w:rPr>
  </w:style>
  <w:style w:type="character" w:customStyle="1" w:styleId="BulletSymbols">
    <w:name w:val="Bullet Symbols"/>
    <w:rsid w:val="00CC012F"/>
    <w:rPr>
      <w:rFonts w:ascii="OpenSymbol, 'Arial Unicode MS'" w:eastAsia="OpenSymbol, 'Arial Unicode MS'" w:hAnsi="OpenSymbol, 'Arial Unicode MS'" w:cs="OpenSymbol, 'Arial Unicode MS'"/>
    </w:rPr>
  </w:style>
  <w:style w:type="character" w:customStyle="1" w:styleId="ListLabel71">
    <w:name w:val="ListLabel 71"/>
    <w:rsid w:val="00CC012F"/>
    <w:rPr>
      <w:rFonts w:ascii="Times New Roman" w:hAnsi="Times New Roman" w:cs="Times New Roman"/>
      <w:i w:val="0"/>
      <w:iCs w:val="0"/>
      <w:sz w:val="24"/>
      <w:szCs w:val="24"/>
    </w:rPr>
  </w:style>
  <w:style w:type="character" w:customStyle="1" w:styleId="ListLabel72">
    <w:name w:val="ListLabel 72"/>
    <w:rsid w:val="00CC012F"/>
    <w:rPr>
      <w:rFonts w:ascii="Times New Roman" w:hAnsi="Times New Roman"/>
      <w:i w:val="0"/>
      <w:iCs w:val="0"/>
      <w:sz w:val="24"/>
    </w:rPr>
  </w:style>
  <w:style w:type="character" w:customStyle="1" w:styleId="ListLabel73">
    <w:name w:val="ListLabel 73"/>
    <w:rsid w:val="00CC012F"/>
    <w:rPr>
      <w:rFonts w:ascii="Times New Roman" w:hAnsi="Times New Roman"/>
      <w:b/>
      <w:i w:val="0"/>
      <w:iCs w:val="0"/>
      <w:sz w:val="28"/>
      <w:szCs w:val="24"/>
    </w:rPr>
  </w:style>
  <w:style w:type="character" w:customStyle="1" w:styleId="ListLabel74">
    <w:name w:val="ListLabel 74"/>
    <w:rsid w:val="00CC012F"/>
    <w:rPr>
      <w:i w:val="0"/>
      <w:iCs w:val="0"/>
    </w:rPr>
  </w:style>
  <w:style w:type="character" w:customStyle="1" w:styleId="ListLabel75">
    <w:name w:val="ListLabel 75"/>
    <w:rsid w:val="00CC012F"/>
    <w:rPr>
      <w:i w:val="0"/>
      <w:iCs w:val="0"/>
    </w:rPr>
  </w:style>
  <w:style w:type="character" w:customStyle="1" w:styleId="ListLabel76">
    <w:name w:val="ListLabel 76"/>
    <w:rsid w:val="00CC012F"/>
    <w:rPr>
      <w:i w:val="0"/>
      <w:iCs w:val="0"/>
    </w:rPr>
  </w:style>
  <w:style w:type="character" w:customStyle="1" w:styleId="ListLabel77">
    <w:name w:val="ListLabel 77"/>
    <w:rsid w:val="00CC012F"/>
    <w:rPr>
      <w:i w:val="0"/>
      <w:iCs w:val="0"/>
    </w:rPr>
  </w:style>
  <w:style w:type="character" w:customStyle="1" w:styleId="ListLabel78">
    <w:name w:val="ListLabel 78"/>
    <w:rsid w:val="00CC012F"/>
    <w:rPr>
      <w:i w:val="0"/>
      <w:iCs w:val="0"/>
    </w:rPr>
  </w:style>
  <w:style w:type="character" w:customStyle="1" w:styleId="ListLabel79">
    <w:name w:val="ListLabel 79"/>
    <w:rsid w:val="00CC012F"/>
    <w:rPr>
      <w:i w:val="0"/>
      <w:iCs w:val="0"/>
    </w:rPr>
  </w:style>
  <w:style w:type="numbering" w:customStyle="1" w:styleId="WWNum23">
    <w:name w:val="WWNum23"/>
    <w:basedOn w:val="Semlista"/>
    <w:rsid w:val="00CC012F"/>
    <w:pPr>
      <w:numPr>
        <w:numId w:val="11"/>
      </w:numPr>
    </w:pPr>
  </w:style>
  <w:style w:type="character" w:customStyle="1" w:styleId="MenoPendente1">
    <w:name w:val="Menção Pendente1"/>
    <w:basedOn w:val="Fontepargpadro"/>
    <w:uiPriority w:val="99"/>
    <w:semiHidden/>
    <w:unhideWhenUsed/>
    <w:rsid w:val="00CC012F"/>
    <w:rPr>
      <w:color w:val="808080"/>
      <w:shd w:val="clear" w:color="auto" w:fill="E6E6E6"/>
    </w:rPr>
  </w:style>
  <w:style w:type="character" w:customStyle="1" w:styleId="CorpodetextoChar1">
    <w:name w:val="Corpo de texto Char1"/>
    <w:basedOn w:val="Fontepargpadro"/>
    <w:rsid w:val="00CC012F"/>
    <w:rPr>
      <w:szCs w:val="21"/>
    </w:rPr>
  </w:style>
  <w:style w:type="character" w:customStyle="1" w:styleId="MenoPendente2">
    <w:name w:val="Menção Pendente2"/>
    <w:basedOn w:val="Fontepargpadro"/>
    <w:uiPriority w:val="99"/>
    <w:semiHidden/>
    <w:unhideWhenUsed/>
    <w:rsid w:val="00CC012F"/>
    <w:rPr>
      <w:color w:val="808080"/>
      <w:shd w:val="clear" w:color="auto" w:fill="E6E6E6"/>
    </w:rPr>
  </w:style>
  <w:style w:type="paragraph" w:customStyle="1" w:styleId="textojustificadorecuoprimeiralinha">
    <w:name w:val="texto_justificado_recuo_primeira_linha"/>
    <w:basedOn w:val="Normal"/>
    <w:rsid w:val="00CC012F"/>
    <w:pPr>
      <w:widowControl/>
      <w:spacing w:before="100" w:beforeAutospacing="1" w:after="100" w:afterAutospacing="1" w:line="240" w:lineRule="auto"/>
      <w:jc w:val="left"/>
    </w:pPr>
    <w:rPr>
      <w:rFonts w:eastAsia="Times New Roman" w:cs="Times New Roman"/>
      <w:szCs w:val="24"/>
      <w:lang w:eastAsia="pt-BR"/>
    </w:rPr>
  </w:style>
  <w:style w:type="numbering" w:customStyle="1" w:styleId="50021706876720064471">
    <w:name w:val="50021706876720064471"/>
    <w:basedOn w:val="Semlista"/>
    <w:rsid w:val="00CC012F"/>
    <w:pPr>
      <w:numPr>
        <w:numId w:val="15"/>
      </w:numPr>
    </w:pPr>
  </w:style>
  <w:style w:type="numbering" w:customStyle="1" w:styleId="WWOutlineListStyle8">
    <w:name w:val="WW_OutlineListStyle_8"/>
    <w:basedOn w:val="Semlista"/>
    <w:rsid w:val="00CC012F"/>
    <w:pPr>
      <w:numPr>
        <w:numId w:val="16"/>
      </w:numPr>
    </w:pPr>
  </w:style>
  <w:style w:type="paragraph" w:customStyle="1" w:styleId="Nivel1">
    <w:name w:val="Nivel1"/>
    <w:basedOn w:val="Ttulo1"/>
    <w:link w:val="Nivel1Char"/>
    <w:qFormat/>
    <w:rsid w:val="00CC012F"/>
    <w:pPr>
      <w:keepNext/>
      <w:widowControl w:val="0"/>
      <w:numPr>
        <w:numId w:val="16"/>
      </w:numPr>
      <w:shd w:val="clear" w:color="auto" w:fill="auto"/>
      <w:suppressAutoHyphens/>
      <w:autoSpaceDN w:val="0"/>
      <w:spacing w:before="480" w:line="276" w:lineRule="auto"/>
      <w:textAlignment w:val="baseline"/>
    </w:pPr>
    <w:rPr>
      <w:rFonts w:ascii="Arial" w:eastAsia="Arial" w:hAnsi="Arial" w:cs="Arial"/>
      <w:bCs/>
      <w:color w:val="000000"/>
      <w:kern w:val="3"/>
      <w:sz w:val="20"/>
      <w:szCs w:val="20"/>
      <w:lang w:eastAsia="zh-CN" w:bidi="hi-IN"/>
      <w14:shadow w14:blurRad="0" w14:dist="0" w14:dir="0" w14:sx="0" w14:sy="0" w14:kx="0" w14:ky="0" w14:algn="none">
        <w14:srgbClr w14:val="000000"/>
      </w14:shadow>
    </w:rPr>
  </w:style>
  <w:style w:type="paragraph" w:customStyle="1" w:styleId="Heading">
    <w:name w:val="Heading"/>
    <w:basedOn w:val="Standard"/>
    <w:next w:val="Textbody"/>
    <w:rsid w:val="00CC012F"/>
    <w:pPr>
      <w:keepNext/>
      <w:spacing w:before="240" w:after="120"/>
    </w:pPr>
    <w:rPr>
      <w:rFonts w:ascii="Liberation Sans" w:eastAsia="Microsoft YaHei" w:hAnsi="Liberation Sans"/>
      <w:sz w:val="28"/>
      <w:szCs w:val="28"/>
    </w:rPr>
  </w:style>
  <w:style w:type="paragraph" w:customStyle="1" w:styleId="Default">
    <w:name w:val="Default"/>
    <w:basedOn w:val="Standard"/>
    <w:qFormat/>
    <w:rsid w:val="00CC012F"/>
    <w:pPr>
      <w:autoSpaceDE w:val="0"/>
    </w:pPr>
    <w:rPr>
      <w:rFonts w:ascii="Arial, Arial" w:eastAsia="Arial, Arial" w:hAnsi="Arial, Arial" w:cs="Arial, Arial"/>
      <w:color w:val="000000"/>
    </w:rPr>
  </w:style>
  <w:style w:type="character" w:customStyle="1" w:styleId="Character20style">
    <w:name w:val="Character_20_style"/>
    <w:rsid w:val="00CC012F"/>
  </w:style>
  <w:style w:type="numbering" w:customStyle="1" w:styleId="WWOutlineListStyle7">
    <w:name w:val="WW_OutlineListStyle_7"/>
    <w:basedOn w:val="Semlista"/>
    <w:rsid w:val="00CC012F"/>
    <w:pPr>
      <w:numPr>
        <w:numId w:val="17"/>
      </w:numPr>
    </w:pPr>
  </w:style>
  <w:style w:type="numbering" w:customStyle="1" w:styleId="WWOutlineListStyle6">
    <w:name w:val="WW_OutlineListStyle_6"/>
    <w:basedOn w:val="Semlista"/>
    <w:rsid w:val="00CC012F"/>
    <w:pPr>
      <w:numPr>
        <w:numId w:val="18"/>
      </w:numPr>
    </w:pPr>
  </w:style>
  <w:style w:type="numbering" w:customStyle="1" w:styleId="WWOutlineListStyle5">
    <w:name w:val="WW_OutlineListStyle_5"/>
    <w:basedOn w:val="Semlista"/>
    <w:rsid w:val="00CC012F"/>
    <w:pPr>
      <w:numPr>
        <w:numId w:val="19"/>
      </w:numPr>
    </w:pPr>
  </w:style>
  <w:style w:type="numbering" w:customStyle="1" w:styleId="WWOutlineListStyle4">
    <w:name w:val="WW_OutlineListStyle_4"/>
    <w:basedOn w:val="Semlista"/>
    <w:rsid w:val="00CC012F"/>
    <w:pPr>
      <w:numPr>
        <w:numId w:val="20"/>
      </w:numPr>
    </w:pPr>
  </w:style>
  <w:style w:type="numbering" w:customStyle="1" w:styleId="WWOutlineListStyle3">
    <w:name w:val="WW_OutlineListStyle_3"/>
    <w:basedOn w:val="Semlista"/>
    <w:rsid w:val="00CC012F"/>
    <w:pPr>
      <w:numPr>
        <w:numId w:val="21"/>
      </w:numPr>
    </w:pPr>
  </w:style>
  <w:style w:type="numbering" w:customStyle="1" w:styleId="WWOutlineListStyle2">
    <w:name w:val="WW_OutlineListStyle_2"/>
    <w:basedOn w:val="Semlista"/>
    <w:rsid w:val="00CC012F"/>
    <w:pPr>
      <w:numPr>
        <w:numId w:val="22"/>
      </w:numPr>
    </w:pPr>
  </w:style>
  <w:style w:type="numbering" w:customStyle="1" w:styleId="WWOutlineListStyle1">
    <w:name w:val="WW_OutlineListStyle_1"/>
    <w:basedOn w:val="Semlista"/>
    <w:rsid w:val="00CC012F"/>
    <w:pPr>
      <w:numPr>
        <w:numId w:val="23"/>
      </w:numPr>
    </w:pPr>
  </w:style>
  <w:style w:type="numbering" w:customStyle="1" w:styleId="WWOutlineListStyle">
    <w:name w:val="WW_OutlineListStyle"/>
    <w:basedOn w:val="Semlista"/>
    <w:rsid w:val="00CC012F"/>
    <w:pPr>
      <w:numPr>
        <w:numId w:val="24"/>
      </w:numPr>
    </w:pPr>
  </w:style>
  <w:style w:type="numbering" w:customStyle="1" w:styleId="WWNum1">
    <w:name w:val="WWNum1"/>
    <w:basedOn w:val="Semlista"/>
    <w:rsid w:val="00CC012F"/>
    <w:pPr>
      <w:numPr>
        <w:numId w:val="25"/>
      </w:numPr>
    </w:pPr>
  </w:style>
  <w:style w:type="numbering" w:customStyle="1" w:styleId="WWNum31">
    <w:name w:val="WWNum31"/>
    <w:basedOn w:val="Semlista"/>
    <w:rsid w:val="00CC012F"/>
    <w:pPr>
      <w:numPr>
        <w:numId w:val="26"/>
      </w:numPr>
    </w:pPr>
  </w:style>
  <w:style w:type="numbering" w:customStyle="1" w:styleId="28393475343597729211">
    <w:name w:val="28393475343597729211"/>
    <w:basedOn w:val="Semlista"/>
    <w:rsid w:val="00CC012F"/>
    <w:pPr>
      <w:numPr>
        <w:numId w:val="27"/>
      </w:numPr>
    </w:pPr>
  </w:style>
  <w:style w:type="numbering" w:customStyle="1" w:styleId="46907567596905783101">
    <w:name w:val="46907567596905783101"/>
    <w:basedOn w:val="Semlista"/>
    <w:rsid w:val="00CC012F"/>
    <w:pPr>
      <w:numPr>
        <w:numId w:val="28"/>
      </w:numPr>
    </w:pPr>
  </w:style>
  <w:style w:type="table" w:customStyle="1" w:styleId="TabeladeGrade31">
    <w:name w:val="Tabela de Grade 31"/>
    <w:basedOn w:val="Tabelanormal"/>
    <w:uiPriority w:val="48"/>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eladeGrade21">
    <w:name w:val="Tabela de Grade 21"/>
    <w:basedOn w:val="Tabelanormal"/>
    <w:uiPriority w:val="47"/>
    <w:rsid w:val="00CC012F"/>
    <w:pPr>
      <w:widowControl w:val="0"/>
      <w:autoSpaceDN w:val="0"/>
      <w:spacing w:after="0" w:line="240" w:lineRule="auto"/>
      <w:textAlignment w:val="baseline"/>
    </w:pPr>
    <w:rPr>
      <w:rFonts w:ascii="Liberation Serif" w:eastAsia="SimSun" w:hAnsi="Liberation Serif" w:cs="Mangal"/>
      <w:kern w:val="3"/>
      <w:sz w:val="24"/>
      <w:szCs w:val="24"/>
      <w:lang w:eastAsia="zh-CN" w:bidi="hi-IN"/>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o">
    <w:name w:val="Revision"/>
    <w:hidden/>
    <w:uiPriority w:val="99"/>
    <w:semiHidden/>
    <w:qFormat/>
    <w:rsid w:val="00CC012F"/>
    <w:pPr>
      <w:spacing w:after="0" w:line="240" w:lineRule="auto"/>
    </w:pPr>
    <w:rPr>
      <w:rFonts w:ascii="Liberation Serif" w:eastAsia="SimSun" w:hAnsi="Liberation Serif" w:cs="Mangal"/>
      <w:kern w:val="3"/>
      <w:sz w:val="24"/>
      <w:szCs w:val="21"/>
      <w:lang w:eastAsia="zh-CN" w:bidi="hi-IN"/>
    </w:rPr>
  </w:style>
  <w:style w:type="character" w:customStyle="1" w:styleId="MenoPendente3">
    <w:name w:val="Menção Pendente3"/>
    <w:basedOn w:val="Fontepargpadro"/>
    <w:uiPriority w:val="99"/>
    <w:semiHidden/>
    <w:unhideWhenUsed/>
    <w:rsid w:val="00CC012F"/>
    <w:rPr>
      <w:color w:val="808080"/>
      <w:shd w:val="clear" w:color="auto" w:fill="E6E6E6"/>
    </w:rPr>
  </w:style>
  <w:style w:type="numbering" w:customStyle="1" w:styleId="WWNum27">
    <w:name w:val="WWNum27"/>
    <w:basedOn w:val="Semlista"/>
    <w:rsid w:val="006511D4"/>
    <w:pPr>
      <w:numPr>
        <w:numId w:val="67"/>
      </w:numPr>
    </w:pPr>
  </w:style>
  <w:style w:type="table" w:customStyle="1" w:styleId="Tabelacomgrade1">
    <w:name w:val="Tabela com grade1"/>
    <w:basedOn w:val="Tabelanormal"/>
    <w:next w:val="Tabelacomgrade"/>
    <w:uiPriority w:val="39"/>
    <w:rsid w:val="00CC01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00">
    <w:name w:val="Normal Table00"/>
    <w:uiPriority w:val="2"/>
    <w:semiHidden/>
    <w:unhideWhenUsed/>
    <w:qFormat/>
    <w:rsid w:val="00CC012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1Clara10">
    <w:name w:val="Tabela de Grade 1 Clara10"/>
    <w:basedOn w:val="Tabelanormal"/>
    <w:uiPriority w:val="46"/>
    <w:rsid w:val="00CC012F"/>
    <w:pPr>
      <w:spacing w:after="0" w:line="240" w:lineRule="auto"/>
    </w:pPr>
    <w:rPr>
      <w:rFonts w:ascii="Calibri" w:eastAsia="Calibri" w:hAnsi="Calibri" w:cs="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410">
    <w:name w:val="Tabela de Grade 410"/>
    <w:basedOn w:val="Tabelanormal"/>
    <w:uiPriority w:val="49"/>
    <w:rsid w:val="00CC012F"/>
    <w:pPr>
      <w:spacing w:after="0" w:line="240" w:lineRule="auto"/>
    </w:pPr>
    <w:rPr>
      <w:rFonts w:ascii="Calibri" w:eastAsia="Calibri" w:hAnsi="Calibri" w:cs="Times New Roman"/>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310">
    <w:name w:val="Tabela de Lista 310"/>
    <w:basedOn w:val="Tabelanormal"/>
    <w:uiPriority w:val="48"/>
    <w:rsid w:val="00CC012F"/>
    <w:pPr>
      <w:spacing w:after="0" w:line="240" w:lineRule="auto"/>
    </w:pPr>
    <w:rPr>
      <w:rFonts w:ascii="Calibri" w:eastAsia="Calibri" w:hAnsi="Calibri" w:cs="Times New Roman"/>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GradeClara10">
    <w:name w:val="Tabela de Grade Clara10"/>
    <w:basedOn w:val="Tabelanormal"/>
    <w:uiPriority w:val="40"/>
    <w:rsid w:val="00CC012F"/>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Recuodecorpodetexto1">
    <w:name w:val="Recuo de corpo de texto1"/>
    <w:basedOn w:val="Normal"/>
    <w:next w:val="Recuodecorpodetexto"/>
    <w:link w:val="RecuodecorpodetextoChar"/>
    <w:uiPriority w:val="99"/>
    <w:semiHidden/>
    <w:unhideWhenUsed/>
    <w:rsid w:val="00CC012F"/>
    <w:pPr>
      <w:spacing w:after="120"/>
      <w:ind w:left="283"/>
    </w:pPr>
    <w:rPr>
      <w:rFonts w:asciiTheme="minorHAnsi" w:eastAsia="Arial Unicode MS" w:hAnsiTheme="minorHAnsi" w:cs="Mangal"/>
      <w:szCs w:val="21"/>
      <w:lang w:bidi="hi-IN"/>
    </w:rPr>
  </w:style>
  <w:style w:type="numbering" w:customStyle="1" w:styleId="500217068767200644711">
    <w:name w:val="500217068767200644711"/>
    <w:rsid w:val="00CC012F"/>
    <w:pPr>
      <w:numPr>
        <w:numId w:val="29"/>
      </w:numPr>
    </w:pPr>
  </w:style>
  <w:style w:type="character" w:customStyle="1" w:styleId="spellingerror">
    <w:name w:val="spellingerror"/>
    <w:basedOn w:val="Fontepargpadro"/>
    <w:rsid w:val="00CC012F"/>
  </w:style>
  <w:style w:type="paragraph" w:styleId="Recuodecorpodetexto">
    <w:name w:val="Body Text Indent"/>
    <w:basedOn w:val="Normal"/>
    <w:link w:val="RecuodecorpodetextoChar2"/>
    <w:semiHidden/>
    <w:unhideWhenUsed/>
    <w:rsid w:val="00CC012F"/>
    <w:pPr>
      <w:widowControl/>
      <w:suppressAutoHyphens/>
      <w:spacing w:after="120" w:line="240" w:lineRule="auto"/>
      <w:ind w:left="283"/>
      <w:jc w:val="left"/>
      <w:textAlignment w:val="baseline"/>
    </w:pPr>
    <w:rPr>
      <w:rFonts w:eastAsia="SimSun" w:cs="Mangal"/>
      <w:szCs w:val="21"/>
      <w:lang w:eastAsia="zh-CN" w:bidi="hi-IN"/>
    </w:rPr>
  </w:style>
  <w:style w:type="character" w:customStyle="1" w:styleId="RecuodecorpodetextoChar2">
    <w:name w:val="Recuo de corpo de texto Char2"/>
    <w:basedOn w:val="Fontepargpadro"/>
    <w:link w:val="Recuodecorpodetexto"/>
    <w:semiHidden/>
    <w:rsid w:val="00CC012F"/>
    <w:rPr>
      <w:rFonts w:ascii="Times New Roman" w:eastAsia="SimSun" w:hAnsi="Times New Roman" w:cs="Mangal"/>
      <w:sz w:val="24"/>
      <w:szCs w:val="21"/>
      <w:lang w:eastAsia="zh-CN" w:bidi="hi-IN"/>
    </w:rPr>
  </w:style>
  <w:style w:type="character" w:customStyle="1" w:styleId="contextualspellingandgrammarerror">
    <w:name w:val="contextualspellingandgrammarerror"/>
    <w:basedOn w:val="Fontepargpadro"/>
    <w:rsid w:val="00CC012F"/>
  </w:style>
  <w:style w:type="character" w:customStyle="1" w:styleId="StandardChar">
    <w:name w:val="Standard Char"/>
    <w:basedOn w:val="Fontepargpadro"/>
    <w:link w:val="Standard"/>
    <w:rsid w:val="00AF1D78"/>
    <w:rPr>
      <w:rFonts w:ascii="Liberation Serif" w:eastAsia="SimSun" w:hAnsi="Liberation Serif" w:cs="Mangal"/>
      <w:kern w:val="3"/>
      <w:sz w:val="24"/>
      <w:szCs w:val="24"/>
      <w:lang w:eastAsia="zh-CN" w:bidi="hi-IN"/>
    </w:rPr>
  </w:style>
  <w:style w:type="paragraph" w:customStyle="1" w:styleId="Estilopadro">
    <w:name w:val="Estilo padrão"/>
    <w:rsid w:val="00C05B38"/>
    <w:pPr>
      <w:suppressAutoHyphens/>
      <w:spacing w:after="0" w:line="240" w:lineRule="auto"/>
    </w:pPr>
    <w:rPr>
      <w:rFonts w:ascii="Times New Roman" w:eastAsiaTheme="minorEastAsia" w:hAnsi="Times New Roman" w:cs="Times New Roman"/>
      <w:sz w:val="20"/>
      <w:szCs w:val="20"/>
      <w:lang w:eastAsia="ar-SA"/>
    </w:rPr>
  </w:style>
  <w:style w:type="table" w:customStyle="1" w:styleId="TableNormal1">
    <w:name w:val="Table Normal1"/>
    <w:uiPriority w:val="2"/>
    <w:semiHidden/>
    <w:unhideWhenUsed/>
    <w:qFormat/>
    <w:rsid w:val="00227058"/>
    <w:pPr>
      <w:widowControl w:val="0"/>
      <w:spacing w:after="0" w:line="240" w:lineRule="auto"/>
    </w:pPr>
    <w:rPr>
      <w:sz w:val="20"/>
      <w:szCs w:val="20"/>
      <w:lang w:val="en-US"/>
    </w:rPr>
    <w:tblPr>
      <w:tblInd w:w="0" w:type="dxa"/>
      <w:tblCellMar>
        <w:top w:w="0" w:type="dxa"/>
        <w:left w:w="0" w:type="dxa"/>
        <w:bottom w:w="0" w:type="dxa"/>
        <w:right w:w="0" w:type="dxa"/>
      </w:tblCellMar>
    </w:tblPr>
  </w:style>
  <w:style w:type="character" w:customStyle="1" w:styleId="PargrafodaListaChar">
    <w:name w:val="Parágrafo da Lista Char"/>
    <w:aliases w:val="Subtítulo Projeto Básico Char,Lista Colorida - Ênfase 11 Char,Lista Paragrafo em Preto Char"/>
    <w:link w:val="PargrafodaLista"/>
    <w:uiPriority w:val="34"/>
    <w:qFormat/>
    <w:locked/>
    <w:rsid w:val="00227058"/>
    <w:rPr>
      <w:rFonts w:ascii="Times New Roman" w:hAnsi="Times New Roman"/>
      <w:sz w:val="24"/>
    </w:rPr>
  </w:style>
  <w:style w:type="character" w:customStyle="1" w:styleId="ListLabel18">
    <w:name w:val="ListLabel 18"/>
    <w:qFormat/>
    <w:rsid w:val="00A90980"/>
    <w:rPr>
      <w:rFonts w:ascii="Times New Roman" w:hAnsi="Times New Roman" w:cs="Arial"/>
      <w:b/>
      <w:bCs/>
      <w:strike w:val="0"/>
      <w:dstrike w:val="0"/>
      <w:sz w:val="24"/>
      <w:u w:val="none"/>
    </w:rPr>
  </w:style>
  <w:style w:type="character" w:customStyle="1" w:styleId="ListLabel19">
    <w:name w:val="ListLabel 19"/>
    <w:qFormat/>
    <w:rsid w:val="00A90980"/>
    <w:rPr>
      <w:rFonts w:cs="Times New Roman"/>
      <w:b/>
    </w:rPr>
  </w:style>
  <w:style w:type="character" w:customStyle="1" w:styleId="ListLabel20">
    <w:name w:val="ListLabel 20"/>
    <w:qFormat/>
    <w:rsid w:val="00A90980"/>
    <w:rPr>
      <w:rFonts w:cs="Times New Roman"/>
      <w:b/>
      <w:u w:val="none"/>
    </w:rPr>
  </w:style>
  <w:style w:type="character" w:customStyle="1" w:styleId="ListLabel21">
    <w:name w:val="ListLabel 21"/>
    <w:qFormat/>
    <w:rsid w:val="00A90980"/>
    <w:rPr>
      <w:rFonts w:cs="Times New Roman"/>
    </w:rPr>
  </w:style>
  <w:style w:type="paragraph" w:customStyle="1" w:styleId="tabelatexto10centralizado">
    <w:name w:val="tabela_texto_10_centralizado"/>
    <w:basedOn w:val="Normal"/>
    <w:rsid w:val="00A90980"/>
    <w:pPr>
      <w:widowControl/>
      <w:spacing w:before="100" w:beforeAutospacing="1" w:after="100" w:afterAutospacing="1" w:line="240" w:lineRule="auto"/>
      <w:jc w:val="left"/>
    </w:pPr>
    <w:rPr>
      <w:rFonts w:eastAsia="Times New Roman" w:cs="Times New Roman"/>
      <w:szCs w:val="24"/>
      <w:lang w:eastAsia="pt-BR"/>
    </w:rPr>
  </w:style>
  <w:style w:type="character" w:styleId="TextodoEspaoReservado">
    <w:name w:val="Placeholder Text"/>
    <w:basedOn w:val="Fontepargpadro"/>
    <w:uiPriority w:val="99"/>
    <w:semiHidden/>
    <w:rsid w:val="00FA629B"/>
    <w:rPr>
      <w:color w:val="808080"/>
    </w:rPr>
  </w:style>
  <w:style w:type="character" w:styleId="HiperlinkVisitado">
    <w:name w:val="FollowedHyperlink"/>
    <w:basedOn w:val="Fontepargpadro"/>
    <w:uiPriority w:val="99"/>
    <w:semiHidden/>
    <w:unhideWhenUsed/>
    <w:rsid w:val="00DA3E7C"/>
    <w:rPr>
      <w:color w:val="954F72" w:themeColor="followedHyperlink"/>
      <w:u w:val="single"/>
    </w:rPr>
  </w:style>
  <w:style w:type="character" w:customStyle="1" w:styleId="SubttuloChar1">
    <w:name w:val="Subtítulo Char1"/>
    <w:basedOn w:val="Fontepargpadro"/>
    <w:rsid w:val="00DA3E7C"/>
    <w:rPr>
      <w:rFonts w:asciiTheme="majorHAnsi" w:eastAsiaTheme="majorEastAsia" w:hAnsiTheme="majorHAnsi" w:cs="Mangal"/>
      <w:i/>
      <w:iCs/>
      <w:color w:val="4472C4" w:themeColor="accent1"/>
      <w:spacing w:val="15"/>
      <w:sz w:val="24"/>
      <w:szCs w:val="21"/>
      <w:lang w:eastAsia="zh-CN" w:bidi="hi-IN"/>
    </w:rPr>
  </w:style>
  <w:style w:type="character" w:customStyle="1" w:styleId="CabealhoChar1">
    <w:name w:val="Cabeçalho Char1"/>
    <w:basedOn w:val="Fontepargpadro"/>
    <w:uiPriority w:val="99"/>
    <w:semiHidden/>
    <w:rsid w:val="00DA3E7C"/>
    <w:rPr>
      <w:rFonts w:ascii="Times New Roman" w:eastAsia="SimSun" w:hAnsi="Times New Roman" w:cs="Mangal"/>
      <w:sz w:val="24"/>
      <w:szCs w:val="21"/>
      <w:lang w:eastAsia="zh-CN" w:bidi="hi-IN"/>
    </w:rPr>
  </w:style>
  <w:style w:type="character" w:customStyle="1" w:styleId="RodapChar1">
    <w:name w:val="Rodapé Char1"/>
    <w:basedOn w:val="Fontepargpadro"/>
    <w:uiPriority w:val="99"/>
    <w:semiHidden/>
    <w:rsid w:val="00DA3E7C"/>
    <w:rPr>
      <w:rFonts w:ascii="Times New Roman" w:eastAsia="SimSun" w:hAnsi="Times New Roman" w:cs="Mangal"/>
      <w:sz w:val="24"/>
      <w:szCs w:val="21"/>
      <w:lang w:eastAsia="zh-CN" w:bidi="hi-IN"/>
    </w:rPr>
  </w:style>
  <w:style w:type="character" w:customStyle="1" w:styleId="TextodebaloChar2">
    <w:name w:val="Texto de balão Char2"/>
    <w:basedOn w:val="Fontepargpadro"/>
    <w:uiPriority w:val="99"/>
    <w:semiHidden/>
    <w:rsid w:val="00DA3E7C"/>
    <w:rPr>
      <w:rFonts w:ascii="Tahoma" w:hAnsi="Tahoma" w:cs="Tahoma" w:hint="default"/>
      <w:sz w:val="16"/>
      <w:szCs w:val="14"/>
    </w:rPr>
  </w:style>
  <w:style w:type="character" w:customStyle="1" w:styleId="TextodecomentrioChar2">
    <w:name w:val="Texto de comentário Char2"/>
    <w:basedOn w:val="Fontepargpadro"/>
    <w:uiPriority w:val="99"/>
    <w:semiHidden/>
    <w:rsid w:val="00DA3E7C"/>
    <w:rPr>
      <w:sz w:val="20"/>
      <w:szCs w:val="18"/>
    </w:rPr>
  </w:style>
  <w:style w:type="character" w:customStyle="1" w:styleId="AssuntodocomentrioChar2">
    <w:name w:val="Assunto do comentário Char2"/>
    <w:basedOn w:val="TextodecomentrioChar2"/>
    <w:uiPriority w:val="99"/>
    <w:semiHidden/>
    <w:rsid w:val="00DA3E7C"/>
    <w:rPr>
      <w:b/>
      <w:bCs/>
      <w:sz w:val="20"/>
      <w:szCs w:val="18"/>
    </w:rPr>
  </w:style>
  <w:style w:type="table" w:customStyle="1" w:styleId="SimplesTabela11">
    <w:name w:val="Simples Tabela 11"/>
    <w:basedOn w:val="Tabelanormal"/>
    <w:uiPriority w:val="41"/>
    <w:rsid w:val="00A461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oPendente4">
    <w:name w:val="Menção Pendente4"/>
    <w:basedOn w:val="Fontepargpadro"/>
    <w:uiPriority w:val="99"/>
    <w:semiHidden/>
    <w:unhideWhenUsed/>
    <w:rsid w:val="00AF35BC"/>
    <w:rPr>
      <w:color w:val="605E5C"/>
      <w:shd w:val="clear" w:color="auto" w:fill="E1DFDD"/>
    </w:rPr>
  </w:style>
  <w:style w:type="numbering" w:customStyle="1" w:styleId="WWNum28">
    <w:name w:val="WWNum28"/>
    <w:basedOn w:val="Semlista"/>
    <w:rsid w:val="006511D4"/>
    <w:pPr>
      <w:numPr>
        <w:numId w:val="68"/>
      </w:numPr>
    </w:pPr>
  </w:style>
  <w:style w:type="numbering" w:customStyle="1" w:styleId="WWNum29">
    <w:name w:val="WWNum29"/>
    <w:basedOn w:val="Semlista"/>
    <w:rsid w:val="006511D4"/>
    <w:pPr>
      <w:numPr>
        <w:numId w:val="69"/>
      </w:numPr>
    </w:pPr>
  </w:style>
  <w:style w:type="numbering" w:customStyle="1" w:styleId="WWNum30">
    <w:name w:val="WWNum30"/>
    <w:basedOn w:val="Semlista"/>
    <w:rsid w:val="006511D4"/>
    <w:pPr>
      <w:numPr>
        <w:numId w:val="70"/>
      </w:numPr>
    </w:pPr>
  </w:style>
  <w:style w:type="numbering" w:customStyle="1" w:styleId="WWNum32">
    <w:name w:val="WWNum32"/>
    <w:basedOn w:val="Semlista"/>
    <w:rsid w:val="006511D4"/>
    <w:pPr>
      <w:numPr>
        <w:numId w:val="71"/>
      </w:numPr>
    </w:pPr>
  </w:style>
  <w:style w:type="numbering" w:customStyle="1" w:styleId="WWNum33">
    <w:name w:val="WWNum33"/>
    <w:basedOn w:val="Semlista"/>
    <w:rsid w:val="006511D4"/>
    <w:pPr>
      <w:numPr>
        <w:numId w:val="72"/>
      </w:numPr>
    </w:pPr>
  </w:style>
  <w:style w:type="numbering" w:customStyle="1" w:styleId="WWNum34">
    <w:name w:val="WWNum34"/>
    <w:basedOn w:val="Semlista"/>
    <w:rsid w:val="006511D4"/>
    <w:pPr>
      <w:numPr>
        <w:numId w:val="73"/>
      </w:numPr>
    </w:pPr>
  </w:style>
  <w:style w:type="numbering" w:customStyle="1" w:styleId="WWNum35">
    <w:name w:val="WWNum35"/>
    <w:basedOn w:val="Semlista"/>
    <w:rsid w:val="006511D4"/>
    <w:pPr>
      <w:numPr>
        <w:numId w:val="74"/>
      </w:numPr>
    </w:pPr>
  </w:style>
  <w:style w:type="numbering" w:customStyle="1" w:styleId="WWNum36">
    <w:name w:val="WWNum36"/>
    <w:basedOn w:val="Semlista"/>
    <w:rsid w:val="006511D4"/>
    <w:pPr>
      <w:numPr>
        <w:numId w:val="75"/>
      </w:numPr>
    </w:pPr>
  </w:style>
  <w:style w:type="numbering" w:customStyle="1" w:styleId="WWNum37">
    <w:name w:val="WWNum37"/>
    <w:basedOn w:val="Semlista"/>
    <w:rsid w:val="006511D4"/>
    <w:pPr>
      <w:numPr>
        <w:numId w:val="76"/>
      </w:numPr>
    </w:pPr>
  </w:style>
  <w:style w:type="numbering" w:customStyle="1" w:styleId="WWNum38">
    <w:name w:val="WWNum38"/>
    <w:basedOn w:val="Semlista"/>
    <w:rsid w:val="006511D4"/>
    <w:pPr>
      <w:numPr>
        <w:numId w:val="77"/>
      </w:numPr>
    </w:pPr>
  </w:style>
  <w:style w:type="numbering" w:customStyle="1" w:styleId="WWNum39">
    <w:name w:val="WWNum39"/>
    <w:basedOn w:val="Semlista"/>
    <w:rsid w:val="006511D4"/>
    <w:pPr>
      <w:numPr>
        <w:numId w:val="78"/>
      </w:numPr>
    </w:pPr>
  </w:style>
  <w:style w:type="numbering" w:customStyle="1" w:styleId="WWNum40">
    <w:name w:val="WWNum40"/>
    <w:basedOn w:val="Semlista"/>
    <w:rsid w:val="006511D4"/>
    <w:pPr>
      <w:numPr>
        <w:numId w:val="79"/>
      </w:numPr>
    </w:pPr>
  </w:style>
  <w:style w:type="numbering" w:customStyle="1" w:styleId="WWNum41">
    <w:name w:val="WWNum41"/>
    <w:basedOn w:val="Semlista"/>
    <w:rsid w:val="006511D4"/>
    <w:pPr>
      <w:numPr>
        <w:numId w:val="80"/>
      </w:numPr>
    </w:pPr>
  </w:style>
  <w:style w:type="numbering" w:customStyle="1" w:styleId="WWNum42">
    <w:name w:val="WWNum42"/>
    <w:basedOn w:val="Semlista"/>
    <w:rsid w:val="006511D4"/>
    <w:pPr>
      <w:numPr>
        <w:numId w:val="81"/>
      </w:numPr>
    </w:pPr>
  </w:style>
  <w:style w:type="numbering" w:customStyle="1" w:styleId="WWNum43">
    <w:name w:val="WWNum43"/>
    <w:basedOn w:val="Semlista"/>
    <w:rsid w:val="006511D4"/>
    <w:pPr>
      <w:numPr>
        <w:numId w:val="82"/>
      </w:numPr>
    </w:pPr>
  </w:style>
  <w:style w:type="numbering" w:customStyle="1" w:styleId="WWNum44">
    <w:name w:val="WWNum44"/>
    <w:basedOn w:val="Semlista"/>
    <w:rsid w:val="006511D4"/>
    <w:pPr>
      <w:numPr>
        <w:numId w:val="83"/>
      </w:numPr>
    </w:pPr>
  </w:style>
  <w:style w:type="numbering" w:customStyle="1" w:styleId="WWNum45">
    <w:name w:val="WWNum45"/>
    <w:basedOn w:val="Semlista"/>
    <w:rsid w:val="006511D4"/>
    <w:pPr>
      <w:numPr>
        <w:numId w:val="84"/>
      </w:numPr>
    </w:pPr>
  </w:style>
  <w:style w:type="numbering" w:customStyle="1" w:styleId="WWNum46">
    <w:name w:val="WWNum46"/>
    <w:basedOn w:val="Semlista"/>
    <w:rsid w:val="006511D4"/>
    <w:pPr>
      <w:numPr>
        <w:numId w:val="85"/>
      </w:numPr>
    </w:pPr>
  </w:style>
  <w:style w:type="numbering" w:customStyle="1" w:styleId="WWNum47">
    <w:name w:val="WWNum47"/>
    <w:basedOn w:val="Semlista"/>
    <w:rsid w:val="006511D4"/>
    <w:pPr>
      <w:numPr>
        <w:numId w:val="86"/>
      </w:numPr>
    </w:pPr>
  </w:style>
  <w:style w:type="numbering" w:customStyle="1" w:styleId="WWNum48">
    <w:name w:val="WWNum48"/>
    <w:basedOn w:val="Semlista"/>
    <w:rsid w:val="006511D4"/>
    <w:pPr>
      <w:numPr>
        <w:numId w:val="87"/>
      </w:numPr>
    </w:pPr>
  </w:style>
  <w:style w:type="numbering" w:customStyle="1" w:styleId="WWNum49">
    <w:name w:val="WWNum49"/>
    <w:basedOn w:val="Semlista"/>
    <w:rsid w:val="006511D4"/>
    <w:pPr>
      <w:numPr>
        <w:numId w:val="88"/>
      </w:numPr>
    </w:pPr>
  </w:style>
  <w:style w:type="numbering" w:customStyle="1" w:styleId="WWNum50">
    <w:name w:val="WWNum50"/>
    <w:basedOn w:val="Semlista"/>
    <w:rsid w:val="006511D4"/>
    <w:pPr>
      <w:numPr>
        <w:numId w:val="89"/>
      </w:numPr>
    </w:pPr>
  </w:style>
  <w:style w:type="numbering" w:customStyle="1" w:styleId="WWNum51">
    <w:name w:val="WWNum51"/>
    <w:basedOn w:val="Semlista"/>
    <w:rsid w:val="006511D4"/>
    <w:pPr>
      <w:numPr>
        <w:numId w:val="90"/>
      </w:numPr>
    </w:pPr>
  </w:style>
  <w:style w:type="numbering" w:customStyle="1" w:styleId="WWNum52">
    <w:name w:val="WWNum52"/>
    <w:basedOn w:val="Semlista"/>
    <w:rsid w:val="006511D4"/>
    <w:pPr>
      <w:numPr>
        <w:numId w:val="91"/>
      </w:numPr>
    </w:pPr>
  </w:style>
  <w:style w:type="numbering" w:customStyle="1" w:styleId="WWNum53">
    <w:name w:val="WWNum53"/>
    <w:basedOn w:val="Semlista"/>
    <w:rsid w:val="006511D4"/>
    <w:pPr>
      <w:numPr>
        <w:numId w:val="92"/>
      </w:numPr>
    </w:pPr>
  </w:style>
  <w:style w:type="numbering" w:customStyle="1" w:styleId="WWNum54">
    <w:name w:val="WWNum54"/>
    <w:basedOn w:val="Semlista"/>
    <w:rsid w:val="006511D4"/>
    <w:pPr>
      <w:numPr>
        <w:numId w:val="93"/>
      </w:numPr>
    </w:pPr>
  </w:style>
  <w:style w:type="numbering" w:customStyle="1" w:styleId="WWNum55">
    <w:name w:val="WWNum55"/>
    <w:basedOn w:val="Semlista"/>
    <w:rsid w:val="006511D4"/>
    <w:pPr>
      <w:numPr>
        <w:numId w:val="94"/>
      </w:numPr>
    </w:pPr>
  </w:style>
  <w:style w:type="numbering" w:customStyle="1" w:styleId="WWNum56">
    <w:name w:val="WWNum56"/>
    <w:basedOn w:val="Semlista"/>
    <w:rsid w:val="006511D4"/>
    <w:pPr>
      <w:numPr>
        <w:numId w:val="95"/>
      </w:numPr>
    </w:pPr>
  </w:style>
  <w:style w:type="numbering" w:customStyle="1" w:styleId="WWNum57">
    <w:name w:val="WWNum57"/>
    <w:basedOn w:val="Semlista"/>
    <w:rsid w:val="006511D4"/>
    <w:pPr>
      <w:numPr>
        <w:numId w:val="96"/>
      </w:numPr>
    </w:pPr>
  </w:style>
  <w:style w:type="numbering" w:customStyle="1" w:styleId="WWNum58">
    <w:name w:val="WWNum58"/>
    <w:basedOn w:val="Semlista"/>
    <w:rsid w:val="006511D4"/>
    <w:pPr>
      <w:numPr>
        <w:numId w:val="97"/>
      </w:numPr>
    </w:pPr>
  </w:style>
  <w:style w:type="numbering" w:customStyle="1" w:styleId="WWNum59">
    <w:name w:val="WWNum59"/>
    <w:basedOn w:val="Semlista"/>
    <w:rsid w:val="006511D4"/>
    <w:pPr>
      <w:numPr>
        <w:numId w:val="98"/>
      </w:numPr>
    </w:pPr>
  </w:style>
  <w:style w:type="numbering" w:customStyle="1" w:styleId="WWNum60">
    <w:name w:val="WWNum60"/>
    <w:basedOn w:val="Semlista"/>
    <w:rsid w:val="006511D4"/>
    <w:pPr>
      <w:numPr>
        <w:numId w:val="99"/>
      </w:numPr>
    </w:pPr>
  </w:style>
  <w:style w:type="numbering" w:customStyle="1" w:styleId="WWNum61">
    <w:name w:val="WWNum61"/>
    <w:basedOn w:val="Semlista"/>
    <w:rsid w:val="006511D4"/>
    <w:pPr>
      <w:numPr>
        <w:numId w:val="100"/>
      </w:numPr>
    </w:pPr>
  </w:style>
  <w:style w:type="numbering" w:customStyle="1" w:styleId="WWNum62">
    <w:name w:val="WWNum62"/>
    <w:basedOn w:val="Semlista"/>
    <w:rsid w:val="006511D4"/>
    <w:pPr>
      <w:numPr>
        <w:numId w:val="101"/>
      </w:numPr>
    </w:pPr>
  </w:style>
  <w:style w:type="numbering" w:customStyle="1" w:styleId="WWNum63">
    <w:name w:val="WWNum63"/>
    <w:basedOn w:val="Semlista"/>
    <w:rsid w:val="006511D4"/>
    <w:pPr>
      <w:numPr>
        <w:numId w:val="102"/>
      </w:numPr>
    </w:pPr>
  </w:style>
  <w:style w:type="numbering" w:customStyle="1" w:styleId="WWNum64">
    <w:name w:val="WWNum64"/>
    <w:basedOn w:val="Semlista"/>
    <w:rsid w:val="006511D4"/>
    <w:pPr>
      <w:numPr>
        <w:numId w:val="103"/>
      </w:numPr>
    </w:pPr>
  </w:style>
  <w:style w:type="numbering" w:customStyle="1" w:styleId="WWNum65">
    <w:name w:val="WWNum65"/>
    <w:basedOn w:val="Semlista"/>
    <w:rsid w:val="006511D4"/>
    <w:pPr>
      <w:numPr>
        <w:numId w:val="104"/>
      </w:numPr>
    </w:pPr>
  </w:style>
  <w:style w:type="numbering" w:customStyle="1" w:styleId="WWNum66">
    <w:name w:val="WWNum66"/>
    <w:basedOn w:val="Semlista"/>
    <w:rsid w:val="006511D4"/>
    <w:pPr>
      <w:numPr>
        <w:numId w:val="105"/>
      </w:numPr>
    </w:pPr>
  </w:style>
  <w:style w:type="numbering" w:customStyle="1" w:styleId="WWNum67">
    <w:name w:val="WWNum67"/>
    <w:basedOn w:val="Semlista"/>
    <w:rsid w:val="006511D4"/>
    <w:pPr>
      <w:numPr>
        <w:numId w:val="106"/>
      </w:numPr>
    </w:pPr>
  </w:style>
  <w:style w:type="numbering" w:customStyle="1" w:styleId="WWNum68">
    <w:name w:val="WWNum68"/>
    <w:basedOn w:val="Semlista"/>
    <w:rsid w:val="006511D4"/>
    <w:pPr>
      <w:numPr>
        <w:numId w:val="107"/>
      </w:numPr>
    </w:pPr>
  </w:style>
  <w:style w:type="numbering" w:customStyle="1" w:styleId="WWNum69">
    <w:name w:val="WWNum69"/>
    <w:basedOn w:val="Semlista"/>
    <w:rsid w:val="006511D4"/>
    <w:pPr>
      <w:numPr>
        <w:numId w:val="108"/>
      </w:numPr>
    </w:pPr>
  </w:style>
  <w:style w:type="numbering" w:customStyle="1" w:styleId="WWNum70">
    <w:name w:val="WWNum70"/>
    <w:basedOn w:val="Semlista"/>
    <w:rsid w:val="006511D4"/>
    <w:pPr>
      <w:numPr>
        <w:numId w:val="109"/>
      </w:numPr>
    </w:pPr>
  </w:style>
  <w:style w:type="numbering" w:customStyle="1" w:styleId="WWNum71">
    <w:name w:val="WWNum71"/>
    <w:basedOn w:val="Semlista"/>
    <w:rsid w:val="006511D4"/>
    <w:pPr>
      <w:numPr>
        <w:numId w:val="110"/>
      </w:numPr>
    </w:pPr>
  </w:style>
  <w:style w:type="numbering" w:customStyle="1" w:styleId="WWNum72">
    <w:name w:val="WWNum72"/>
    <w:basedOn w:val="Semlista"/>
    <w:rsid w:val="006511D4"/>
    <w:pPr>
      <w:numPr>
        <w:numId w:val="111"/>
      </w:numPr>
    </w:pPr>
  </w:style>
  <w:style w:type="numbering" w:customStyle="1" w:styleId="WWNum73">
    <w:name w:val="WWNum73"/>
    <w:basedOn w:val="Semlista"/>
    <w:rsid w:val="006511D4"/>
    <w:pPr>
      <w:numPr>
        <w:numId w:val="112"/>
      </w:numPr>
    </w:pPr>
  </w:style>
  <w:style w:type="numbering" w:customStyle="1" w:styleId="WWNum74">
    <w:name w:val="WWNum74"/>
    <w:basedOn w:val="Semlista"/>
    <w:rsid w:val="006511D4"/>
    <w:pPr>
      <w:numPr>
        <w:numId w:val="113"/>
      </w:numPr>
    </w:pPr>
  </w:style>
  <w:style w:type="numbering" w:customStyle="1" w:styleId="WWNum75">
    <w:name w:val="WWNum75"/>
    <w:basedOn w:val="Semlista"/>
    <w:rsid w:val="006511D4"/>
    <w:pPr>
      <w:numPr>
        <w:numId w:val="114"/>
      </w:numPr>
    </w:pPr>
  </w:style>
  <w:style w:type="numbering" w:customStyle="1" w:styleId="WWNum76">
    <w:name w:val="WWNum76"/>
    <w:basedOn w:val="Semlista"/>
    <w:rsid w:val="006511D4"/>
    <w:pPr>
      <w:numPr>
        <w:numId w:val="115"/>
      </w:numPr>
    </w:pPr>
  </w:style>
  <w:style w:type="numbering" w:customStyle="1" w:styleId="WWNum77">
    <w:name w:val="WWNum77"/>
    <w:basedOn w:val="Semlista"/>
    <w:rsid w:val="006511D4"/>
    <w:pPr>
      <w:numPr>
        <w:numId w:val="116"/>
      </w:numPr>
    </w:pPr>
  </w:style>
  <w:style w:type="numbering" w:customStyle="1" w:styleId="WWNum78">
    <w:name w:val="WWNum78"/>
    <w:basedOn w:val="Semlista"/>
    <w:rsid w:val="006511D4"/>
    <w:pPr>
      <w:numPr>
        <w:numId w:val="117"/>
      </w:numPr>
    </w:pPr>
  </w:style>
  <w:style w:type="numbering" w:customStyle="1" w:styleId="WWNum79">
    <w:name w:val="WWNum79"/>
    <w:basedOn w:val="Semlista"/>
    <w:rsid w:val="006511D4"/>
    <w:pPr>
      <w:numPr>
        <w:numId w:val="118"/>
      </w:numPr>
    </w:pPr>
  </w:style>
  <w:style w:type="numbering" w:customStyle="1" w:styleId="WWNum80">
    <w:name w:val="WWNum80"/>
    <w:basedOn w:val="Semlista"/>
    <w:rsid w:val="006511D4"/>
    <w:pPr>
      <w:numPr>
        <w:numId w:val="119"/>
      </w:numPr>
    </w:pPr>
  </w:style>
  <w:style w:type="numbering" w:customStyle="1" w:styleId="WWNum81">
    <w:name w:val="WWNum81"/>
    <w:basedOn w:val="Semlista"/>
    <w:rsid w:val="006511D4"/>
    <w:pPr>
      <w:numPr>
        <w:numId w:val="120"/>
      </w:numPr>
    </w:pPr>
  </w:style>
  <w:style w:type="numbering" w:customStyle="1" w:styleId="WWNum82">
    <w:name w:val="WWNum82"/>
    <w:basedOn w:val="Semlista"/>
    <w:rsid w:val="006511D4"/>
    <w:pPr>
      <w:numPr>
        <w:numId w:val="121"/>
      </w:numPr>
    </w:pPr>
  </w:style>
  <w:style w:type="numbering" w:customStyle="1" w:styleId="WWNum83">
    <w:name w:val="WWNum83"/>
    <w:basedOn w:val="Semlista"/>
    <w:rsid w:val="006511D4"/>
    <w:pPr>
      <w:numPr>
        <w:numId w:val="122"/>
      </w:numPr>
    </w:pPr>
  </w:style>
  <w:style w:type="numbering" w:customStyle="1" w:styleId="WWNum84">
    <w:name w:val="WWNum84"/>
    <w:basedOn w:val="Semlista"/>
    <w:rsid w:val="006511D4"/>
    <w:pPr>
      <w:numPr>
        <w:numId w:val="123"/>
      </w:numPr>
    </w:pPr>
  </w:style>
  <w:style w:type="numbering" w:customStyle="1" w:styleId="WWNum85">
    <w:name w:val="WWNum85"/>
    <w:basedOn w:val="Semlista"/>
    <w:rsid w:val="006511D4"/>
    <w:pPr>
      <w:numPr>
        <w:numId w:val="124"/>
      </w:numPr>
    </w:pPr>
  </w:style>
  <w:style w:type="numbering" w:customStyle="1" w:styleId="WWNum86">
    <w:name w:val="WWNum86"/>
    <w:basedOn w:val="Semlista"/>
    <w:rsid w:val="006511D4"/>
    <w:pPr>
      <w:numPr>
        <w:numId w:val="125"/>
      </w:numPr>
    </w:pPr>
  </w:style>
  <w:style w:type="numbering" w:customStyle="1" w:styleId="WWNum87">
    <w:name w:val="WWNum87"/>
    <w:basedOn w:val="Semlista"/>
    <w:rsid w:val="006511D4"/>
    <w:pPr>
      <w:numPr>
        <w:numId w:val="126"/>
      </w:numPr>
    </w:pPr>
  </w:style>
  <w:style w:type="numbering" w:customStyle="1" w:styleId="WWNum88">
    <w:name w:val="WWNum88"/>
    <w:basedOn w:val="Semlista"/>
    <w:rsid w:val="006511D4"/>
    <w:pPr>
      <w:numPr>
        <w:numId w:val="127"/>
      </w:numPr>
    </w:pPr>
  </w:style>
  <w:style w:type="numbering" w:customStyle="1" w:styleId="WWNum89">
    <w:name w:val="WWNum89"/>
    <w:basedOn w:val="Semlista"/>
    <w:rsid w:val="006511D4"/>
    <w:pPr>
      <w:numPr>
        <w:numId w:val="128"/>
      </w:numPr>
    </w:pPr>
  </w:style>
  <w:style w:type="numbering" w:customStyle="1" w:styleId="WWNum90">
    <w:name w:val="WWNum90"/>
    <w:basedOn w:val="Semlista"/>
    <w:rsid w:val="006511D4"/>
    <w:pPr>
      <w:numPr>
        <w:numId w:val="129"/>
      </w:numPr>
    </w:pPr>
  </w:style>
  <w:style w:type="numbering" w:customStyle="1" w:styleId="WWNum91">
    <w:name w:val="WWNum91"/>
    <w:basedOn w:val="Semlista"/>
    <w:rsid w:val="006511D4"/>
    <w:pPr>
      <w:numPr>
        <w:numId w:val="130"/>
      </w:numPr>
    </w:pPr>
  </w:style>
  <w:style w:type="numbering" w:customStyle="1" w:styleId="WWNum92">
    <w:name w:val="WWNum92"/>
    <w:basedOn w:val="Semlista"/>
    <w:rsid w:val="006511D4"/>
    <w:pPr>
      <w:numPr>
        <w:numId w:val="131"/>
      </w:numPr>
    </w:pPr>
  </w:style>
  <w:style w:type="numbering" w:customStyle="1" w:styleId="WWNum93">
    <w:name w:val="WWNum93"/>
    <w:basedOn w:val="Semlista"/>
    <w:rsid w:val="006511D4"/>
    <w:pPr>
      <w:numPr>
        <w:numId w:val="132"/>
      </w:numPr>
    </w:pPr>
  </w:style>
  <w:style w:type="numbering" w:customStyle="1" w:styleId="WWNum94">
    <w:name w:val="WWNum94"/>
    <w:basedOn w:val="Semlista"/>
    <w:rsid w:val="006511D4"/>
    <w:pPr>
      <w:numPr>
        <w:numId w:val="133"/>
      </w:numPr>
    </w:pPr>
  </w:style>
  <w:style w:type="numbering" w:customStyle="1" w:styleId="WWNum95">
    <w:name w:val="WWNum95"/>
    <w:basedOn w:val="Semlista"/>
    <w:rsid w:val="006511D4"/>
    <w:pPr>
      <w:numPr>
        <w:numId w:val="134"/>
      </w:numPr>
    </w:pPr>
  </w:style>
  <w:style w:type="numbering" w:customStyle="1" w:styleId="WWNum96">
    <w:name w:val="WWNum96"/>
    <w:basedOn w:val="Semlista"/>
    <w:rsid w:val="006511D4"/>
    <w:pPr>
      <w:numPr>
        <w:numId w:val="135"/>
      </w:numPr>
    </w:pPr>
  </w:style>
  <w:style w:type="numbering" w:customStyle="1" w:styleId="WWNum97">
    <w:name w:val="WWNum97"/>
    <w:basedOn w:val="Semlista"/>
    <w:rsid w:val="006511D4"/>
    <w:pPr>
      <w:numPr>
        <w:numId w:val="136"/>
      </w:numPr>
    </w:pPr>
  </w:style>
  <w:style w:type="numbering" w:customStyle="1" w:styleId="WWNum98">
    <w:name w:val="WWNum98"/>
    <w:basedOn w:val="Semlista"/>
    <w:rsid w:val="006511D4"/>
    <w:pPr>
      <w:numPr>
        <w:numId w:val="137"/>
      </w:numPr>
    </w:pPr>
  </w:style>
  <w:style w:type="numbering" w:customStyle="1" w:styleId="WWNum99">
    <w:name w:val="WWNum99"/>
    <w:basedOn w:val="Semlista"/>
    <w:rsid w:val="006511D4"/>
    <w:pPr>
      <w:numPr>
        <w:numId w:val="138"/>
      </w:numPr>
    </w:pPr>
  </w:style>
  <w:style w:type="numbering" w:customStyle="1" w:styleId="WWNum100">
    <w:name w:val="WWNum100"/>
    <w:basedOn w:val="Semlista"/>
    <w:rsid w:val="006511D4"/>
    <w:pPr>
      <w:numPr>
        <w:numId w:val="139"/>
      </w:numPr>
    </w:pPr>
  </w:style>
  <w:style w:type="numbering" w:customStyle="1" w:styleId="WWNum101">
    <w:name w:val="WWNum101"/>
    <w:basedOn w:val="Semlista"/>
    <w:rsid w:val="006511D4"/>
    <w:pPr>
      <w:numPr>
        <w:numId w:val="140"/>
      </w:numPr>
    </w:pPr>
  </w:style>
  <w:style w:type="numbering" w:customStyle="1" w:styleId="WWNum102">
    <w:name w:val="WWNum102"/>
    <w:basedOn w:val="Semlista"/>
    <w:rsid w:val="006511D4"/>
    <w:pPr>
      <w:numPr>
        <w:numId w:val="141"/>
      </w:numPr>
    </w:pPr>
  </w:style>
  <w:style w:type="numbering" w:customStyle="1" w:styleId="WW8Num1">
    <w:name w:val="WW8Num1"/>
    <w:basedOn w:val="Semlista"/>
    <w:rsid w:val="006511D4"/>
    <w:pPr>
      <w:numPr>
        <w:numId w:val="1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048">
      <w:bodyDiv w:val="1"/>
      <w:marLeft w:val="0"/>
      <w:marRight w:val="0"/>
      <w:marTop w:val="0"/>
      <w:marBottom w:val="0"/>
      <w:divBdr>
        <w:top w:val="none" w:sz="0" w:space="0" w:color="auto"/>
        <w:left w:val="none" w:sz="0" w:space="0" w:color="auto"/>
        <w:bottom w:val="none" w:sz="0" w:space="0" w:color="auto"/>
        <w:right w:val="none" w:sz="0" w:space="0" w:color="auto"/>
      </w:divBdr>
    </w:div>
    <w:div w:id="3362108">
      <w:bodyDiv w:val="1"/>
      <w:marLeft w:val="0"/>
      <w:marRight w:val="0"/>
      <w:marTop w:val="0"/>
      <w:marBottom w:val="0"/>
      <w:divBdr>
        <w:top w:val="none" w:sz="0" w:space="0" w:color="auto"/>
        <w:left w:val="none" w:sz="0" w:space="0" w:color="auto"/>
        <w:bottom w:val="none" w:sz="0" w:space="0" w:color="auto"/>
        <w:right w:val="none" w:sz="0" w:space="0" w:color="auto"/>
      </w:divBdr>
    </w:div>
    <w:div w:id="28384646">
      <w:bodyDiv w:val="1"/>
      <w:marLeft w:val="0"/>
      <w:marRight w:val="0"/>
      <w:marTop w:val="0"/>
      <w:marBottom w:val="0"/>
      <w:divBdr>
        <w:top w:val="none" w:sz="0" w:space="0" w:color="auto"/>
        <w:left w:val="none" w:sz="0" w:space="0" w:color="auto"/>
        <w:bottom w:val="none" w:sz="0" w:space="0" w:color="auto"/>
        <w:right w:val="none" w:sz="0" w:space="0" w:color="auto"/>
      </w:divBdr>
    </w:div>
    <w:div w:id="54477992">
      <w:bodyDiv w:val="1"/>
      <w:marLeft w:val="0"/>
      <w:marRight w:val="0"/>
      <w:marTop w:val="0"/>
      <w:marBottom w:val="0"/>
      <w:divBdr>
        <w:top w:val="none" w:sz="0" w:space="0" w:color="auto"/>
        <w:left w:val="none" w:sz="0" w:space="0" w:color="auto"/>
        <w:bottom w:val="none" w:sz="0" w:space="0" w:color="auto"/>
        <w:right w:val="none" w:sz="0" w:space="0" w:color="auto"/>
      </w:divBdr>
    </w:div>
    <w:div w:id="65614193">
      <w:bodyDiv w:val="1"/>
      <w:marLeft w:val="0"/>
      <w:marRight w:val="0"/>
      <w:marTop w:val="0"/>
      <w:marBottom w:val="0"/>
      <w:divBdr>
        <w:top w:val="none" w:sz="0" w:space="0" w:color="auto"/>
        <w:left w:val="none" w:sz="0" w:space="0" w:color="auto"/>
        <w:bottom w:val="none" w:sz="0" w:space="0" w:color="auto"/>
        <w:right w:val="none" w:sz="0" w:space="0" w:color="auto"/>
      </w:divBdr>
    </w:div>
    <w:div w:id="91783091">
      <w:bodyDiv w:val="1"/>
      <w:marLeft w:val="0"/>
      <w:marRight w:val="0"/>
      <w:marTop w:val="0"/>
      <w:marBottom w:val="0"/>
      <w:divBdr>
        <w:top w:val="none" w:sz="0" w:space="0" w:color="auto"/>
        <w:left w:val="none" w:sz="0" w:space="0" w:color="auto"/>
        <w:bottom w:val="none" w:sz="0" w:space="0" w:color="auto"/>
        <w:right w:val="none" w:sz="0" w:space="0" w:color="auto"/>
      </w:divBdr>
    </w:div>
    <w:div w:id="100879503">
      <w:bodyDiv w:val="1"/>
      <w:marLeft w:val="0"/>
      <w:marRight w:val="0"/>
      <w:marTop w:val="0"/>
      <w:marBottom w:val="0"/>
      <w:divBdr>
        <w:top w:val="none" w:sz="0" w:space="0" w:color="auto"/>
        <w:left w:val="none" w:sz="0" w:space="0" w:color="auto"/>
        <w:bottom w:val="none" w:sz="0" w:space="0" w:color="auto"/>
        <w:right w:val="none" w:sz="0" w:space="0" w:color="auto"/>
      </w:divBdr>
    </w:div>
    <w:div w:id="109396762">
      <w:bodyDiv w:val="1"/>
      <w:marLeft w:val="0"/>
      <w:marRight w:val="0"/>
      <w:marTop w:val="0"/>
      <w:marBottom w:val="0"/>
      <w:divBdr>
        <w:top w:val="none" w:sz="0" w:space="0" w:color="auto"/>
        <w:left w:val="none" w:sz="0" w:space="0" w:color="auto"/>
        <w:bottom w:val="none" w:sz="0" w:space="0" w:color="auto"/>
        <w:right w:val="none" w:sz="0" w:space="0" w:color="auto"/>
      </w:divBdr>
    </w:div>
    <w:div w:id="110514976">
      <w:bodyDiv w:val="1"/>
      <w:marLeft w:val="0"/>
      <w:marRight w:val="0"/>
      <w:marTop w:val="0"/>
      <w:marBottom w:val="0"/>
      <w:divBdr>
        <w:top w:val="none" w:sz="0" w:space="0" w:color="auto"/>
        <w:left w:val="none" w:sz="0" w:space="0" w:color="auto"/>
        <w:bottom w:val="none" w:sz="0" w:space="0" w:color="auto"/>
        <w:right w:val="none" w:sz="0" w:space="0" w:color="auto"/>
      </w:divBdr>
    </w:div>
    <w:div w:id="132480048">
      <w:bodyDiv w:val="1"/>
      <w:marLeft w:val="0"/>
      <w:marRight w:val="0"/>
      <w:marTop w:val="0"/>
      <w:marBottom w:val="0"/>
      <w:divBdr>
        <w:top w:val="none" w:sz="0" w:space="0" w:color="auto"/>
        <w:left w:val="none" w:sz="0" w:space="0" w:color="auto"/>
        <w:bottom w:val="none" w:sz="0" w:space="0" w:color="auto"/>
        <w:right w:val="none" w:sz="0" w:space="0" w:color="auto"/>
      </w:divBdr>
    </w:div>
    <w:div w:id="133524620">
      <w:bodyDiv w:val="1"/>
      <w:marLeft w:val="0"/>
      <w:marRight w:val="0"/>
      <w:marTop w:val="0"/>
      <w:marBottom w:val="0"/>
      <w:divBdr>
        <w:top w:val="none" w:sz="0" w:space="0" w:color="auto"/>
        <w:left w:val="none" w:sz="0" w:space="0" w:color="auto"/>
        <w:bottom w:val="none" w:sz="0" w:space="0" w:color="auto"/>
        <w:right w:val="none" w:sz="0" w:space="0" w:color="auto"/>
      </w:divBdr>
    </w:div>
    <w:div w:id="204486824">
      <w:bodyDiv w:val="1"/>
      <w:marLeft w:val="0"/>
      <w:marRight w:val="0"/>
      <w:marTop w:val="0"/>
      <w:marBottom w:val="0"/>
      <w:divBdr>
        <w:top w:val="none" w:sz="0" w:space="0" w:color="auto"/>
        <w:left w:val="none" w:sz="0" w:space="0" w:color="auto"/>
        <w:bottom w:val="none" w:sz="0" w:space="0" w:color="auto"/>
        <w:right w:val="none" w:sz="0" w:space="0" w:color="auto"/>
      </w:divBdr>
    </w:div>
    <w:div w:id="217086420">
      <w:bodyDiv w:val="1"/>
      <w:marLeft w:val="0"/>
      <w:marRight w:val="0"/>
      <w:marTop w:val="0"/>
      <w:marBottom w:val="0"/>
      <w:divBdr>
        <w:top w:val="none" w:sz="0" w:space="0" w:color="auto"/>
        <w:left w:val="none" w:sz="0" w:space="0" w:color="auto"/>
        <w:bottom w:val="none" w:sz="0" w:space="0" w:color="auto"/>
        <w:right w:val="none" w:sz="0" w:space="0" w:color="auto"/>
      </w:divBdr>
    </w:div>
    <w:div w:id="242954397">
      <w:bodyDiv w:val="1"/>
      <w:marLeft w:val="0"/>
      <w:marRight w:val="0"/>
      <w:marTop w:val="0"/>
      <w:marBottom w:val="0"/>
      <w:divBdr>
        <w:top w:val="none" w:sz="0" w:space="0" w:color="auto"/>
        <w:left w:val="none" w:sz="0" w:space="0" w:color="auto"/>
        <w:bottom w:val="none" w:sz="0" w:space="0" w:color="auto"/>
        <w:right w:val="none" w:sz="0" w:space="0" w:color="auto"/>
      </w:divBdr>
    </w:div>
    <w:div w:id="247882934">
      <w:bodyDiv w:val="1"/>
      <w:marLeft w:val="0"/>
      <w:marRight w:val="0"/>
      <w:marTop w:val="0"/>
      <w:marBottom w:val="0"/>
      <w:divBdr>
        <w:top w:val="none" w:sz="0" w:space="0" w:color="auto"/>
        <w:left w:val="none" w:sz="0" w:space="0" w:color="auto"/>
        <w:bottom w:val="none" w:sz="0" w:space="0" w:color="auto"/>
        <w:right w:val="none" w:sz="0" w:space="0" w:color="auto"/>
      </w:divBdr>
    </w:div>
    <w:div w:id="256836810">
      <w:bodyDiv w:val="1"/>
      <w:marLeft w:val="0"/>
      <w:marRight w:val="0"/>
      <w:marTop w:val="0"/>
      <w:marBottom w:val="0"/>
      <w:divBdr>
        <w:top w:val="none" w:sz="0" w:space="0" w:color="auto"/>
        <w:left w:val="none" w:sz="0" w:space="0" w:color="auto"/>
        <w:bottom w:val="none" w:sz="0" w:space="0" w:color="auto"/>
        <w:right w:val="none" w:sz="0" w:space="0" w:color="auto"/>
      </w:divBdr>
    </w:div>
    <w:div w:id="264966279">
      <w:bodyDiv w:val="1"/>
      <w:marLeft w:val="0"/>
      <w:marRight w:val="0"/>
      <w:marTop w:val="0"/>
      <w:marBottom w:val="0"/>
      <w:divBdr>
        <w:top w:val="none" w:sz="0" w:space="0" w:color="auto"/>
        <w:left w:val="none" w:sz="0" w:space="0" w:color="auto"/>
        <w:bottom w:val="none" w:sz="0" w:space="0" w:color="auto"/>
        <w:right w:val="none" w:sz="0" w:space="0" w:color="auto"/>
      </w:divBdr>
    </w:div>
    <w:div w:id="280309266">
      <w:bodyDiv w:val="1"/>
      <w:marLeft w:val="0"/>
      <w:marRight w:val="0"/>
      <w:marTop w:val="0"/>
      <w:marBottom w:val="0"/>
      <w:divBdr>
        <w:top w:val="none" w:sz="0" w:space="0" w:color="auto"/>
        <w:left w:val="none" w:sz="0" w:space="0" w:color="auto"/>
        <w:bottom w:val="none" w:sz="0" w:space="0" w:color="auto"/>
        <w:right w:val="none" w:sz="0" w:space="0" w:color="auto"/>
      </w:divBdr>
    </w:div>
    <w:div w:id="282614552">
      <w:bodyDiv w:val="1"/>
      <w:marLeft w:val="0"/>
      <w:marRight w:val="0"/>
      <w:marTop w:val="0"/>
      <w:marBottom w:val="0"/>
      <w:divBdr>
        <w:top w:val="none" w:sz="0" w:space="0" w:color="auto"/>
        <w:left w:val="none" w:sz="0" w:space="0" w:color="auto"/>
        <w:bottom w:val="none" w:sz="0" w:space="0" w:color="auto"/>
        <w:right w:val="none" w:sz="0" w:space="0" w:color="auto"/>
      </w:divBdr>
    </w:div>
    <w:div w:id="295796696">
      <w:bodyDiv w:val="1"/>
      <w:marLeft w:val="0"/>
      <w:marRight w:val="0"/>
      <w:marTop w:val="0"/>
      <w:marBottom w:val="0"/>
      <w:divBdr>
        <w:top w:val="none" w:sz="0" w:space="0" w:color="auto"/>
        <w:left w:val="none" w:sz="0" w:space="0" w:color="auto"/>
        <w:bottom w:val="none" w:sz="0" w:space="0" w:color="auto"/>
        <w:right w:val="none" w:sz="0" w:space="0" w:color="auto"/>
      </w:divBdr>
    </w:div>
    <w:div w:id="297227231">
      <w:bodyDiv w:val="1"/>
      <w:marLeft w:val="0"/>
      <w:marRight w:val="0"/>
      <w:marTop w:val="0"/>
      <w:marBottom w:val="0"/>
      <w:divBdr>
        <w:top w:val="none" w:sz="0" w:space="0" w:color="auto"/>
        <w:left w:val="none" w:sz="0" w:space="0" w:color="auto"/>
        <w:bottom w:val="none" w:sz="0" w:space="0" w:color="auto"/>
        <w:right w:val="none" w:sz="0" w:space="0" w:color="auto"/>
      </w:divBdr>
    </w:div>
    <w:div w:id="297302349">
      <w:bodyDiv w:val="1"/>
      <w:marLeft w:val="0"/>
      <w:marRight w:val="0"/>
      <w:marTop w:val="0"/>
      <w:marBottom w:val="0"/>
      <w:divBdr>
        <w:top w:val="none" w:sz="0" w:space="0" w:color="auto"/>
        <w:left w:val="none" w:sz="0" w:space="0" w:color="auto"/>
        <w:bottom w:val="none" w:sz="0" w:space="0" w:color="auto"/>
        <w:right w:val="none" w:sz="0" w:space="0" w:color="auto"/>
      </w:divBdr>
    </w:div>
    <w:div w:id="299844516">
      <w:bodyDiv w:val="1"/>
      <w:marLeft w:val="0"/>
      <w:marRight w:val="0"/>
      <w:marTop w:val="0"/>
      <w:marBottom w:val="0"/>
      <w:divBdr>
        <w:top w:val="none" w:sz="0" w:space="0" w:color="auto"/>
        <w:left w:val="none" w:sz="0" w:space="0" w:color="auto"/>
        <w:bottom w:val="none" w:sz="0" w:space="0" w:color="auto"/>
        <w:right w:val="none" w:sz="0" w:space="0" w:color="auto"/>
      </w:divBdr>
    </w:div>
    <w:div w:id="306324138">
      <w:bodyDiv w:val="1"/>
      <w:marLeft w:val="0"/>
      <w:marRight w:val="0"/>
      <w:marTop w:val="0"/>
      <w:marBottom w:val="0"/>
      <w:divBdr>
        <w:top w:val="none" w:sz="0" w:space="0" w:color="auto"/>
        <w:left w:val="none" w:sz="0" w:space="0" w:color="auto"/>
        <w:bottom w:val="none" w:sz="0" w:space="0" w:color="auto"/>
        <w:right w:val="none" w:sz="0" w:space="0" w:color="auto"/>
      </w:divBdr>
      <w:divsChild>
        <w:div w:id="1345865177">
          <w:marLeft w:val="0"/>
          <w:marRight w:val="0"/>
          <w:marTop w:val="0"/>
          <w:marBottom w:val="0"/>
          <w:divBdr>
            <w:top w:val="none" w:sz="0" w:space="0" w:color="auto"/>
            <w:left w:val="none" w:sz="0" w:space="0" w:color="auto"/>
            <w:bottom w:val="none" w:sz="0" w:space="0" w:color="auto"/>
            <w:right w:val="none" w:sz="0" w:space="0" w:color="auto"/>
          </w:divBdr>
          <w:divsChild>
            <w:div w:id="1347977088">
              <w:marLeft w:val="0"/>
              <w:marRight w:val="0"/>
              <w:marTop w:val="0"/>
              <w:marBottom w:val="0"/>
              <w:divBdr>
                <w:top w:val="none" w:sz="0" w:space="0" w:color="auto"/>
                <w:left w:val="none" w:sz="0" w:space="0" w:color="auto"/>
                <w:bottom w:val="none" w:sz="0" w:space="0" w:color="auto"/>
                <w:right w:val="none" w:sz="0" w:space="0" w:color="auto"/>
              </w:divBdr>
            </w:div>
            <w:div w:id="783231445">
              <w:marLeft w:val="0"/>
              <w:marRight w:val="0"/>
              <w:marTop w:val="0"/>
              <w:marBottom w:val="0"/>
              <w:divBdr>
                <w:top w:val="none" w:sz="0" w:space="0" w:color="auto"/>
                <w:left w:val="none" w:sz="0" w:space="0" w:color="auto"/>
                <w:bottom w:val="none" w:sz="0" w:space="0" w:color="auto"/>
                <w:right w:val="none" w:sz="0" w:space="0" w:color="auto"/>
              </w:divBdr>
            </w:div>
            <w:div w:id="825705290">
              <w:marLeft w:val="0"/>
              <w:marRight w:val="0"/>
              <w:marTop w:val="0"/>
              <w:marBottom w:val="0"/>
              <w:divBdr>
                <w:top w:val="none" w:sz="0" w:space="0" w:color="auto"/>
                <w:left w:val="none" w:sz="0" w:space="0" w:color="auto"/>
                <w:bottom w:val="none" w:sz="0" w:space="0" w:color="auto"/>
                <w:right w:val="none" w:sz="0" w:space="0" w:color="auto"/>
              </w:divBdr>
            </w:div>
            <w:div w:id="1516562">
              <w:marLeft w:val="0"/>
              <w:marRight w:val="0"/>
              <w:marTop w:val="0"/>
              <w:marBottom w:val="0"/>
              <w:divBdr>
                <w:top w:val="none" w:sz="0" w:space="0" w:color="auto"/>
                <w:left w:val="none" w:sz="0" w:space="0" w:color="auto"/>
                <w:bottom w:val="none" w:sz="0" w:space="0" w:color="auto"/>
                <w:right w:val="none" w:sz="0" w:space="0" w:color="auto"/>
              </w:divBdr>
            </w:div>
          </w:divsChild>
        </w:div>
        <w:div w:id="1377584766">
          <w:marLeft w:val="0"/>
          <w:marRight w:val="0"/>
          <w:marTop w:val="0"/>
          <w:marBottom w:val="0"/>
          <w:divBdr>
            <w:top w:val="none" w:sz="0" w:space="0" w:color="auto"/>
            <w:left w:val="none" w:sz="0" w:space="0" w:color="auto"/>
            <w:bottom w:val="none" w:sz="0" w:space="0" w:color="auto"/>
            <w:right w:val="none" w:sz="0" w:space="0" w:color="auto"/>
          </w:divBdr>
          <w:divsChild>
            <w:div w:id="1966963147">
              <w:marLeft w:val="0"/>
              <w:marRight w:val="0"/>
              <w:marTop w:val="0"/>
              <w:marBottom w:val="0"/>
              <w:divBdr>
                <w:top w:val="none" w:sz="0" w:space="0" w:color="auto"/>
                <w:left w:val="none" w:sz="0" w:space="0" w:color="auto"/>
                <w:bottom w:val="none" w:sz="0" w:space="0" w:color="auto"/>
                <w:right w:val="none" w:sz="0" w:space="0" w:color="auto"/>
              </w:divBdr>
            </w:div>
            <w:div w:id="794254252">
              <w:marLeft w:val="0"/>
              <w:marRight w:val="0"/>
              <w:marTop w:val="0"/>
              <w:marBottom w:val="0"/>
              <w:divBdr>
                <w:top w:val="none" w:sz="0" w:space="0" w:color="auto"/>
                <w:left w:val="none" w:sz="0" w:space="0" w:color="auto"/>
                <w:bottom w:val="none" w:sz="0" w:space="0" w:color="auto"/>
                <w:right w:val="none" w:sz="0" w:space="0" w:color="auto"/>
              </w:divBdr>
            </w:div>
            <w:div w:id="1955361146">
              <w:marLeft w:val="0"/>
              <w:marRight w:val="0"/>
              <w:marTop w:val="0"/>
              <w:marBottom w:val="0"/>
              <w:divBdr>
                <w:top w:val="none" w:sz="0" w:space="0" w:color="auto"/>
                <w:left w:val="none" w:sz="0" w:space="0" w:color="auto"/>
                <w:bottom w:val="none" w:sz="0" w:space="0" w:color="auto"/>
                <w:right w:val="none" w:sz="0" w:space="0" w:color="auto"/>
              </w:divBdr>
            </w:div>
            <w:div w:id="1558201124">
              <w:marLeft w:val="0"/>
              <w:marRight w:val="0"/>
              <w:marTop w:val="0"/>
              <w:marBottom w:val="0"/>
              <w:divBdr>
                <w:top w:val="none" w:sz="0" w:space="0" w:color="auto"/>
                <w:left w:val="none" w:sz="0" w:space="0" w:color="auto"/>
                <w:bottom w:val="none" w:sz="0" w:space="0" w:color="auto"/>
                <w:right w:val="none" w:sz="0" w:space="0" w:color="auto"/>
              </w:divBdr>
            </w:div>
            <w:div w:id="1325662233">
              <w:marLeft w:val="0"/>
              <w:marRight w:val="0"/>
              <w:marTop w:val="0"/>
              <w:marBottom w:val="0"/>
              <w:divBdr>
                <w:top w:val="none" w:sz="0" w:space="0" w:color="auto"/>
                <w:left w:val="none" w:sz="0" w:space="0" w:color="auto"/>
                <w:bottom w:val="none" w:sz="0" w:space="0" w:color="auto"/>
                <w:right w:val="none" w:sz="0" w:space="0" w:color="auto"/>
              </w:divBdr>
            </w:div>
          </w:divsChild>
        </w:div>
        <w:div w:id="1015840233">
          <w:marLeft w:val="0"/>
          <w:marRight w:val="0"/>
          <w:marTop w:val="0"/>
          <w:marBottom w:val="0"/>
          <w:divBdr>
            <w:top w:val="none" w:sz="0" w:space="0" w:color="auto"/>
            <w:left w:val="none" w:sz="0" w:space="0" w:color="auto"/>
            <w:bottom w:val="none" w:sz="0" w:space="0" w:color="auto"/>
            <w:right w:val="none" w:sz="0" w:space="0" w:color="auto"/>
          </w:divBdr>
          <w:divsChild>
            <w:div w:id="1743139082">
              <w:marLeft w:val="0"/>
              <w:marRight w:val="0"/>
              <w:marTop w:val="0"/>
              <w:marBottom w:val="0"/>
              <w:divBdr>
                <w:top w:val="none" w:sz="0" w:space="0" w:color="auto"/>
                <w:left w:val="none" w:sz="0" w:space="0" w:color="auto"/>
                <w:bottom w:val="none" w:sz="0" w:space="0" w:color="auto"/>
                <w:right w:val="none" w:sz="0" w:space="0" w:color="auto"/>
              </w:divBdr>
            </w:div>
            <w:div w:id="648021012">
              <w:marLeft w:val="0"/>
              <w:marRight w:val="0"/>
              <w:marTop w:val="0"/>
              <w:marBottom w:val="0"/>
              <w:divBdr>
                <w:top w:val="none" w:sz="0" w:space="0" w:color="auto"/>
                <w:left w:val="none" w:sz="0" w:space="0" w:color="auto"/>
                <w:bottom w:val="none" w:sz="0" w:space="0" w:color="auto"/>
                <w:right w:val="none" w:sz="0" w:space="0" w:color="auto"/>
              </w:divBdr>
            </w:div>
            <w:div w:id="17782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9101">
      <w:bodyDiv w:val="1"/>
      <w:marLeft w:val="0"/>
      <w:marRight w:val="0"/>
      <w:marTop w:val="0"/>
      <w:marBottom w:val="0"/>
      <w:divBdr>
        <w:top w:val="none" w:sz="0" w:space="0" w:color="auto"/>
        <w:left w:val="none" w:sz="0" w:space="0" w:color="auto"/>
        <w:bottom w:val="none" w:sz="0" w:space="0" w:color="auto"/>
        <w:right w:val="none" w:sz="0" w:space="0" w:color="auto"/>
      </w:divBdr>
    </w:div>
    <w:div w:id="322858885">
      <w:bodyDiv w:val="1"/>
      <w:marLeft w:val="0"/>
      <w:marRight w:val="0"/>
      <w:marTop w:val="0"/>
      <w:marBottom w:val="0"/>
      <w:divBdr>
        <w:top w:val="none" w:sz="0" w:space="0" w:color="auto"/>
        <w:left w:val="none" w:sz="0" w:space="0" w:color="auto"/>
        <w:bottom w:val="none" w:sz="0" w:space="0" w:color="auto"/>
        <w:right w:val="none" w:sz="0" w:space="0" w:color="auto"/>
      </w:divBdr>
    </w:div>
    <w:div w:id="331297344">
      <w:bodyDiv w:val="1"/>
      <w:marLeft w:val="0"/>
      <w:marRight w:val="0"/>
      <w:marTop w:val="0"/>
      <w:marBottom w:val="0"/>
      <w:divBdr>
        <w:top w:val="none" w:sz="0" w:space="0" w:color="auto"/>
        <w:left w:val="none" w:sz="0" w:space="0" w:color="auto"/>
        <w:bottom w:val="none" w:sz="0" w:space="0" w:color="auto"/>
        <w:right w:val="none" w:sz="0" w:space="0" w:color="auto"/>
      </w:divBdr>
    </w:div>
    <w:div w:id="339889911">
      <w:bodyDiv w:val="1"/>
      <w:marLeft w:val="0"/>
      <w:marRight w:val="0"/>
      <w:marTop w:val="0"/>
      <w:marBottom w:val="0"/>
      <w:divBdr>
        <w:top w:val="none" w:sz="0" w:space="0" w:color="auto"/>
        <w:left w:val="none" w:sz="0" w:space="0" w:color="auto"/>
        <w:bottom w:val="none" w:sz="0" w:space="0" w:color="auto"/>
        <w:right w:val="none" w:sz="0" w:space="0" w:color="auto"/>
      </w:divBdr>
    </w:div>
    <w:div w:id="356125583">
      <w:bodyDiv w:val="1"/>
      <w:marLeft w:val="0"/>
      <w:marRight w:val="0"/>
      <w:marTop w:val="0"/>
      <w:marBottom w:val="0"/>
      <w:divBdr>
        <w:top w:val="none" w:sz="0" w:space="0" w:color="auto"/>
        <w:left w:val="none" w:sz="0" w:space="0" w:color="auto"/>
        <w:bottom w:val="none" w:sz="0" w:space="0" w:color="auto"/>
        <w:right w:val="none" w:sz="0" w:space="0" w:color="auto"/>
      </w:divBdr>
    </w:div>
    <w:div w:id="356859366">
      <w:bodyDiv w:val="1"/>
      <w:marLeft w:val="0"/>
      <w:marRight w:val="0"/>
      <w:marTop w:val="0"/>
      <w:marBottom w:val="0"/>
      <w:divBdr>
        <w:top w:val="none" w:sz="0" w:space="0" w:color="auto"/>
        <w:left w:val="none" w:sz="0" w:space="0" w:color="auto"/>
        <w:bottom w:val="none" w:sz="0" w:space="0" w:color="auto"/>
        <w:right w:val="none" w:sz="0" w:space="0" w:color="auto"/>
      </w:divBdr>
    </w:div>
    <w:div w:id="357895015">
      <w:bodyDiv w:val="1"/>
      <w:marLeft w:val="0"/>
      <w:marRight w:val="0"/>
      <w:marTop w:val="0"/>
      <w:marBottom w:val="0"/>
      <w:divBdr>
        <w:top w:val="none" w:sz="0" w:space="0" w:color="auto"/>
        <w:left w:val="none" w:sz="0" w:space="0" w:color="auto"/>
        <w:bottom w:val="none" w:sz="0" w:space="0" w:color="auto"/>
        <w:right w:val="none" w:sz="0" w:space="0" w:color="auto"/>
      </w:divBdr>
    </w:div>
    <w:div w:id="359166938">
      <w:bodyDiv w:val="1"/>
      <w:marLeft w:val="0"/>
      <w:marRight w:val="0"/>
      <w:marTop w:val="0"/>
      <w:marBottom w:val="0"/>
      <w:divBdr>
        <w:top w:val="none" w:sz="0" w:space="0" w:color="auto"/>
        <w:left w:val="none" w:sz="0" w:space="0" w:color="auto"/>
        <w:bottom w:val="none" w:sz="0" w:space="0" w:color="auto"/>
        <w:right w:val="none" w:sz="0" w:space="0" w:color="auto"/>
      </w:divBdr>
    </w:div>
    <w:div w:id="381516169">
      <w:bodyDiv w:val="1"/>
      <w:marLeft w:val="0"/>
      <w:marRight w:val="0"/>
      <w:marTop w:val="0"/>
      <w:marBottom w:val="0"/>
      <w:divBdr>
        <w:top w:val="none" w:sz="0" w:space="0" w:color="auto"/>
        <w:left w:val="none" w:sz="0" w:space="0" w:color="auto"/>
        <w:bottom w:val="none" w:sz="0" w:space="0" w:color="auto"/>
        <w:right w:val="none" w:sz="0" w:space="0" w:color="auto"/>
      </w:divBdr>
    </w:div>
    <w:div w:id="395592146">
      <w:bodyDiv w:val="1"/>
      <w:marLeft w:val="0"/>
      <w:marRight w:val="0"/>
      <w:marTop w:val="0"/>
      <w:marBottom w:val="0"/>
      <w:divBdr>
        <w:top w:val="none" w:sz="0" w:space="0" w:color="auto"/>
        <w:left w:val="none" w:sz="0" w:space="0" w:color="auto"/>
        <w:bottom w:val="none" w:sz="0" w:space="0" w:color="auto"/>
        <w:right w:val="none" w:sz="0" w:space="0" w:color="auto"/>
      </w:divBdr>
    </w:div>
    <w:div w:id="403341267">
      <w:bodyDiv w:val="1"/>
      <w:marLeft w:val="0"/>
      <w:marRight w:val="0"/>
      <w:marTop w:val="0"/>
      <w:marBottom w:val="0"/>
      <w:divBdr>
        <w:top w:val="none" w:sz="0" w:space="0" w:color="auto"/>
        <w:left w:val="none" w:sz="0" w:space="0" w:color="auto"/>
        <w:bottom w:val="none" w:sz="0" w:space="0" w:color="auto"/>
        <w:right w:val="none" w:sz="0" w:space="0" w:color="auto"/>
      </w:divBdr>
    </w:div>
    <w:div w:id="410661569">
      <w:bodyDiv w:val="1"/>
      <w:marLeft w:val="0"/>
      <w:marRight w:val="0"/>
      <w:marTop w:val="0"/>
      <w:marBottom w:val="0"/>
      <w:divBdr>
        <w:top w:val="none" w:sz="0" w:space="0" w:color="auto"/>
        <w:left w:val="none" w:sz="0" w:space="0" w:color="auto"/>
        <w:bottom w:val="none" w:sz="0" w:space="0" w:color="auto"/>
        <w:right w:val="none" w:sz="0" w:space="0" w:color="auto"/>
      </w:divBdr>
    </w:div>
    <w:div w:id="420874084">
      <w:bodyDiv w:val="1"/>
      <w:marLeft w:val="0"/>
      <w:marRight w:val="0"/>
      <w:marTop w:val="0"/>
      <w:marBottom w:val="0"/>
      <w:divBdr>
        <w:top w:val="none" w:sz="0" w:space="0" w:color="auto"/>
        <w:left w:val="none" w:sz="0" w:space="0" w:color="auto"/>
        <w:bottom w:val="none" w:sz="0" w:space="0" w:color="auto"/>
        <w:right w:val="none" w:sz="0" w:space="0" w:color="auto"/>
      </w:divBdr>
    </w:div>
    <w:div w:id="432750933">
      <w:bodyDiv w:val="1"/>
      <w:marLeft w:val="0"/>
      <w:marRight w:val="0"/>
      <w:marTop w:val="0"/>
      <w:marBottom w:val="0"/>
      <w:divBdr>
        <w:top w:val="none" w:sz="0" w:space="0" w:color="auto"/>
        <w:left w:val="none" w:sz="0" w:space="0" w:color="auto"/>
        <w:bottom w:val="none" w:sz="0" w:space="0" w:color="auto"/>
        <w:right w:val="none" w:sz="0" w:space="0" w:color="auto"/>
      </w:divBdr>
    </w:div>
    <w:div w:id="435640321">
      <w:bodyDiv w:val="1"/>
      <w:marLeft w:val="0"/>
      <w:marRight w:val="0"/>
      <w:marTop w:val="0"/>
      <w:marBottom w:val="0"/>
      <w:divBdr>
        <w:top w:val="none" w:sz="0" w:space="0" w:color="auto"/>
        <w:left w:val="none" w:sz="0" w:space="0" w:color="auto"/>
        <w:bottom w:val="none" w:sz="0" w:space="0" w:color="auto"/>
        <w:right w:val="none" w:sz="0" w:space="0" w:color="auto"/>
      </w:divBdr>
    </w:div>
    <w:div w:id="443233629">
      <w:bodyDiv w:val="1"/>
      <w:marLeft w:val="0"/>
      <w:marRight w:val="0"/>
      <w:marTop w:val="0"/>
      <w:marBottom w:val="0"/>
      <w:divBdr>
        <w:top w:val="none" w:sz="0" w:space="0" w:color="auto"/>
        <w:left w:val="none" w:sz="0" w:space="0" w:color="auto"/>
        <w:bottom w:val="none" w:sz="0" w:space="0" w:color="auto"/>
        <w:right w:val="none" w:sz="0" w:space="0" w:color="auto"/>
      </w:divBdr>
    </w:div>
    <w:div w:id="444615022">
      <w:bodyDiv w:val="1"/>
      <w:marLeft w:val="0"/>
      <w:marRight w:val="0"/>
      <w:marTop w:val="0"/>
      <w:marBottom w:val="0"/>
      <w:divBdr>
        <w:top w:val="none" w:sz="0" w:space="0" w:color="auto"/>
        <w:left w:val="none" w:sz="0" w:space="0" w:color="auto"/>
        <w:bottom w:val="none" w:sz="0" w:space="0" w:color="auto"/>
        <w:right w:val="none" w:sz="0" w:space="0" w:color="auto"/>
      </w:divBdr>
    </w:div>
    <w:div w:id="448626157">
      <w:bodyDiv w:val="1"/>
      <w:marLeft w:val="0"/>
      <w:marRight w:val="0"/>
      <w:marTop w:val="0"/>
      <w:marBottom w:val="0"/>
      <w:divBdr>
        <w:top w:val="none" w:sz="0" w:space="0" w:color="auto"/>
        <w:left w:val="none" w:sz="0" w:space="0" w:color="auto"/>
        <w:bottom w:val="none" w:sz="0" w:space="0" w:color="auto"/>
        <w:right w:val="none" w:sz="0" w:space="0" w:color="auto"/>
      </w:divBdr>
    </w:div>
    <w:div w:id="451093555">
      <w:bodyDiv w:val="1"/>
      <w:marLeft w:val="0"/>
      <w:marRight w:val="0"/>
      <w:marTop w:val="0"/>
      <w:marBottom w:val="0"/>
      <w:divBdr>
        <w:top w:val="none" w:sz="0" w:space="0" w:color="auto"/>
        <w:left w:val="none" w:sz="0" w:space="0" w:color="auto"/>
        <w:bottom w:val="none" w:sz="0" w:space="0" w:color="auto"/>
        <w:right w:val="none" w:sz="0" w:space="0" w:color="auto"/>
      </w:divBdr>
    </w:div>
    <w:div w:id="460533475">
      <w:bodyDiv w:val="1"/>
      <w:marLeft w:val="0"/>
      <w:marRight w:val="0"/>
      <w:marTop w:val="0"/>
      <w:marBottom w:val="0"/>
      <w:divBdr>
        <w:top w:val="none" w:sz="0" w:space="0" w:color="auto"/>
        <w:left w:val="none" w:sz="0" w:space="0" w:color="auto"/>
        <w:bottom w:val="none" w:sz="0" w:space="0" w:color="auto"/>
        <w:right w:val="none" w:sz="0" w:space="0" w:color="auto"/>
      </w:divBdr>
    </w:div>
    <w:div w:id="464154085">
      <w:bodyDiv w:val="1"/>
      <w:marLeft w:val="0"/>
      <w:marRight w:val="0"/>
      <w:marTop w:val="0"/>
      <w:marBottom w:val="0"/>
      <w:divBdr>
        <w:top w:val="none" w:sz="0" w:space="0" w:color="auto"/>
        <w:left w:val="none" w:sz="0" w:space="0" w:color="auto"/>
        <w:bottom w:val="none" w:sz="0" w:space="0" w:color="auto"/>
        <w:right w:val="none" w:sz="0" w:space="0" w:color="auto"/>
      </w:divBdr>
    </w:div>
    <w:div w:id="488718248">
      <w:bodyDiv w:val="1"/>
      <w:marLeft w:val="0"/>
      <w:marRight w:val="0"/>
      <w:marTop w:val="0"/>
      <w:marBottom w:val="0"/>
      <w:divBdr>
        <w:top w:val="none" w:sz="0" w:space="0" w:color="auto"/>
        <w:left w:val="none" w:sz="0" w:space="0" w:color="auto"/>
        <w:bottom w:val="none" w:sz="0" w:space="0" w:color="auto"/>
        <w:right w:val="none" w:sz="0" w:space="0" w:color="auto"/>
      </w:divBdr>
    </w:div>
    <w:div w:id="489910396">
      <w:bodyDiv w:val="1"/>
      <w:marLeft w:val="0"/>
      <w:marRight w:val="0"/>
      <w:marTop w:val="0"/>
      <w:marBottom w:val="0"/>
      <w:divBdr>
        <w:top w:val="none" w:sz="0" w:space="0" w:color="auto"/>
        <w:left w:val="none" w:sz="0" w:space="0" w:color="auto"/>
        <w:bottom w:val="none" w:sz="0" w:space="0" w:color="auto"/>
        <w:right w:val="none" w:sz="0" w:space="0" w:color="auto"/>
      </w:divBdr>
    </w:div>
    <w:div w:id="491793737">
      <w:bodyDiv w:val="1"/>
      <w:marLeft w:val="0"/>
      <w:marRight w:val="0"/>
      <w:marTop w:val="0"/>
      <w:marBottom w:val="0"/>
      <w:divBdr>
        <w:top w:val="none" w:sz="0" w:space="0" w:color="auto"/>
        <w:left w:val="none" w:sz="0" w:space="0" w:color="auto"/>
        <w:bottom w:val="none" w:sz="0" w:space="0" w:color="auto"/>
        <w:right w:val="none" w:sz="0" w:space="0" w:color="auto"/>
      </w:divBdr>
    </w:div>
    <w:div w:id="502865439">
      <w:bodyDiv w:val="1"/>
      <w:marLeft w:val="0"/>
      <w:marRight w:val="0"/>
      <w:marTop w:val="0"/>
      <w:marBottom w:val="0"/>
      <w:divBdr>
        <w:top w:val="none" w:sz="0" w:space="0" w:color="auto"/>
        <w:left w:val="none" w:sz="0" w:space="0" w:color="auto"/>
        <w:bottom w:val="none" w:sz="0" w:space="0" w:color="auto"/>
        <w:right w:val="none" w:sz="0" w:space="0" w:color="auto"/>
      </w:divBdr>
    </w:div>
    <w:div w:id="504906765">
      <w:bodyDiv w:val="1"/>
      <w:marLeft w:val="0"/>
      <w:marRight w:val="0"/>
      <w:marTop w:val="0"/>
      <w:marBottom w:val="0"/>
      <w:divBdr>
        <w:top w:val="none" w:sz="0" w:space="0" w:color="auto"/>
        <w:left w:val="none" w:sz="0" w:space="0" w:color="auto"/>
        <w:bottom w:val="none" w:sz="0" w:space="0" w:color="auto"/>
        <w:right w:val="none" w:sz="0" w:space="0" w:color="auto"/>
      </w:divBdr>
    </w:div>
    <w:div w:id="556205098">
      <w:bodyDiv w:val="1"/>
      <w:marLeft w:val="0"/>
      <w:marRight w:val="0"/>
      <w:marTop w:val="0"/>
      <w:marBottom w:val="0"/>
      <w:divBdr>
        <w:top w:val="none" w:sz="0" w:space="0" w:color="auto"/>
        <w:left w:val="none" w:sz="0" w:space="0" w:color="auto"/>
        <w:bottom w:val="none" w:sz="0" w:space="0" w:color="auto"/>
        <w:right w:val="none" w:sz="0" w:space="0" w:color="auto"/>
      </w:divBdr>
    </w:div>
    <w:div w:id="559562593">
      <w:bodyDiv w:val="1"/>
      <w:marLeft w:val="0"/>
      <w:marRight w:val="0"/>
      <w:marTop w:val="0"/>
      <w:marBottom w:val="0"/>
      <w:divBdr>
        <w:top w:val="none" w:sz="0" w:space="0" w:color="auto"/>
        <w:left w:val="none" w:sz="0" w:space="0" w:color="auto"/>
        <w:bottom w:val="none" w:sz="0" w:space="0" w:color="auto"/>
        <w:right w:val="none" w:sz="0" w:space="0" w:color="auto"/>
      </w:divBdr>
    </w:div>
    <w:div w:id="573931289">
      <w:bodyDiv w:val="1"/>
      <w:marLeft w:val="0"/>
      <w:marRight w:val="0"/>
      <w:marTop w:val="0"/>
      <w:marBottom w:val="0"/>
      <w:divBdr>
        <w:top w:val="none" w:sz="0" w:space="0" w:color="auto"/>
        <w:left w:val="none" w:sz="0" w:space="0" w:color="auto"/>
        <w:bottom w:val="none" w:sz="0" w:space="0" w:color="auto"/>
        <w:right w:val="none" w:sz="0" w:space="0" w:color="auto"/>
      </w:divBdr>
    </w:div>
    <w:div w:id="613026885">
      <w:bodyDiv w:val="1"/>
      <w:marLeft w:val="0"/>
      <w:marRight w:val="0"/>
      <w:marTop w:val="0"/>
      <w:marBottom w:val="0"/>
      <w:divBdr>
        <w:top w:val="none" w:sz="0" w:space="0" w:color="auto"/>
        <w:left w:val="none" w:sz="0" w:space="0" w:color="auto"/>
        <w:bottom w:val="none" w:sz="0" w:space="0" w:color="auto"/>
        <w:right w:val="none" w:sz="0" w:space="0" w:color="auto"/>
      </w:divBdr>
    </w:div>
    <w:div w:id="629828179">
      <w:bodyDiv w:val="1"/>
      <w:marLeft w:val="0"/>
      <w:marRight w:val="0"/>
      <w:marTop w:val="0"/>
      <w:marBottom w:val="0"/>
      <w:divBdr>
        <w:top w:val="none" w:sz="0" w:space="0" w:color="auto"/>
        <w:left w:val="none" w:sz="0" w:space="0" w:color="auto"/>
        <w:bottom w:val="none" w:sz="0" w:space="0" w:color="auto"/>
        <w:right w:val="none" w:sz="0" w:space="0" w:color="auto"/>
      </w:divBdr>
    </w:div>
    <w:div w:id="657923856">
      <w:bodyDiv w:val="1"/>
      <w:marLeft w:val="0"/>
      <w:marRight w:val="0"/>
      <w:marTop w:val="0"/>
      <w:marBottom w:val="0"/>
      <w:divBdr>
        <w:top w:val="none" w:sz="0" w:space="0" w:color="auto"/>
        <w:left w:val="none" w:sz="0" w:space="0" w:color="auto"/>
        <w:bottom w:val="none" w:sz="0" w:space="0" w:color="auto"/>
        <w:right w:val="none" w:sz="0" w:space="0" w:color="auto"/>
      </w:divBdr>
    </w:div>
    <w:div w:id="665740968">
      <w:bodyDiv w:val="1"/>
      <w:marLeft w:val="0"/>
      <w:marRight w:val="0"/>
      <w:marTop w:val="0"/>
      <w:marBottom w:val="0"/>
      <w:divBdr>
        <w:top w:val="none" w:sz="0" w:space="0" w:color="auto"/>
        <w:left w:val="none" w:sz="0" w:space="0" w:color="auto"/>
        <w:bottom w:val="none" w:sz="0" w:space="0" w:color="auto"/>
        <w:right w:val="none" w:sz="0" w:space="0" w:color="auto"/>
      </w:divBdr>
    </w:div>
    <w:div w:id="679504770">
      <w:bodyDiv w:val="1"/>
      <w:marLeft w:val="0"/>
      <w:marRight w:val="0"/>
      <w:marTop w:val="0"/>
      <w:marBottom w:val="0"/>
      <w:divBdr>
        <w:top w:val="none" w:sz="0" w:space="0" w:color="auto"/>
        <w:left w:val="none" w:sz="0" w:space="0" w:color="auto"/>
        <w:bottom w:val="none" w:sz="0" w:space="0" w:color="auto"/>
        <w:right w:val="none" w:sz="0" w:space="0" w:color="auto"/>
      </w:divBdr>
    </w:div>
    <w:div w:id="681321847">
      <w:bodyDiv w:val="1"/>
      <w:marLeft w:val="0"/>
      <w:marRight w:val="0"/>
      <w:marTop w:val="0"/>
      <w:marBottom w:val="0"/>
      <w:divBdr>
        <w:top w:val="none" w:sz="0" w:space="0" w:color="auto"/>
        <w:left w:val="none" w:sz="0" w:space="0" w:color="auto"/>
        <w:bottom w:val="none" w:sz="0" w:space="0" w:color="auto"/>
        <w:right w:val="none" w:sz="0" w:space="0" w:color="auto"/>
      </w:divBdr>
    </w:div>
    <w:div w:id="686444906">
      <w:bodyDiv w:val="1"/>
      <w:marLeft w:val="0"/>
      <w:marRight w:val="0"/>
      <w:marTop w:val="0"/>
      <w:marBottom w:val="0"/>
      <w:divBdr>
        <w:top w:val="none" w:sz="0" w:space="0" w:color="auto"/>
        <w:left w:val="none" w:sz="0" w:space="0" w:color="auto"/>
        <w:bottom w:val="none" w:sz="0" w:space="0" w:color="auto"/>
        <w:right w:val="none" w:sz="0" w:space="0" w:color="auto"/>
      </w:divBdr>
    </w:div>
    <w:div w:id="689986083">
      <w:bodyDiv w:val="1"/>
      <w:marLeft w:val="0"/>
      <w:marRight w:val="0"/>
      <w:marTop w:val="0"/>
      <w:marBottom w:val="0"/>
      <w:divBdr>
        <w:top w:val="none" w:sz="0" w:space="0" w:color="auto"/>
        <w:left w:val="none" w:sz="0" w:space="0" w:color="auto"/>
        <w:bottom w:val="none" w:sz="0" w:space="0" w:color="auto"/>
        <w:right w:val="none" w:sz="0" w:space="0" w:color="auto"/>
      </w:divBdr>
    </w:div>
    <w:div w:id="694887494">
      <w:bodyDiv w:val="1"/>
      <w:marLeft w:val="0"/>
      <w:marRight w:val="0"/>
      <w:marTop w:val="0"/>
      <w:marBottom w:val="0"/>
      <w:divBdr>
        <w:top w:val="none" w:sz="0" w:space="0" w:color="auto"/>
        <w:left w:val="none" w:sz="0" w:space="0" w:color="auto"/>
        <w:bottom w:val="none" w:sz="0" w:space="0" w:color="auto"/>
        <w:right w:val="none" w:sz="0" w:space="0" w:color="auto"/>
      </w:divBdr>
    </w:div>
    <w:div w:id="702828748">
      <w:bodyDiv w:val="1"/>
      <w:marLeft w:val="0"/>
      <w:marRight w:val="0"/>
      <w:marTop w:val="0"/>
      <w:marBottom w:val="0"/>
      <w:divBdr>
        <w:top w:val="none" w:sz="0" w:space="0" w:color="auto"/>
        <w:left w:val="none" w:sz="0" w:space="0" w:color="auto"/>
        <w:bottom w:val="none" w:sz="0" w:space="0" w:color="auto"/>
        <w:right w:val="none" w:sz="0" w:space="0" w:color="auto"/>
      </w:divBdr>
    </w:div>
    <w:div w:id="712850397">
      <w:bodyDiv w:val="1"/>
      <w:marLeft w:val="0"/>
      <w:marRight w:val="0"/>
      <w:marTop w:val="0"/>
      <w:marBottom w:val="0"/>
      <w:divBdr>
        <w:top w:val="none" w:sz="0" w:space="0" w:color="auto"/>
        <w:left w:val="none" w:sz="0" w:space="0" w:color="auto"/>
        <w:bottom w:val="none" w:sz="0" w:space="0" w:color="auto"/>
        <w:right w:val="none" w:sz="0" w:space="0" w:color="auto"/>
      </w:divBdr>
    </w:div>
    <w:div w:id="714548961">
      <w:bodyDiv w:val="1"/>
      <w:marLeft w:val="0"/>
      <w:marRight w:val="0"/>
      <w:marTop w:val="0"/>
      <w:marBottom w:val="0"/>
      <w:divBdr>
        <w:top w:val="none" w:sz="0" w:space="0" w:color="auto"/>
        <w:left w:val="none" w:sz="0" w:space="0" w:color="auto"/>
        <w:bottom w:val="none" w:sz="0" w:space="0" w:color="auto"/>
        <w:right w:val="none" w:sz="0" w:space="0" w:color="auto"/>
      </w:divBdr>
    </w:div>
    <w:div w:id="714743496">
      <w:bodyDiv w:val="1"/>
      <w:marLeft w:val="0"/>
      <w:marRight w:val="0"/>
      <w:marTop w:val="0"/>
      <w:marBottom w:val="0"/>
      <w:divBdr>
        <w:top w:val="none" w:sz="0" w:space="0" w:color="auto"/>
        <w:left w:val="none" w:sz="0" w:space="0" w:color="auto"/>
        <w:bottom w:val="none" w:sz="0" w:space="0" w:color="auto"/>
        <w:right w:val="none" w:sz="0" w:space="0" w:color="auto"/>
      </w:divBdr>
    </w:div>
    <w:div w:id="724186709">
      <w:bodyDiv w:val="1"/>
      <w:marLeft w:val="0"/>
      <w:marRight w:val="0"/>
      <w:marTop w:val="0"/>
      <w:marBottom w:val="0"/>
      <w:divBdr>
        <w:top w:val="none" w:sz="0" w:space="0" w:color="auto"/>
        <w:left w:val="none" w:sz="0" w:space="0" w:color="auto"/>
        <w:bottom w:val="none" w:sz="0" w:space="0" w:color="auto"/>
        <w:right w:val="none" w:sz="0" w:space="0" w:color="auto"/>
      </w:divBdr>
    </w:div>
    <w:div w:id="726223635">
      <w:bodyDiv w:val="1"/>
      <w:marLeft w:val="0"/>
      <w:marRight w:val="0"/>
      <w:marTop w:val="0"/>
      <w:marBottom w:val="0"/>
      <w:divBdr>
        <w:top w:val="none" w:sz="0" w:space="0" w:color="auto"/>
        <w:left w:val="none" w:sz="0" w:space="0" w:color="auto"/>
        <w:bottom w:val="none" w:sz="0" w:space="0" w:color="auto"/>
        <w:right w:val="none" w:sz="0" w:space="0" w:color="auto"/>
      </w:divBdr>
    </w:div>
    <w:div w:id="727921846">
      <w:bodyDiv w:val="1"/>
      <w:marLeft w:val="0"/>
      <w:marRight w:val="0"/>
      <w:marTop w:val="0"/>
      <w:marBottom w:val="0"/>
      <w:divBdr>
        <w:top w:val="none" w:sz="0" w:space="0" w:color="auto"/>
        <w:left w:val="none" w:sz="0" w:space="0" w:color="auto"/>
        <w:bottom w:val="none" w:sz="0" w:space="0" w:color="auto"/>
        <w:right w:val="none" w:sz="0" w:space="0" w:color="auto"/>
      </w:divBdr>
    </w:div>
    <w:div w:id="733433008">
      <w:bodyDiv w:val="1"/>
      <w:marLeft w:val="0"/>
      <w:marRight w:val="0"/>
      <w:marTop w:val="0"/>
      <w:marBottom w:val="0"/>
      <w:divBdr>
        <w:top w:val="none" w:sz="0" w:space="0" w:color="auto"/>
        <w:left w:val="none" w:sz="0" w:space="0" w:color="auto"/>
        <w:bottom w:val="none" w:sz="0" w:space="0" w:color="auto"/>
        <w:right w:val="none" w:sz="0" w:space="0" w:color="auto"/>
      </w:divBdr>
    </w:div>
    <w:div w:id="747995116">
      <w:bodyDiv w:val="1"/>
      <w:marLeft w:val="0"/>
      <w:marRight w:val="0"/>
      <w:marTop w:val="0"/>
      <w:marBottom w:val="0"/>
      <w:divBdr>
        <w:top w:val="none" w:sz="0" w:space="0" w:color="auto"/>
        <w:left w:val="none" w:sz="0" w:space="0" w:color="auto"/>
        <w:bottom w:val="none" w:sz="0" w:space="0" w:color="auto"/>
        <w:right w:val="none" w:sz="0" w:space="0" w:color="auto"/>
      </w:divBdr>
    </w:div>
    <w:div w:id="754590698">
      <w:bodyDiv w:val="1"/>
      <w:marLeft w:val="0"/>
      <w:marRight w:val="0"/>
      <w:marTop w:val="0"/>
      <w:marBottom w:val="0"/>
      <w:divBdr>
        <w:top w:val="none" w:sz="0" w:space="0" w:color="auto"/>
        <w:left w:val="none" w:sz="0" w:space="0" w:color="auto"/>
        <w:bottom w:val="none" w:sz="0" w:space="0" w:color="auto"/>
        <w:right w:val="none" w:sz="0" w:space="0" w:color="auto"/>
      </w:divBdr>
    </w:div>
    <w:div w:id="754673273">
      <w:bodyDiv w:val="1"/>
      <w:marLeft w:val="0"/>
      <w:marRight w:val="0"/>
      <w:marTop w:val="0"/>
      <w:marBottom w:val="0"/>
      <w:divBdr>
        <w:top w:val="none" w:sz="0" w:space="0" w:color="auto"/>
        <w:left w:val="none" w:sz="0" w:space="0" w:color="auto"/>
        <w:bottom w:val="none" w:sz="0" w:space="0" w:color="auto"/>
        <w:right w:val="none" w:sz="0" w:space="0" w:color="auto"/>
      </w:divBdr>
    </w:div>
    <w:div w:id="764768691">
      <w:bodyDiv w:val="1"/>
      <w:marLeft w:val="0"/>
      <w:marRight w:val="0"/>
      <w:marTop w:val="0"/>
      <w:marBottom w:val="0"/>
      <w:divBdr>
        <w:top w:val="none" w:sz="0" w:space="0" w:color="auto"/>
        <w:left w:val="none" w:sz="0" w:space="0" w:color="auto"/>
        <w:bottom w:val="none" w:sz="0" w:space="0" w:color="auto"/>
        <w:right w:val="none" w:sz="0" w:space="0" w:color="auto"/>
      </w:divBdr>
    </w:div>
    <w:div w:id="768503376">
      <w:bodyDiv w:val="1"/>
      <w:marLeft w:val="0"/>
      <w:marRight w:val="0"/>
      <w:marTop w:val="0"/>
      <w:marBottom w:val="0"/>
      <w:divBdr>
        <w:top w:val="none" w:sz="0" w:space="0" w:color="auto"/>
        <w:left w:val="none" w:sz="0" w:space="0" w:color="auto"/>
        <w:bottom w:val="none" w:sz="0" w:space="0" w:color="auto"/>
        <w:right w:val="none" w:sz="0" w:space="0" w:color="auto"/>
      </w:divBdr>
    </w:div>
    <w:div w:id="788085620">
      <w:bodyDiv w:val="1"/>
      <w:marLeft w:val="0"/>
      <w:marRight w:val="0"/>
      <w:marTop w:val="0"/>
      <w:marBottom w:val="0"/>
      <w:divBdr>
        <w:top w:val="none" w:sz="0" w:space="0" w:color="auto"/>
        <w:left w:val="none" w:sz="0" w:space="0" w:color="auto"/>
        <w:bottom w:val="none" w:sz="0" w:space="0" w:color="auto"/>
        <w:right w:val="none" w:sz="0" w:space="0" w:color="auto"/>
      </w:divBdr>
      <w:divsChild>
        <w:div w:id="1471284714">
          <w:marLeft w:val="0"/>
          <w:marRight w:val="0"/>
          <w:marTop w:val="0"/>
          <w:marBottom w:val="0"/>
          <w:divBdr>
            <w:top w:val="none" w:sz="0" w:space="0" w:color="auto"/>
            <w:left w:val="none" w:sz="0" w:space="0" w:color="auto"/>
            <w:bottom w:val="none" w:sz="0" w:space="0" w:color="auto"/>
            <w:right w:val="none" w:sz="0" w:space="0" w:color="auto"/>
          </w:divBdr>
          <w:divsChild>
            <w:div w:id="888226921">
              <w:marLeft w:val="0"/>
              <w:marRight w:val="0"/>
              <w:marTop w:val="0"/>
              <w:marBottom w:val="0"/>
              <w:divBdr>
                <w:top w:val="none" w:sz="0" w:space="0" w:color="auto"/>
                <w:left w:val="none" w:sz="0" w:space="0" w:color="auto"/>
                <w:bottom w:val="none" w:sz="0" w:space="0" w:color="auto"/>
                <w:right w:val="none" w:sz="0" w:space="0" w:color="auto"/>
              </w:divBdr>
            </w:div>
            <w:div w:id="1582787762">
              <w:marLeft w:val="0"/>
              <w:marRight w:val="0"/>
              <w:marTop w:val="0"/>
              <w:marBottom w:val="0"/>
              <w:divBdr>
                <w:top w:val="none" w:sz="0" w:space="0" w:color="auto"/>
                <w:left w:val="none" w:sz="0" w:space="0" w:color="auto"/>
                <w:bottom w:val="none" w:sz="0" w:space="0" w:color="auto"/>
                <w:right w:val="none" w:sz="0" w:space="0" w:color="auto"/>
              </w:divBdr>
            </w:div>
            <w:div w:id="602805773">
              <w:marLeft w:val="0"/>
              <w:marRight w:val="0"/>
              <w:marTop w:val="0"/>
              <w:marBottom w:val="0"/>
              <w:divBdr>
                <w:top w:val="none" w:sz="0" w:space="0" w:color="auto"/>
                <w:left w:val="none" w:sz="0" w:space="0" w:color="auto"/>
                <w:bottom w:val="none" w:sz="0" w:space="0" w:color="auto"/>
                <w:right w:val="none" w:sz="0" w:space="0" w:color="auto"/>
              </w:divBdr>
            </w:div>
            <w:div w:id="1298530542">
              <w:marLeft w:val="0"/>
              <w:marRight w:val="0"/>
              <w:marTop w:val="0"/>
              <w:marBottom w:val="0"/>
              <w:divBdr>
                <w:top w:val="none" w:sz="0" w:space="0" w:color="auto"/>
                <w:left w:val="none" w:sz="0" w:space="0" w:color="auto"/>
                <w:bottom w:val="none" w:sz="0" w:space="0" w:color="auto"/>
                <w:right w:val="none" w:sz="0" w:space="0" w:color="auto"/>
              </w:divBdr>
            </w:div>
            <w:div w:id="1900088296">
              <w:marLeft w:val="0"/>
              <w:marRight w:val="0"/>
              <w:marTop w:val="0"/>
              <w:marBottom w:val="0"/>
              <w:divBdr>
                <w:top w:val="none" w:sz="0" w:space="0" w:color="auto"/>
                <w:left w:val="none" w:sz="0" w:space="0" w:color="auto"/>
                <w:bottom w:val="none" w:sz="0" w:space="0" w:color="auto"/>
                <w:right w:val="none" w:sz="0" w:space="0" w:color="auto"/>
              </w:divBdr>
            </w:div>
          </w:divsChild>
        </w:div>
        <w:div w:id="1388796164">
          <w:marLeft w:val="0"/>
          <w:marRight w:val="0"/>
          <w:marTop w:val="0"/>
          <w:marBottom w:val="0"/>
          <w:divBdr>
            <w:top w:val="none" w:sz="0" w:space="0" w:color="auto"/>
            <w:left w:val="none" w:sz="0" w:space="0" w:color="auto"/>
            <w:bottom w:val="none" w:sz="0" w:space="0" w:color="auto"/>
            <w:right w:val="none" w:sz="0" w:space="0" w:color="auto"/>
          </w:divBdr>
          <w:divsChild>
            <w:div w:id="1793816064">
              <w:marLeft w:val="0"/>
              <w:marRight w:val="0"/>
              <w:marTop w:val="0"/>
              <w:marBottom w:val="0"/>
              <w:divBdr>
                <w:top w:val="none" w:sz="0" w:space="0" w:color="auto"/>
                <w:left w:val="none" w:sz="0" w:space="0" w:color="auto"/>
                <w:bottom w:val="none" w:sz="0" w:space="0" w:color="auto"/>
                <w:right w:val="none" w:sz="0" w:space="0" w:color="auto"/>
              </w:divBdr>
            </w:div>
            <w:div w:id="920142744">
              <w:marLeft w:val="0"/>
              <w:marRight w:val="0"/>
              <w:marTop w:val="0"/>
              <w:marBottom w:val="0"/>
              <w:divBdr>
                <w:top w:val="none" w:sz="0" w:space="0" w:color="auto"/>
                <w:left w:val="none" w:sz="0" w:space="0" w:color="auto"/>
                <w:bottom w:val="none" w:sz="0" w:space="0" w:color="auto"/>
                <w:right w:val="none" w:sz="0" w:space="0" w:color="auto"/>
              </w:divBdr>
            </w:div>
            <w:div w:id="1795174366">
              <w:marLeft w:val="0"/>
              <w:marRight w:val="0"/>
              <w:marTop w:val="0"/>
              <w:marBottom w:val="0"/>
              <w:divBdr>
                <w:top w:val="none" w:sz="0" w:space="0" w:color="auto"/>
                <w:left w:val="none" w:sz="0" w:space="0" w:color="auto"/>
                <w:bottom w:val="none" w:sz="0" w:space="0" w:color="auto"/>
                <w:right w:val="none" w:sz="0" w:space="0" w:color="auto"/>
              </w:divBdr>
            </w:div>
            <w:div w:id="626815927">
              <w:marLeft w:val="0"/>
              <w:marRight w:val="0"/>
              <w:marTop w:val="0"/>
              <w:marBottom w:val="0"/>
              <w:divBdr>
                <w:top w:val="none" w:sz="0" w:space="0" w:color="auto"/>
                <w:left w:val="none" w:sz="0" w:space="0" w:color="auto"/>
                <w:bottom w:val="none" w:sz="0" w:space="0" w:color="auto"/>
                <w:right w:val="none" w:sz="0" w:space="0" w:color="auto"/>
              </w:divBdr>
            </w:div>
            <w:div w:id="1226453071">
              <w:marLeft w:val="0"/>
              <w:marRight w:val="0"/>
              <w:marTop w:val="0"/>
              <w:marBottom w:val="0"/>
              <w:divBdr>
                <w:top w:val="none" w:sz="0" w:space="0" w:color="auto"/>
                <w:left w:val="none" w:sz="0" w:space="0" w:color="auto"/>
                <w:bottom w:val="none" w:sz="0" w:space="0" w:color="auto"/>
                <w:right w:val="none" w:sz="0" w:space="0" w:color="auto"/>
              </w:divBdr>
            </w:div>
          </w:divsChild>
        </w:div>
        <w:div w:id="1367292660">
          <w:marLeft w:val="0"/>
          <w:marRight w:val="0"/>
          <w:marTop w:val="0"/>
          <w:marBottom w:val="0"/>
          <w:divBdr>
            <w:top w:val="none" w:sz="0" w:space="0" w:color="auto"/>
            <w:left w:val="none" w:sz="0" w:space="0" w:color="auto"/>
            <w:bottom w:val="none" w:sz="0" w:space="0" w:color="auto"/>
            <w:right w:val="none" w:sz="0" w:space="0" w:color="auto"/>
          </w:divBdr>
          <w:divsChild>
            <w:div w:id="359168219">
              <w:marLeft w:val="0"/>
              <w:marRight w:val="0"/>
              <w:marTop w:val="0"/>
              <w:marBottom w:val="0"/>
              <w:divBdr>
                <w:top w:val="none" w:sz="0" w:space="0" w:color="auto"/>
                <w:left w:val="none" w:sz="0" w:space="0" w:color="auto"/>
                <w:bottom w:val="none" w:sz="0" w:space="0" w:color="auto"/>
                <w:right w:val="none" w:sz="0" w:space="0" w:color="auto"/>
              </w:divBdr>
            </w:div>
            <w:div w:id="1010834247">
              <w:marLeft w:val="0"/>
              <w:marRight w:val="0"/>
              <w:marTop w:val="0"/>
              <w:marBottom w:val="0"/>
              <w:divBdr>
                <w:top w:val="none" w:sz="0" w:space="0" w:color="auto"/>
                <w:left w:val="none" w:sz="0" w:space="0" w:color="auto"/>
                <w:bottom w:val="none" w:sz="0" w:space="0" w:color="auto"/>
                <w:right w:val="none" w:sz="0" w:space="0" w:color="auto"/>
              </w:divBdr>
            </w:div>
            <w:div w:id="1905070167">
              <w:marLeft w:val="0"/>
              <w:marRight w:val="0"/>
              <w:marTop w:val="0"/>
              <w:marBottom w:val="0"/>
              <w:divBdr>
                <w:top w:val="none" w:sz="0" w:space="0" w:color="auto"/>
                <w:left w:val="none" w:sz="0" w:space="0" w:color="auto"/>
                <w:bottom w:val="none" w:sz="0" w:space="0" w:color="auto"/>
                <w:right w:val="none" w:sz="0" w:space="0" w:color="auto"/>
              </w:divBdr>
            </w:div>
            <w:div w:id="496962003">
              <w:marLeft w:val="0"/>
              <w:marRight w:val="0"/>
              <w:marTop w:val="0"/>
              <w:marBottom w:val="0"/>
              <w:divBdr>
                <w:top w:val="none" w:sz="0" w:space="0" w:color="auto"/>
                <w:left w:val="none" w:sz="0" w:space="0" w:color="auto"/>
                <w:bottom w:val="none" w:sz="0" w:space="0" w:color="auto"/>
                <w:right w:val="none" w:sz="0" w:space="0" w:color="auto"/>
              </w:divBdr>
            </w:div>
            <w:div w:id="539897287">
              <w:marLeft w:val="0"/>
              <w:marRight w:val="0"/>
              <w:marTop w:val="0"/>
              <w:marBottom w:val="0"/>
              <w:divBdr>
                <w:top w:val="none" w:sz="0" w:space="0" w:color="auto"/>
                <w:left w:val="none" w:sz="0" w:space="0" w:color="auto"/>
                <w:bottom w:val="none" w:sz="0" w:space="0" w:color="auto"/>
                <w:right w:val="none" w:sz="0" w:space="0" w:color="auto"/>
              </w:divBdr>
            </w:div>
          </w:divsChild>
        </w:div>
        <w:div w:id="1160805771">
          <w:marLeft w:val="0"/>
          <w:marRight w:val="0"/>
          <w:marTop w:val="0"/>
          <w:marBottom w:val="0"/>
          <w:divBdr>
            <w:top w:val="none" w:sz="0" w:space="0" w:color="auto"/>
            <w:left w:val="none" w:sz="0" w:space="0" w:color="auto"/>
            <w:bottom w:val="none" w:sz="0" w:space="0" w:color="auto"/>
            <w:right w:val="none" w:sz="0" w:space="0" w:color="auto"/>
          </w:divBdr>
          <w:divsChild>
            <w:div w:id="2020698805">
              <w:marLeft w:val="0"/>
              <w:marRight w:val="0"/>
              <w:marTop w:val="0"/>
              <w:marBottom w:val="0"/>
              <w:divBdr>
                <w:top w:val="none" w:sz="0" w:space="0" w:color="auto"/>
                <w:left w:val="none" w:sz="0" w:space="0" w:color="auto"/>
                <w:bottom w:val="none" w:sz="0" w:space="0" w:color="auto"/>
                <w:right w:val="none" w:sz="0" w:space="0" w:color="auto"/>
              </w:divBdr>
            </w:div>
            <w:div w:id="107505752">
              <w:marLeft w:val="0"/>
              <w:marRight w:val="0"/>
              <w:marTop w:val="0"/>
              <w:marBottom w:val="0"/>
              <w:divBdr>
                <w:top w:val="none" w:sz="0" w:space="0" w:color="auto"/>
                <w:left w:val="none" w:sz="0" w:space="0" w:color="auto"/>
                <w:bottom w:val="none" w:sz="0" w:space="0" w:color="auto"/>
                <w:right w:val="none" w:sz="0" w:space="0" w:color="auto"/>
              </w:divBdr>
            </w:div>
            <w:div w:id="413553468">
              <w:marLeft w:val="0"/>
              <w:marRight w:val="0"/>
              <w:marTop w:val="0"/>
              <w:marBottom w:val="0"/>
              <w:divBdr>
                <w:top w:val="none" w:sz="0" w:space="0" w:color="auto"/>
                <w:left w:val="none" w:sz="0" w:space="0" w:color="auto"/>
                <w:bottom w:val="none" w:sz="0" w:space="0" w:color="auto"/>
                <w:right w:val="none" w:sz="0" w:space="0" w:color="auto"/>
              </w:divBdr>
            </w:div>
            <w:div w:id="1559199004">
              <w:marLeft w:val="0"/>
              <w:marRight w:val="0"/>
              <w:marTop w:val="0"/>
              <w:marBottom w:val="0"/>
              <w:divBdr>
                <w:top w:val="none" w:sz="0" w:space="0" w:color="auto"/>
                <w:left w:val="none" w:sz="0" w:space="0" w:color="auto"/>
                <w:bottom w:val="none" w:sz="0" w:space="0" w:color="auto"/>
                <w:right w:val="none" w:sz="0" w:space="0" w:color="auto"/>
              </w:divBdr>
            </w:div>
            <w:div w:id="1402023747">
              <w:marLeft w:val="0"/>
              <w:marRight w:val="0"/>
              <w:marTop w:val="0"/>
              <w:marBottom w:val="0"/>
              <w:divBdr>
                <w:top w:val="none" w:sz="0" w:space="0" w:color="auto"/>
                <w:left w:val="none" w:sz="0" w:space="0" w:color="auto"/>
                <w:bottom w:val="none" w:sz="0" w:space="0" w:color="auto"/>
                <w:right w:val="none" w:sz="0" w:space="0" w:color="auto"/>
              </w:divBdr>
            </w:div>
          </w:divsChild>
        </w:div>
        <w:div w:id="629940494">
          <w:marLeft w:val="0"/>
          <w:marRight w:val="0"/>
          <w:marTop w:val="0"/>
          <w:marBottom w:val="0"/>
          <w:divBdr>
            <w:top w:val="none" w:sz="0" w:space="0" w:color="auto"/>
            <w:left w:val="none" w:sz="0" w:space="0" w:color="auto"/>
            <w:bottom w:val="none" w:sz="0" w:space="0" w:color="auto"/>
            <w:right w:val="none" w:sz="0" w:space="0" w:color="auto"/>
          </w:divBdr>
          <w:divsChild>
            <w:div w:id="383407158">
              <w:marLeft w:val="0"/>
              <w:marRight w:val="0"/>
              <w:marTop w:val="0"/>
              <w:marBottom w:val="0"/>
              <w:divBdr>
                <w:top w:val="none" w:sz="0" w:space="0" w:color="auto"/>
                <w:left w:val="none" w:sz="0" w:space="0" w:color="auto"/>
                <w:bottom w:val="none" w:sz="0" w:space="0" w:color="auto"/>
                <w:right w:val="none" w:sz="0" w:space="0" w:color="auto"/>
              </w:divBdr>
            </w:div>
            <w:div w:id="1805658545">
              <w:marLeft w:val="0"/>
              <w:marRight w:val="0"/>
              <w:marTop w:val="0"/>
              <w:marBottom w:val="0"/>
              <w:divBdr>
                <w:top w:val="none" w:sz="0" w:space="0" w:color="auto"/>
                <w:left w:val="none" w:sz="0" w:space="0" w:color="auto"/>
                <w:bottom w:val="none" w:sz="0" w:space="0" w:color="auto"/>
                <w:right w:val="none" w:sz="0" w:space="0" w:color="auto"/>
              </w:divBdr>
            </w:div>
            <w:div w:id="469396521">
              <w:marLeft w:val="0"/>
              <w:marRight w:val="0"/>
              <w:marTop w:val="0"/>
              <w:marBottom w:val="0"/>
              <w:divBdr>
                <w:top w:val="none" w:sz="0" w:space="0" w:color="auto"/>
                <w:left w:val="none" w:sz="0" w:space="0" w:color="auto"/>
                <w:bottom w:val="none" w:sz="0" w:space="0" w:color="auto"/>
                <w:right w:val="none" w:sz="0" w:space="0" w:color="auto"/>
              </w:divBdr>
            </w:div>
            <w:div w:id="1896743944">
              <w:marLeft w:val="0"/>
              <w:marRight w:val="0"/>
              <w:marTop w:val="0"/>
              <w:marBottom w:val="0"/>
              <w:divBdr>
                <w:top w:val="none" w:sz="0" w:space="0" w:color="auto"/>
                <w:left w:val="none" w:sz="0" w:space="0" w:color="auto"/>
                <w:bottom w:val="none" w:sz="0" w:space="0" w:color="auto"/>
                <w:right w:val="none" w:sz="0" w:space="0" w:color="auto"/>
              </w:divBdr>
            </w:div>
            <w:div w:id="694385350">
              <w:marLeft w:val="0"/>
              <w:marRight w:val="0"/>
              <w:marTop w:val="0"/>
              <w:marBottom w:val="0"/>
              <w:divBdr>
                <w:top w:val="none" w:sz="0" w:space="0" w:color="auto"/>
                <w:left w:val="none" w:sz="0" w:space="0" w:color="auto"/>
                <w:bottom w:val="none" w:sz="0" w:space="0" w:color="auto"/>
                <w:right w:val="none" w:sz="0" w:space="0" w:color="auto"/>
              </w:divBdr>
            </w:div>
          </w:divsChild>
        </w:div>
        <w:div w:id="1913808261">
          <w:marLeft w:val="0"/>
          <w:marRight w:val="0"/>
          <w:marTop w:val="0"/>
          <w:marBottom w:val="0"/>
          <w:divBdr>
            <w:top w:val="none" w:sz="0" w:space="0" w:color="auto"/>
            <w:left w:val="none" w:sz="0" w:space="0" w:color="auto"/>
            <w:bottom w:val="none" w:sz="0" w:space="0" w:color="auto"/>
            <w:right w:val="none" w:sz="0" w:space="0" w:color="auto"/>
          </w:divBdr>
          <w:divsChild>
            <w:div w:id="427508781">
              <w:marLeft w:val="0"/>
              <w:marRight w:val="0"/>
              <w:marTop w:val="0"/>
              <w:marBottom w:val="0"/>
              <w:divBdr>
                <w:top w:val="none" w:sz="0" w:space="0" w:color="auto"/>
                <w:left w:val="none" w:sz="0" w:space="0" w:color="auto"/>
                <w:bottom w:val="none" w:sz="0" w:space="0" w:color="auto"/>
                <w:right w:val="none" w:sz="0" w:space="0" w:color="auto"/>
              </w:divBdr>
            </w:div>
            <w:div w:id="2101829580">
              <w:marLeft w:val="0"/>
              <w:marRight w:val="0"/>
              <w:marTop w:val="0"/>
              <w:marBottom w:val="0"/>
              <w:divBdr>
                <w:top w:val="none" w:sz="0" w:space="0" w:color="auto"/>
                <w:left w:val="none" w:sz="0" w:space="0" w:color="auto"/>
                <w:bottom w:val="none" w:sz="0" w:space="0" w:color="auto"/>
                <w:right w:val="none" w:sz="0" w:space="0" w:color="auto"/>
              </w:divBdr>
            </w:div>
            <w:div w:id="216207405">
              <w:marLeft w:val="0"/>
              <w:marRight w:val="0"/>
              <w:marTop w:val="0"/>
              <w:marBottom w:val="0"/>
              <w:divBdr>
                <w:top w:val="none" w:sz="0" w:space="0" w:color="auto"/>
                <w:left w:val="none" w:sz="0" w:space="0" w:color="auto"/>
                <w:bottom w:val="none" w:sz="0" w:space="0" w:color="auto"/>
                <w:right w:val="none" w:sz="0" w:space="0" w:color="auto"/>
              </w:divBdr>
            </w:div>
            <w:div w:id="1054550417">
              <w:marLeft w:val="0"/>
              <w:marRight w:val="0"/>
              <w:marTop w:val="0"/>
              <w:marBottom w:val="0"/>
              <w:divBdr>
                <w:top w:val="none" w:sz="0" w:space="0" w:color="auto"/>
                <w:left w:val="none" w:sz="0" w:space="0" w:color="auto"/>
                <w:bottom w:val="none" w:sz="0" w:space="0" w:color="auto"/>
                <w:right w:val="none" w:sz="0" w:space="0" w:color="auto"/>
              </w:divBdr>
            </w:div>
            <w:div w:id="1871410988">
              <w:marLeft w:val="0"/>
              <w:marRight w:val="0"/>
              <w:marTop w:val="0"/>
              <w:marBottom w:val="0"/>
              <w:divBdr>
                <w:top w:val="none" w:sz="0" w:space="0" w:color="auto"/>
                <w:left w:val="none" w:sz="0" w:space="0" w:color="auto"/>
                <w:bottom w:val="none" w:sz="0" w:space="0" w:color="auto"/>
                <w:right w:val="none" w:sz="0" w:space="0" w:color="auto"/>
              </w:divBdr>
            </w:div>
          </w:divsChild>
        </w:div>
        <w:div w:id="1970939064">
          <w:marLeft w:val="0"/>
          <w:marRight w:val="0"/>
          <w:marTop w:val="0"/>
          <w:marBottom w:val="0"/>
          <w:divBdr>
            <w:top w:val="none" w:sz="0" w:space="0" w:color="auto"/>
            <w:left w:val="none" w:sz="0" w:space="0" w:color="auto"/>
            <w:bottom w:val="none" w:sz="0" w:space="0" w:color="auto"/>
            <w:right w:val="none" w:sz="0" w:space="0" w:color="auto"/>
          </w:divBdr>
          <w:divsChild>
            <w:div w:id="1925798207">
              <w:marLeft w:val="0"/>
              <w:marRight w:val="0"/>
              <w:marTop w:val="0"/>
              <w:marBottom w:val="0"/>
              <w:divBdr>
                <w:top w:val="none" w:sz="0" w:space="0" w:color="auto"/>
                <w:left w:val="none" w:sz="0" w:space="0" w:color="auto"/>
                <w:bottom w:val="none" w:sz="0" w:space="0" w:color="auto"/>
                <w:right w:val="none" w:sz="0" w:space="0" w:color="auto"/>
              </w:divBdr>
            </w:div>
            <w:div w:id="2095087051">
              <w:marLeft w:val="0"/>
              <w:marRight w:val="0"/>
              <w:marTop w:val="0"/>
              <w:marBottom w:val="0"/>
              <w:divBdr>
                <w:top w:val="none" w:sz="0" w:space="0" w:color="auto"/>
                <w:left w:val="none" w:sz="0" w:space="0" w:color="auto"/>
                <w:bottom w:val="none" w:sz="0" w:space="0" w:color="auto"/>
                <w:right w:val="none" w:sz="0" w:space="0" w:color="auto"/>
              </w:divBdr>
            </w:div>
            <w:div w:id="605305358">
              <w:marLeft w:val="0"/>
              <w:marRight w:val="0"/>
              <w:marTop w:val="0"/>
              <w:marBottom w:val="0"/>
              <w:divBdr>
                <w:top w:val="none" w:sz="0" w:space="0" w:color="auto"/>
                <w:left w:val="none" w:sz="0" w:space="0" w:color="auto"/>
                <w:bottom w:val="none" w:sz="0" w:space="0" w:color="auto"/>
                <w:right w:val="none" w:sz="0" w:space="0" w:color="auto"/>
              </w:divBdr>
            </w:div>
            <w:div w:id="1153450266">
              <w:marLeft w:val="0"/>
              <w:marRight w:val="0"/>
              <w:marTop w:val="0"/>
              <w:marBottom w:val="0"/>
              <w:divBdr>
                <w:top w:val="none" w:sz="0" w:space="0" w:color="auto"/>
                <w:left w:val="none" w:sz="0" w:space="0" w:color="auto"/>
                <w:bottom w:val="none" w:sz="0" w:space="0" w:color="auto"/>
                <w:right w:val="none" w:sz="0" w:space="0" w:color="auto"/>
              </w:divBdr>
            </w:div>
            <w:div w:id="1724015279">
              <w:marLeft w:val="0"/>
              <w:marRight w:val="0"/>
              <w:marTop w:val="0"/>
              <w:marBottom w:val="0"/>
              <w:divBdr>
                <w:top w:val="none" w:sz="0" w:space="0" w:color="auto"/>
                <w:left w:val="none" w:sz="0" w:space="0" w:color="auto"/>
                <w:bottom w:val="none" w:sz="0" w:space="0" w:color="auto"/>
                <w:right w:val="none" w:sz="0" w:space="0" w:color="auto"/>
              </w:divBdr>
            </w:div>
          </w:divsChild>
        </w:div>
        <w:div w:id="1091850267">
          <w:marLeft w:val="0"/>
          <w:marRight w:val="0"/>
          <w:marTop w:val="0"/>
          <w:marBottom w:val="0"/>
          <w:divBdr>
            <w:top w:val="none" w:sz="0" w:space="0" w:color="auto"/>
            <w:left w:val="none" w:sz="0" w:space="0" w:color="auto"/>
            <w:bottom w:val="none" w:sz="0" w:space="0" w:color="auto"/>
            <w:right w:val="none" w:sz="0" w:space="0" w:color="auto"/>
          </w:divBdr>
          <w:divsChild>
            <w:div w:id="846869860">
              <w:marLeft w:val="0"/>
              <w:marRight w:val="0"/>
              <w:marTop w:val="0"/>
              <w:marBottom w:val="0"/>
              <w:divBdr>
                <w:top w:val="none" w:sz="0" w:space="0" w:color="auto"/>
                <w:left w:val="none" w:sz="0" w:space="0" w:color="auto"/>
                <w:bottom w:val="none" w:sz="0" w:space="0" w:color="auto"/>
                <w:right w:val="none" w:sz="0" w:space="0" w:color="auto"/>
              </w:divBdr>
            </w:div>
            <w:div w:id="4334662">
              <w:marLeft w:val="0"/>
              <w:marRight w:val="0"/>
              <w:marTop w:val="0"/>
              <w:marBottom w:val="0"/>
              <w:divBdr>
                <w:top w:val="none" w:sz="0" w:space="0" w:color="auto"/>
                <w:left w:val="none" w:sz="0" w:space="0" w:color="auto"/>
                <w:bottom w:val="none" w:sz="0" w:space="0" w:color="auto"/>
                <w:right w:val="none" w:sz="0" w:space="0" w:color="auto"/>
              </w:divBdr>
            </w:div>
            <w:div w:id="458188785">
              <w:marLeft w:val="0"/>
              <w:marRight w:val="0"/>
              <w:marTop w:val="0"/>
              <w:marBottom w:val="0"/>
              <w:divBdr>
                <w:top w:val="none" w:sz="0" w:space="0" w:color="auto"/>
                <w:left w:val="none" w:sz="0" w:space="0" w:color="auto"/>
                <w:bottom w:val="none" w:sz="0" w:space="0" w:color="auto"/>
                <w:right w:val="none" w:sz="0" w:space="0" w:color="auto"/>
              </w:divBdr>
            </w:div>
            <w:div w:id="1933124357">
              <w:marLeft w:val="0"/>
              <w:marRight w:val="0"/>
              <w:marTop w:val="0"/>
              <w:marBottom w:val="0"/>
              <w:divBdr>
                <w:top w:val="none" w:sz="0" w:space="0" w:color="auto"/>
                <w:left w:val="none" w:sz="0" w:space="0" w:color="auto"/>
                <w:bottom w:val="none" w:sz="0" w:space="0" w:color="auto"/>
                <w:right w:val="none" w:sz="0" w:space="0" w:color="auto"/>
              </w:divBdr>
            </w:div>
            <w:div w:id="6961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162814">
      <w:bodyDiv w:val="1"/>
      <w:marLeft w:val="0"/>
      <w:marRight w:val="0"/>
      <w:marTop w:val="0"/>
      <w:marBottom w:val="0"/>
      <w:divBdr>
        <w:top w:val="none" w:sz="0" w:space="0" w:color="auto"/>
        <w:left w:val="none" w:sz="0" w:space="0" w:color="auto"/>
        <w:bottom w:val="none" w:sz="0" w:space="0" w:color="auto"/>
        <w:right w:val="none" w:sz="0" w:space="0" w:color="auto"/>
      </w:divBdr>
    </w:div>
    <w:div w:id="796487191">
      <w:bodyDiv w:val="1"/>
      <w:marLeft w:val="0"/>
      <w:marRight w:val="0"/>
      <w:marTop w:val="0"/>
      <w:marBottom w:val="0"/>
      <w:divBdr>
        <w:top w:val="none" w:sz="0" w:space="0" w:color="auto"/>
        <w:left w:val="none" w:sz="0" w:space="0" w:color="auto"/>
        <w:bottom w:val="none" w:sz="0" w:space="0" w:color="auto"/>
        <w:right w:val="none" w:sz="0" w:space="0" w:color="auto"/>
      </w:divBdr>
      <w:divsChild>
        <w:div w:id="471144501">
          <w:marLeft w:val="0"/>
          <w:marRight w:val="0"/>
          <w:marTop w:val="0"/>
          <w:marBottom w:val="0"/>
          <w:divBdr>
            <w:top w:val="none" w:sz="0" w:space="0" w:color="auto"/>
            <w:left w:val="none" w:sz="0" w:space="0" w:color="auto"/>
            <w:bottom w:val="none" w:sz="0" w:space="0" w:color="auto"/>
            <w:right w:val="none" w:sz="0" w:space="0" w:color="auto"/>
          </w:divBdr>
          <w:divsChild>
            <w:div w:id="1903981951">
              <w:marLeft w:val="0"/>
              <w:marRight w:val="0"/>
              <w:marTop w:val="0"/>
              <w:marBottom w:val="0"/>
              <w:divBdr>
                <w:top w:val="none" w:sz="0" w:space="0" w:color="auto"/>
                <w:left w:val="none" w:sz="0" w:space="0" w:color="auto"/>
                <w:bottom w:val="none" w:sz="0" w:space="0" w:color="auto"/>
                <w:right w:val="none" w:sz="0" w:space="0" w:color="auto"/>
              </w:divBdr>
              <w:divsChild>
                <w:div w:id="1591498164">
                  <w:marLeft w:val="0"/>
                  <w:marRight w:val="0"/>
                  <w:marTop w:val="0"/>
                  <w:marBottom w:val="0"/>
                  <w:divBdr>
                    <w:top w:val="none" w:sz="0" w:space="0" w:color="auto"/>
                    <w:left w:val="none" w:sz="0" w:space="0" w:color="auto"/>
                    <w:bottom w:val="none" w:sz="0" w:space="0" w:color="auto"/>
                    <w:right w:val="none" w:sz="0" w:space="0" w:color="auto"/>
                  </w:divBdr>
                  <w:divsChild>
                    <w:div w:id="1891308808">
                      <w:marLeft w:val="0"/>
                      <w:marRight w:val="0"/>
                      <w:marTop w:val="0"/>
                      <w:marBottom w:val="0"/>
                      <w:divBdr>
                        <w:top w:val="none" w:sz="0" w:space="0" w:color="auto"/>
                        <w:left w:val="none" w:sz="0" w:space="0" w:color="auto"/>
                        <w:bottom w:val="none" w:sz="0" w:space="0" w:color="auto"/>
                        <w:right w:val="none" w:sz="0" w:space="0" w:color="auto"/>
                      </w:divBdr>
                      <w:divsChild>
                        <w:div w:id="3682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711469">
              <w:marLeft w:val="0"/>
              <w:marRight w:val="0"/>
              <w:marTop w:val="0"/>
              <w:marBottom w:val="0"/>
              <w:divBdr>
                <w:top w:val="none" w:sz="0" w:space="0" w:color="auto"/>
                <w:left w:val="none" w:sz="0" w:space="0" w:color="auto"/>
                <w:bottom w:val="none" w:sz="0" w:space="0" w:color="auto"/>
                <w:right w:val="none" w:sz="0" w:space="0" w:color="auto"/>
              </w:divBdr>
            </w:div>
            <w:div w:id="1693728844">
              <w:marLeft w:val="0"/>
              <w:marRight w:val="0"/>
              <w:marTop w:val="0"/>
              <w:marBottom w:val="0"/>
              <w:divBdr>
                <w:top w:val="none" w:sz="0" w:space="0" w:color="auto"/>
                <w:left w:val="none" w:sz="0" w:space="0" w:color="auto"/>
                <w:bottom w:val="none" w:sz="0" w:space="0" w:color="auto"/>
                <w:right w:val="none" w:sz="0" w:space="0" w:color="auto"/>
              </w:divBdr>
              <w:divsChild>
                <w:div w:id="975112552">
                  <w:marLeft w:val="0"/>
                  <w:marRight w:val="0"/>
                  <w:marTop w:val="0"/>
                  <w:marBottom w:val="0"/>
                  <w:divBdr>
                    <w:top w:val="none" w:sz="0" w:space="0" w:color="auto"/>
                    <w:left w:val="none" w:sz="0" w:space="0" w:color="auto"/>
                    <w:bottom w:val="none" w:sz="0" w:space="0" w:color="auto"/>
                    <w:right w:val="none" w:sz="0" w:space="0" w:color="auto"/>
                  </w:divBdr>
                  <w:divsChild>
                    <w:div w:id="918907379">
                      <w:marLeft w:val="0"/>
                      <w:marRight w:val="0"/>
                      <w:marTop w:val="0"/>
                      <w:marBottom w:val="0"/>
                      <w:divBdr>
                        <w:top w:val="none" w:sz="0" w:space="0" w:color="auto"/>
                        <w:left w:val="none" w:sz="0" w:space="0" w:color="auto"/>
                        <w:bottom w:val="none" w:sz="0" w:space="0" w:color="auto"/>
                        <w:right w:val="none" w:sz="0" w:space="0" w:color="auto"/>
                      </w:divBdr>
                      <w:divsChild>
                        <w:div w:id="316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02509">
              <w:marLeft w:val="0"/>
              <w:marRight w:val="0"/>
              <w:marTop w:val="0"/>
              <w:marBottom w:val="0"/>
              <w:divBdr>
                <w:top w:val="none" w:sz="0" w:space="0" w:color="auto"/>
                <w:left w:val="none" w:sz="0" w:space="0" w:color="auto"/>
                <w:bottom w:val="none" w:sz="0" w:space="0" w:color="auto"/>
                <w:right w:val="none" w:sz="0" w:space="0" w:color="auto"/>
              </w:divBdr>
            </w:div>
            <w:div w:id="1092043604">
              <w:marLeft w:val="0"/>
              <w:marRight w:val="0"/>
              <w:marTop w:val="0"/>
              <w:marBottom w:val="0"/>
              <w:divBdr>
                <w:top w:val="none" w:sz="0" w:space="0" w:color="auto"/>
                <w:left w:val="none" w:sz="0" w:space="0" w:color="auto"/>
                <w:bottom w:val="none" w:sz="0" w:space="0" w:color="auto"/>
                <w:right w:val="none" w:sz="0" w:space="0" w:color="auto"/>
              </w:divBdr>
              <w:divsChild>
                <w:div w:id="744180529">
                  <w:marLeft w:val="0"/>
                  <w:marRight w:val="0"/>
                  <w:marTop w:val="0"/>
                  <w:marBottom w:val="0"/>
                  <w:divBdr>
                    <w:top w:val="none" w:sz="0" w:space="0" w:color="auto"/>
                    <w:left w:val="none" w:sz="0" w:space="0" w:color="auto"/>
                    <w:bottom w:val="none" w:sz="0" w:space="0" w:color="auto"/>
                    <w:right w:val="none" w:sz="0" w:space="0" w:color="auto"/>
                  </w:divBdr>
                  <w:divsChild>
                    <w:div w:id="977764229">
                      <w:marLeft w:val="0"/>
                      <w:marRight w:val="0"/>
                      <w:marTop w:val="0"/>
                      <w:marBottom w:val="0"/>
                      <w:divBdr>
                        <w:top w:val="none" w:sz="0" w:space="0" w:color="auto"/>
                        <w:left w:val="none" w:sz="0" w:space="0" w:color="auto"/>
                        <w:bottom w:val="none" w:sz="0" w:space="0" w:color="auto"/>
                        <w:right w:val="none" w:sz="0" w:space="0" w:color="auto"/>
                      </w:divBdr>
                      <w:divsChild>
                        <w:div w:id="11105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108237">
      <w:bodyDiv w:val="1"/>
      <w:marLeft w:val="0"/>
      <w:marRight w:val="0"/>
      <w:marTop w:val="0"/>
      <w:marBottom w:val="0"/>
      <w:divBdr>
        <w:top w:val="none" w:sz="0" w:space="0" w:color="auto"/>
        <w:left w:val="none" w:sz="0" w:space="0" w:color="auto"/>
        <w:bottom w:val="none" w:sz="0" w:space="0" w:color="auto"/>
        <w:right w:val="none" w:sz="0" w:space="0" w:color="auto"/>
      </w:divBdr>
    </w:div>
    <w:div w:id="819856122">
      <w:bodyDiv w:val="1"/>
      <w:marLeft w:val="0"/>
      <w:marRight w:val="0"/>
      <w:marTop w:val="0"/>
      <w:marBottom w:val="0"/>
      <w:divBdr>
        <w:top w:val="none" w:sz="0" w:space="0" w:color="auto"/>
        <w:left w:val="none" w:sz="0" w:space="0" w:color="auto"/>
        <w:bottom w:val="none" w:sz="0" w:space="0" w:color="auto"/>
        <w:right w:val="none" w:sz="0" w:space="0" w:color="auto"/>
      </w:divBdr>
      <w:divsChild>
        <w:div w:id="342050403">
          <w:marLeft w:val="0"/>
          <w:marRight w:val="0"/>
          <w:marTop w:val="0"/>
          <w:marBottom w:val="0"/>
          <w:divBdr>
            <w:top w:val="none" w:sz="0" w:space="0" w:color="auto"/>
            <w:left w:val="none" w:sz="0" w:space="0" w:color="auto"/>
            <w:bottom w:val="none" w:sz="0" w:space="0" w:color="auto"/>
            <w:right w:val="none" w:sz="0" w:space="0" w:color="auto"/>
          </w:divBdr>
          <w:divsChild>
            <w:div w:id="220143389">
              <w:marLeft w:val="0"/>
              <w:marRight w:val="0"/>
              <w:marTop w:val="0"/>
              <w:marBottom w:val="0"/>
              <w:divBdr>
                <w:top w:val="none" w:sz="0" w:space="0" w:color="auto"/>
                <w:left w:val="none" w:sz="0" w:space="0" w:color="auto"/>
                <w:bottom w:val="none" w:sz="0" w:space="0" w:color="auto"/>
                <w:right w:val="none" w:sz="0" w:space="0" w:color="auto"/>
              </w:divBdr>
            </w:div>
            <w:div w:id="1196313329">
              <w:marLeft w:val="0"/>
              <w:marRight w:val="0"/>
              <w:marTop w:val="0"/>
              <w:marBottom w:val="0"/>
              <w:divBdr>
                <w:top w:val="none" w:sz="0" w:space="0" w:color="auto"/>
                <w:left w:val="none" w:sz="0" w:space="0" w:color="auto"/>
                <w:bottom w:val="none" w:sz="0" w:space="0" w:color="auto"/>
                <w:right w:val="none" w:sz="0" w:space="0" w:color="auto"/>
              </w:divBdr>
            </w:div>
            <w:div w:id="589199572">
              <w:marLeft w:val="0"/>
              <w:marRight w:val="0"/>
              <w:marTop w:val="0"/>
              <w:marBottom w:val="0"/>
              <w:divBdr>
                <w:top w:val="none" w:sz="0" w:space="0" w:color="auto"/>
                <w:left w:val="none" w:sz="0" w:space="0" w:color="auto"/>
                <w:bottom w:val="none" w:sz="0" w:space="0" w:color="auto"/>
                <w:right w:val="none" w:sz="0" w:space="0" w:color="auto"/>
              </w:divBdr>
            </w:div>
            <w:div w:id="1226333795">
              <w:marLeft w:val="0"/>
              <w:marRight w:val="0"/>
              <w:marTop w:val="0"/>
              <w:marBottom w:val="0"/>
              <w:divBdr>
                <w:top w:val="none" w:sz="0" w:space="0" w:color="auto"/>
                <w:left w:val="none" w:sz="0" w:space="0" w:color="auto"/>
                <w:bottom w:val="none" w:sz="0" w:space="0" w:color="auto"/>
                <w:right w:val="none" w:sz="0" w:space="0" w:color="auto"/>
              </w:divBdr>
            </w:div>
            <w:div w:id="1851291233">
              <w:marLeft w:val="0"/>
              <w:marRight w:val="0"/>
              <w:marTop w:val="0"/>
              <w:marBottom w:val="0"/>
              <w:divBdr>
                <w:top w:val="none" w:sz="0" w:space="0" w:color="auto"/>
                <w:left w:val="none" w:sz="0" w:space="0" w:color="auto"/>
                <w:bottom w:val="none" w:sz="0" w:space="0" w:color="auto"/>
                <w:right w:val="none" w:sz="0" w:space="0" w:color="auto"/>
              </w:divBdr>
            </w:div>
          </w:divsChild>
        </w:div>
        <w:div w:id="111100061">
          <w:marLeft w:val="0"/>
          <w:marRight w:val="0"/>
          <w:marTop w:val="0"/>
          <w:marBottom w:val="0"/>
          <w:divBdr>
            <w:top w:val="none" w:sz="0" w:space="0" w:color="auto"/>
            <w:left w:val="none" w:sz="0" w:space="0" w:color="auto"/>
            <w:bottom w:val="none" w:sz="0" w:space="0" w:color="auto"/>
            <w:right w:val="none" w:sz="0" w:space="0" w:color="auto"/>
          </w:divBdr>
          <w:divsChild>
            <w:div w:id="1122843277">
              <w:marLeft w:val="0"/>
              <w:marRight w:val="0"/>
              <w:marTop w:val="0"/>
              <w:marBottom w:val="0"/>
              <w:divBdr>
                <w:top w:val="none" w:sz="0" w:space="0" w:color="auto"/>
                <w:left w:val="none" w:sz="0" w:space="0" w:color="auto"/>
                <w:bottom w:val="none" w:sz="0" w:space="0" w:color="auto"/>
                <w:right w:val="none" w:sz="0" w:space="0" w:color="auto"/>
              </w:divBdr>
            </w:div>
            <w:div w:id="1028601106">
              <w:marLeft w:val="0"/>
              <w:marRight w:val="0"/>
              <w:marTop w:val="0"/>
              <w:marBottom w:val="0"/>
              <w:divBdr>
                <w:top w:val="none" w:sz="0" w:space="0" w:color="auto"/>
                <w:left w:val="none" w:sz="0" w:space="0" w:color="auto"/>
                <w:bottom w:val="none" w:sz="0" w:space="0" w:color="auto"/>
                <w:right w:val="none" w:sz="0" w:space="0" w:color="auto"/>
              </w:divBdr>
            </w:div>
            <w:div w:id="1748959561">
              <w:marLeft w:val="0"/>
              <w:marRight w:val="0"/>
              <w:marTop w:val="0"/>
              <w:marBottom w:val="0"/>
              <w:divBdr>
                <w:top w:val="none" w:sz="0" w:space="0" w:color="auto"/>
                <w:left w:val="none" w:sz="0" w:space="0" w:color="auto"/>
                <w:bottom w:val="none" w:sz="0" w:space="0" w:color="auto"/>
                <w:right w:val="none" w:sz="0" w:space="0" w:color="auto"/>
              </w:divBdr>
            </w:div>
            <w:div w:id="577054882">
              <w:marLeft w:val="0"/>
              <w:marRight w:val="0"/>
              <w:marTop w:val="0"/>
              <w:marBottom w:val="0"/>
              <w:divBdr>
                <w:top w:val="none" w:sz="0" w:space="0" w:color="auto"/>
                <w:left w:val="none" w:sz="0" w:space="0" w:color="auto"/>
                <w:bottom w:val="none" w:sz="0" w:space="0" w:color="auto"/>
                <w:right w:val="none" w:sz="0" w:space="0" w:color="auto"/>
              </w:divBdr>
            </w:div>
            <w:div w:id="1441611153">
              <w:marLeft w:val="0"/>
              <w:marRight w:val="0"/>
              <w:marTop w:val="0"/>
              <w:marBottom w:val="0"/>
              <w:divBdr>
                <w:top w:val="none" w:sz="0" w:space="0" w:color="auto"/>
                <w:left w:val="none" w:sz="0" w:space="0" w:color="auto"/>
                <w:bottom w:val="none" w:sz="0" w:space="0" w:color="auto"/>
                <w:right w:val="none" w:sz="0" w:space="0" w:color="auto"/>
              </w:divBdr>
            </w:div>
          </w:divsChild>
        </w:div>
        <w:div w:id="2138260549">
          <w:marLeft w:val="0"/>
          <w:marRight w:val="0"/>
          <w:marTop w:val="0"/>
          <w:marBottom w:val="0"/>
          <w:divBdr>
            <w:top w:val="none" w:sz="0" w:space="0" w:color="auto"/>
            <w:left w:val="none" w:sz="0" w:space="0" w:color="auto"/>
            <w:bottom w:val="none" w:sz="0" w:space="0" w:color="auto"/>
            <w:right w:val="none" w:sz="0" w:space="0" w:color="auto"/>
          </w:divBdr>
          <w:divsChild>
            <w:div w:id="86776213">
              <w:marLeft w:val="0"/>
              <w:marRight w:val="0"/>
              <w:marTop w:val="0"/>
              <w:marBottom w:val="0"/>
              <w:divBdr>
                <w:top w:val="none" w:sz="0" w:space="0" w:color="auto"/>
                <w:left w:val="none" w:sz="0" w:space="0" w:color="auto"/>
                <w:bottom w:val="none" w:sz="0" w:space="0" w:color="auto"/>
                <w:right w:val="none" w:sz="0" w:space="0" w:color="auto"/>
              </w:divBdr>
            </w:div>
            <w:div w:id="559053695">
              <w:marLeft w:val="0"/>
              <w:marRight w:val="0"/>
              <w:marTop w:val="0"/>
              <w:marBottom w:val="0"/>
              <w:divBdr>
                <w:top w:val="none" w:sz="0" w:space="0" w:color="auto"/>
                <w:left w:val="none" w:sz="0" w:space="0" w:color="auto"/>
                <w:bottom w:val="none" w:sz="0" w:space="0" w:color="auto"/>
                <w:right w:val="none" w:sz="0" w:space="0" w:color="auto"/>
              </w:divBdr>
            </w:div>
            <w:div w:id="16384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716403">
      <w:bodyDiv w:val="1"/>
      <w:marLeft w:val="0"/>
      <w:marRight w:val="0"/>
      <w:marTop w:val="0"/>
      <w:marBottom w:val="0"/>
      <w:divBdr>
        <w:top w:val="none" w:sz="0" w:space="0" w:color="auto"/>
        <w:left w:val="none" w:sz="0" w:space="0" w:color="auto"/>
        <w:bottom w:val="none" w:sz="0" w:space="0" w:color="auto"/>
        <w:right w:val="none" w:sz="0" w:space="0" w:color="auto"/>
      </w:divBdr>
    </w:div>
    <w:div w:id="835192751">
      <w:bodyDiv w:val="1"/>
      <w:marLeft w:val="0"/>
      <w:marRight w:val="0"/>
      <w:marTop w:val="0"/>
      <w:marBottom w:val="0"/>
      <w:divBdr>
        <w:top w:val="none" w:sz="0" w:space="0" w:color="auto"/>
        <w:left w:val="none" w:sz="0" w:space="0" w:color="auto"/>
        <w:bottom w:val="none" w:sz="0" w:space="0" w:color="auto"/>
        <w:right w:val="none" w:sz="0" w:space="0" w:color="auto"/>
      </w:divBdr>
    </w:div>
    <w:div w:id="844323021">
      <w:bodyDiv w:val="1"/>
      <w:marLeft w:val="0"/>
      <w:marRight w:val="0"/>
      <w:marTop w:val="0"/>
      <w:marBottom w:val="0"/>
      <w:divBdr>
        <w:top w:val="none" w:sz="0" w:space="0" w:color="auto"/>
        <w:left w:val="none" w:sz="0" w:space="0" w:color="auto"/>
        <w:bottom w:val="none" w:sz="0" w:space="0" w:color="auto"/>
        <w:right w:val="none" w:sz="0" w:space="0" w:color="auto"/>
      </w:divBdr>
    </w:div>
    <w:div w:id="855509161">
      <w:bodyDiv w:val="1"/>
      <w:marLeft w:val="0"/>
      <w:marRight w:val="0"/>
      <w:marTop w:val="0"/>
      <w:marBottom w:val="0"/>
      <w:divBdr>
        <w:top w:val="none" w:sz="0" w:space="0" w:color="auto"/>
        <w:left w:val="none" w:sz="0" w:space="0" w:color="auto"/>
        <w:bottom w:val="none" w:sz="0" w:space="0" w:color="auto"/>
        <w:right w:val="none" w:sz="0" w:space="0" w:color="auto"/>
      </w:divBdr>
    </w:div>
    <w:div w:id="856847991">
      <w:bodyDiv w:val="1"/>
      <w:marLeft w:val="0"/>
      <w:marRight w:val="0"/>
      <w:marTop w:val="0"/>
      <w:marBottom w:val="0"/>
      <w:divBdr>
        <w:top w:val="none" w:sz="0" w:space="0" w:color="auto"/>
        <w:left w:val="none" w:sz="0" w:space="0" w:color="auto"/>
        <w:bottom w:val="none" w:sz="0" w:space="0" w:color="auto"/>
        <w:right w:val="none" w:sz="0" w:space="0" w:color="auto"/>
      </w:divBdr>
    </w:div>
    <w:div w:id="867645987">
      <w:bodyDiv w:val="1"/>
      <w:marLeft w:val="0"/>
      <w:marRight w:val="0"/>
      <w:marTop w:val="0"/>
      <w:marBottom w:val="0"/>
      <w:divBdr>
        <w:top w:val="none" w:sz="0" w:space="0" w:color="auto"/>
        <w:left w:val="none" w:sz="0" w:space="0" w:color="auto"/>
        <w:bottom w:val="none" w:sz="0" w:space="0" w:color="auto"/>
        <w:right w:val="none" w:sz="0" w:space="0" w:color="auto"/>
      </w:divBdr>
    </w:div>
    <w:div w:id="869995039">
      <w:bodyDiv w:val="1"/>
      <w:marLeft w:val="0"/>
      <w:marRight w:val="0"/>
      <w:marTop w:val="0"/>
      <w:marBottom w:val="0"/>
      <w:divBdr>
        <w:top w:val="none" w:sz="0" w:space="0" w:color="auto"/>
        <w:left w:val="none" w:sz="0" w:space="0" w:color="auto"/>
        <w:bottom w:val="none" w:sz="0" w:space="0" w:color="auto"/>
        <w:right w:val="none" w:sz="0" w:space="0" w:color="auto"/>
      </w:divBdr>
    </w:div>
    <w:div w:id="870412629">
      <w:bodyDiv w:val="1"/>
      <w:marLeft w:val="0"/>
      <w:marRight w:val="0"/>
      <w:marTop w:val="0"/>
      <w:marBottom w:val="0"/>
      <w:divBdr>
        <w:top w:val="none" w:sz="0" w:space="0" w:color="auto"/>
        <w:left w:val="none" w:sz="0" w:space="0" w:color="auto"/>
        <w:bottom w:val="none" w:sz="0" w:space="0" w:color="auto"/>
        <w:right w:val="none" w:sz="0" w:space="0" w:color="auto"/>
      </w:divBdr>
    </w:div>
    <w:div w:id="879242359">
      <w:bodyDiv w:val="1"/>
      <w:marLeft w:val="0"/>
      <w:marRight w:val="0"/>
      <w:marTop w:val="0"/>
      <w:marBottom w:val="0"/>
      <w:divBdr>
        <w:top w:val="none" w:sz="0" w:space="0" w:color="auto"/>
        <w:left w:val="none" w:sz="0" w:space="0" w:color="auto"/>
        <w:bottom w:val="none" w:sz="0" w:space="0" w:color="auto"/>
        <w:right w:val="none" w:sz="0" w:space="0" w:color="auto"/>
      </w:divBdr>
    </w:div>
    <w:div w:id="880244819">
      <w:bodyDiv w:val="1"/>
      <w:marLeft w:val="0"/>
      <w:marRight w:val="0"/>
      <w:marTop w:val="0"/>
      <w:marBottom w:val="0"/>
      <w:divBdr>
        <w:top w:val="none" w:sz="0" w:space="0" w:color="auto"/>
        <w:left w:val="none" w:sz="0" w:space="0" w:color="auto"/>
        <w:bottom w:val="none" w:sz="0" w:space="0" w:color="auto"/>
        <w:right w:val="none" w:sz="0" w:space="0" w:color="auto"/>
      </w:divBdr>
    </w:div>
    <w:div w:id="906499562">
      <w:bodyDiv w:val="1"/>
      <w:marLeft w:val="0"/>
      <w:marRight w:val="0"/>
      <w:marTop w:val="0"/>
      <w:marBottom w:val="0"/>
      <w:divBdr>
        <w:top w:val="none" w:sz="0" w:space="0" w:color="auto"/>
        <w:left w:val="none" w:sz="0" w:space="0" w:color="auto"/>
        <w:bottom w:val="none" w:sz="0" w:space="0" w:color="auto"/>
        <w:right w:val="none" w:sz="0" w:space="0" w:color="auto"/>
      </w:divBdr>
    </w:div>
    <w:div w:id="921526098">
      <w:bodyDiv w:val="1"/>
      <w:marLeft w:val="0"/>
      <w:marRight w:val="0"/>
      <w:marTop w:val="0"/>
      <w:marBottom w:val="0"/>
      <w:divBdr>
        <w:top w:val="none" w:sz="0" w:space="0" w:color="auto"/>
        <w:left w:val="none" w:sz="0" w:space="0" w:color="auto"/>
        <w:bottom w:val="none" w:sz="0" w:space="0" w:color="auto"/>
        <w:right w:val="none" w:sz="0" w:space="0" w:color="auto"/>
      </w:divBdr>
    </w:div>
    <w:div w:id="950746554">
      <w:bodyDiv w:val="1"/>
      <w:marLeft w:val="0"/>
      <w:marRight w:val="0"/>
      <w:marTop w:val="0"/>
      <w:marBottom w:val="0"/>
      <w:divBdr>
        <w:top w:val="none" w:sz="0" w:space="0" w:color="auto"/>
        <w:left w:val="none" w:sz="0" w:space="0" w:color="auto"/>
        <w:bottom w:val="none" w:sz="0" w:space="0" w:color="auto"/>
        <w:right w:val="none" w:sz="0" w:space="0" w:color="auto"/>
      </w:divBdr>
      <w:divsChild>
        <w:div w:id="824322896">
          <w:marLeft w:val="0"/>
          <w:marRight w:val="0"/>
          <w:marTop w:val="0"/>
          <w:marBottom w:val="0"/>
          <w:divBdr>
            <w:top w:val="none" w:sz="0" w:space="0" w:color="auto"/>
            <w:left w:val="none" w:sz="0" w:space="0" w:color="auto"/>
            <w:bottom w:val="none" w:sz="0" w:space="0" w:color="auto"/>
            <w:right w:val="none" w:sz="0" w:space="0" w:color="auto"/>
          </w:divBdr>
          <w:divsChild>
            <w:div w:id="19532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167">
      <w:bodyDiv w:val="1"/>
      <w:marLeft w:val="0"/>
      <w:marRight w:val="0"/>
      <w:marTop w:val="0"/>
      <w:marBottom w:val="0"/>
      <w:divBdr>
        <w:top w:val="none" w:sz="0" w:space="0" w:color="auto"/>
        <w:left w:val="none" w:sz="0" w:space="0" w:color="auto"/>
        <w:bottom w:val="none" w:sz="0" w:space="0" w:color="auto"/>
        <w:right w:val="none" w:sz="0" w:space="0" w:color="auto"/>
      </w:divBdr>
      <w:divsChild>
        <w:div w:id="885028276">
          <w:marLeft w:val="0"/>
          <w:marRight w:val="0"/>
          <w:marTop w:val="0"/>
          <w:marBottom w:val="0"/>
          <w:divBdr>
            <w:top w:val="none" w:sz="0" w:space="0" w:color="auto"/>
            <w:left w:val="none" w:sz="0" w:space="0" w:color="auto"/>
            <w:bottom w:val="none" w:sz="0" w:space="0" w:color="auto"/>
            <w:right w:val="none" w:sz="0" w:space="0" w:color="auto"/>
          </w:divBdr>
          <w:divsChild>
            <w:div w:id="125135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297">
      <w:bodyDiv w:val="1"/>
      <w:marLeft w:val="0"/>
      <w:marRight w:val="0"/>
      <w:marTop w:val="0"/>
      <w:marBottom w:val="0"/>
      <w:divBdr>
        <w:top w:val="none" w:sz="0" w:space="0" w:color="auto"/>
        <w:left w:val="none" w:sz="0" w:space="0" w:color="auto"/>
        <w:bottom w:val="none" w:sz="0" w:space="0" w:color="auto"/>
        <w:right w:val="none" w:sz="0" w:space="0" w:color="auto"/>
      </w:divBdr>
    </w:div>
    <w:div w:id="961619483">
      <w:bodyDiv w:val="1"/>
      <w:marLeft w:val="0"/>
      <w:marRight w:val="0"/>
      <w:marTop w:val="0"/>
      <w:marBottom w:val="0"/>
      <w:divBdr>
        <w:top w:val="none" w:sz="0" w:space="0" w:color="auto"/>
        <w:left w:val="none" w:sz="0" w:space="0" w:color="auto"/>
        <w:bottom w:val="none" w:sz="0" w:space="0" w:color="auto"/>
        <w:right w:val="none" w:sz="0" w:space="0" w:color="auto"/>
      </w:divBdr>
    </w:div>
    <w:div w:id="961689546">
      <w:bodyDiv w:val="1"/>
      <w:marLeft w:val="0"/>
      <w:marRight w:val="0"/>
      <w:marTop w:val="0"/>
      <w:marBottom w:val="0"/>
      <w:divBdr>
        <w:top w:val="none" w:sz="0" w:space="0" w:color="auto"/>
        <w:left w:val="none" w:sz="0" w:space="0" w:color="auto"/>
        <w:bottom w:val="none" w:sz="0" w:space="0" w:color="auto"/>
        <w:right w:val="none" w:sz="0" w:space="0" w:color="auto"/>
      </w:divBdr>
    </w:div>
    <w:div w:id="970676528">
      <w:bodyDiv w:val="1"/>
      <w:marLeft w:val="0"/>
      <w:marRight w:val="0"/>
      <w:marTop w:val="0"/>
      <w:marBottom w:val="0"/>
      <w:divBdr>
        <w:top w:val="none" w:sz="0" w:space="0" w:color="auto"/>
        <w:left w:val="none" w:sz="0" w:space="0" w:color="auto"/>
        <w:bottom w:val="none" w:sz="0" w:space="0" w:color="auto"/>
        <w:right w:val="none" w:sz="0" w:space="0" w:color="auto"/>
      </w:divBdr>
    </w:div>
    <w:div w:id="971833639">
      <w:bodyDiv w:val="1"/>
      <w:marLeft w:val="0"/>
      <w:marRight w:val="0"/>
      <w:marTop w:val="0"/>
      <w:marBottom w:val="0"/>
      <w:divBdr>
        <w:top w:val="none" w:sz="0" w:space="0" w:color="auto"/>
        <w:left w:val="none" w:sz="0" w:space="0" w:color="auto"/>
        <w:bottom w:val="none" w:sz="0" w:space="0" w:color="auto"/>
        <w:right w:val="none" w:sz="0" w:space="0" w:color="auto"/>
      </w:divBdr>
      <w:divsChild>
        <w:div w:id="366756578">
          <w:marLeft w:val="0"/>
          <w:marRight w:val="0"/>
          <w:marTop w:val="0"/>
          <w:marBottom w:val="0"/>
          <w:divBdr>
            <w:top w:val="none" w:sz="0" w:space="0" w:color="auto"/>
            <w:left w:val="none" w:sz="0" w:space="0" w:color="auto"/>
            <w:bottom w:val="none" w:sz="0" w:space="0" w:color="auto"/>
            <w:right w:val="none" w:sz="0" w:space="0" w:color="auto"/>
          </w:divBdr>
          <w:divsChild>
            <w:div w:id="1710490706">
              <w:marLeft w:val="0"/>
              <w:marRight w:val="0"/>
              <w:marTop w:val="0"/>
              <w:marBottom w:val="0"/>
              <w:divBdr>
                <w:top w:val="none" w:sz="0" w:space="0" w:color="auto"/>
                <w:left w:val="none" w:sz="0" w:space="0" w:color="auto"/>
                <w:bottom w:val="none" w:sz="0" w:space="0" w:color="auto"/>
                <w:right w:val="none" w:sz="0" w:space="0" w:color="auto"/>
              </w:divBdr>
            </w:div>
            <w:div w:id="901867361">
              <w:marLeft w:val="0"/>
              <w:marRight w:val="0"/>
              <w:marTop w:val="0"/>
              <w:marBottom w:val="0"/>
              <w:divBdr>
                <w:top w:val="none" w:sz="0" w:space="0" w:color="auto"/>
                <w:left w:val="none" w:sz="0" w:space="0" w:color="auto"/>
                <w:bottom w:val="none" w:sz="0" w:space="0" w:color="auto"/>
                <w:right w:val="none" w:sz="0" w:space="0" w:color="auto"/>
              </w:divBdr>
            </w:div>
          </w:divsChild>
        </w:div>
        <w:div w:id="685137786">
          <w:marLeft w:val="0"/>
          <w:marRight w:val="0"/>
          <w:marTop w:val="0"/>
          <w:marBottom w:val="0"/>
          <w:divBdr>
            <w:top w:val="none" w:sz="0" w:space="0" w:color="auto"/>
            <w:left w:val="none" w:sz="0" w:space="0" w:color="auto"/>
            <w:bottom w:val="none" w:sz="0" w:space="0" w:color="auto"/>
            <w:right w:val="none" w:sz="0" w:space="0" w:color="auto"/>
          </w:divBdr>
          <w:divsChild>
            <w:div w:id="942958023">
              <w:marLeft w:val="0"/>
              <w:marRight w:val="0"/>
              <w:marTop w:val="0"/>
              <w:marBottom w:val="0"/>
              <w:divBdr>
                <w:top w:val="none" w:sz="0" w:space="0" w:color="auto"/>
                <w:left w:val="none" w:sz="0" w:space="0" w:color="auto"/>
                <w:bottom w:val="none" w:sz="0" w:space="0" w:color="auto"/>
                <w:right w:val="none" w:sz="0" w:space="0" w:color="auto"/>
              </w:divBdr>
            </w:div>
            <w:div w:id="604077639">
              <w:marLeft w:val="0"/>
              <w:marRight w:val="0"/>
              <w:marTop w:val="0"/>
              <w:marBottom w:val="0"/>
              <w:divBdr>
                <w:top w:val="none" w:sz="0" w:space="0" w:color="auto"/>
                <w:left w:val="none" w:sz="0" w:space="0" w:color="auto"/>
                <w:bottom w:val="none" w:sz="0" w:space="0" w:color="auto"/>
                <w:right w:val="none" w:sz="0" w:space="0" w:color="auto"/>
              </w:divBdr>
            </w:div>
            <w:div w:id="1743140367">
              <w:marLeft w:val="0"/>
              <w:marRight w:val="0"/>
              <w:marTop w:val="0"/>
              <w:marBottom w:val="0"/>
              <w:divBdr>
                <w:top w:val="none" w:sz="0" w:space="0" w:color="auto"/>
                <w:left w:val="none" w:sz="0" w:space="0" w:color="auto"/>
                <w:bottom w:val="none" w:sz="0" w:space="0" w:color="auto"/>
                <w:right w:val="none" w:sz="0" w:space="0" w:color="auto"/>
              </w:divBdr>
            </w:div>
            <w:div w:id="168764887">
              <w:marLeft w:val="0"/>
              <w:marRight w:val="0"/>
              <w:marTop w:val="0"/>
              <w:marBottom w:val="0"/>
              <w:divBdr>
                <w:top w:val="none" w:sz="0" w:space="0" w:color="auto"/>
                <w:left w:val="none" w:sz="0" w:space="0" w:color="auto"/>
                <w:bottom w:val="none" w:sz="0" w:space="0" w:color="auto"/>
                <w:right w:val="none" w:sz="0" w:space="0" w:color="auto"/>
              </w:divBdr>
            </w:div>
            <w:div w:id="1278677211">
              <w:marLeft w:val="0"/>
              <w:marRight w:val="0"/>
              <w:marTop w:val="0"/>
              <w:marBottom w:val="0"/>
              <w:divBdr>
                <w:top w:val="none" w:sz="0" w:space="0" w:color="auto"/>
                <w:left w:val="none" w:sz="0" w:space="0" w:color="auto"/>
                <w:bottom w:val="none" w:sz="0" w:space="0" w:color="auto"/>
                <w:right w:val="none" w:sz="0" w:space="0" w:color="auto"/>
              </w:divBdr>
            </w:div>
          </w:divsChild>
        </w:div>
        <w:div w:id="970208409">
          <w:marLeft w:val="0"/>
          <w:marRight w:val="0"/>
          <w:marTop w:val="0"/>
          <w:marBottom w:val="0"/>
          <w:divBdr>
            <w:top w:val="none" w:sz="0" w:space="0" w:color="auto"/>
            <w:left w:val="none" w:sz="0" w:space="0" w:color="auto"/>
            <w:bottom w:val="none" w:sz="0" w:space="0" w:color="auto"/>
            <w:right w:val="none" w:sz="0" w:space="0" w:color="auto"/>
          </w:divBdr>
          <w:divsChild>
            <w:div w:id="67316106">
              <w:marLeft w:val="0"/>
              <w:marRight w:val="0"/>
              <w:marTop w:val="0"/>
              <w:marBottom w:val="0"/>
              <w:divBdr>
                <w:top w:val="none" w:sz="0" w:space="0" w:color="auto"/>
                <w:left w:val="none" w:sz="0" w:space="0" w:color="auto"/>
                <w:bottom w:val="none" w:sz="0" w:space="0" w:color="auto"/>
                <w:right w:val="none" w:sz="0" w:space="0" w:color="auto"/>
              </w:divBdr>
            </w:div>
            <w:div w:id="48306511">
              <w:marLeft w:val="0"/>
              <w:marRight w:val="0"/>
              <w:marTop w:val="0"/>
              <w:marBottom w:val="0"/>
              <w:divBdr>
                <w:top w:val="none" w:sz="0" w:space="0" w:color="auto"/>
                <w:left w:val="none" w:sz="0" w:space="0" w:color="auto"/>
                <w:bottom w:val="none" w:sz="0" w:space="0" w:color="auto"/>
                <w:right w:val="none" w:sz="0" w:space="0" w:color="auto"/>
              </w:divBdr>
            </w:div>
            <w:div w:id="931594981">
              <w:marLeft w:val="0"/>
              <w:marRight w:val="0"/>
              <w:marTop w:val="0"/>
              <w:marBottom w:val="0"/>
              <w:divBdr>
                <w:top w:val="none" w:sz="0" w:space="0" w:color="auto"/>
                <w:left w:val="none" w:sz="0" w:space="0" w:color="auto"/>
                <w:bottom w:val="none" w:sz="0" w:space="0" w:color="auto"/>
                <w:right w:val="none" w:sz="0" w:space="0" w:color="auto"/>
              </w:divBdr>
            </w:div>
            <w:div w:id="1970814133">
              <w:marLeft w:val="0"/>
              <w:marRight w:val="0"/>
              <w:marTop w:val="0"/>
              <w:marBottom w:val="0"/>
              <w:divBdr>
                <w:top w:val="none" w:sz="0" w:space="0" w:color="auto"/>
                <w:left w:val="none" w:sz="0" w:space="0" w:color="auto"/>
                <w:bottom w:val="none" w:sz="0" w:space="0" w:color="auto"/>
                <w:right w:val="none" w:sz="0" w:space="0" w:color="auto"/>
              </w:divBdr>
            </w:div>
            <w:div w:id="1031228593">
              <w:marLeft w:val="0"/>
              <w:marRight w:val="0"/>
              <w:marTop w:val="0"/>
              <w:marBottom w:val="0"/>
              <w:divBdr>
                <w:top w:val="none" w:sz="0" w:space="0" w:color="auto"/>
                <w:left w:val="none" w:sz="0" w:space="0" w:color="auto"/>
                <w:bottom w:val="none" w:sz="0" w:space="0" w:color="auto"/>
                <w:right w:val="none" w:sz="0" w:space="0" w:color="auto"/>
              </w:divBdr>
            </w:div>
          </w:divsChild>
        </w:div>
        <w:div w:id="313922713">
          <w:marLeft w:val="0"/>
          <w:marRight w:val="0"/>
          <w:marTop w:val="0"/>
          <w:marBottom w:val="0"/>
          <w:divBdr>
            <w:top w:val="none" w:sz="0" w:space="0" w:color="auto"/>
            <w:left w:val="none" w:sz="0" w:space="0" w:color="auto"/>
            <w:bottom w:val="none" w:sz="0" w:space="0" w:color="auto"/>
            <w:right w:val="none" w:sz="0" w:space="0" w:color="auto"/>
          </w:divBdr>
          <w:divsChild>
            <w:div w:id="146942009">
              <w:marLeft w:val="0"/>
              <w:marRight w:val="0"/>
              <w:marTop w:val="0"/>
              <w:marBottom w:val="0"/>
              <w:divBdr>
                <w:top w:val="none" w:sz="0" w:space="0" w:color="auto"/>
                <w:left w:val="none" w:sz="0" w:space="0" w:color="auto"/>
                <w:bottom w:val="none" w:sz="0" w:space="0" w:color="auto"/>
                <w:right w:val="none" w:sz="0" w:space="0" w:color="auto"/>
              </w:divBdr>
            </w:div>
            <w:div w:id="125436059">
              <w:marLeft w:val="0"/>
              <w:marRight w:val="0"/>
              <w:marTop w:val="0"/>
              <w:marBottom w:val="0"/>
              <w:divBdr>
                <w:top w:val="none" w:sz="0" w:space="0" w:color="auto"/>
                <w:left w:val="none" w:sz="0" w:space="0" w:color="auto"/>
                <w:bottom w:val="none" w:sz="0" w:space="0" w:color="auto"/>
                <w:right w:val="none" w:sz="0" w:space="0" w:color="auto"/>
              </w:divBdr>
            </w:div>
            <w:div w:id="426922513">
              <w:marLeft w:val="0"/>
              <w:marRight w:val="0"/>
              <w:marTop w:val="0"/>
              <w:marBottom w:val="0"/>
              <w:divBdr>
                <w:top w:val="none" w:sz="0" w:space="0" w:color="auto"/>
                <w:left w:val="none" w:sz="0" w:space="0" w:color="auto"/>
                <w:bottom w:val="none" w:sz="0" w:space="0" w:color="auto"/>
                <w:right w:val="none" w:sz="0" w:space="0" w:color="auto"/>
              </w:divBdr>
            </w:div>
            <w:div w:id="12429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87821">
      <w:bodyDiv w:val="1"/>
      <w:marLeft w:val="0"/>
      <w:marRight w:val="0"/>
      <w:marTop w:val="0"/>
      <w:marBottom w:val="0"/>
      <w:divBdr>
        <w:top w:val="none" w:sz="0" w:space="0" w:color="auto"/>
        <w:left w:val="none" w:sz="0" w:space="0" w:color="auto"/>
        <w:bottom w:val="none" w:sz="0" w:space="0" w:color="auto"/>
        <w:right w:val="none" w:sz="0" w:space="0" w:color="auto"/>
      </w:divBdr>
    </w:div>
    <w:div w:id="980694846">
      <w:bodyDiv w:val="1"/>
      <w:marLeft w:val="0"/>
      <w:marRight w:val="0"/>
      <w:marTop w:val="0"/>
      <w:marBottom w:val="0"/>
      <w:divBdr>
        <w:top w:val="none" w:sz="0" w:space="0" w:color="auto"/>
        <w:left w:val="none" w:sz="0" w:space="0" w:color="auto"/>
        <w:bottom w:val="none" w:sz="0" w:space="0" w:color="auto"/>
        <w:right w:val="none" w:sz="0" w:space="0" w:color="auto"/>
      </w:divBdr>
    </w:div>
    <w:div w:id="983973965">
      <w:bodyDiv w:val="1"/>
      <w:marLeft w:val="0"/>
      <w:marRight w:val="0"/>
      <w:marTop w:val="0"/>
      <w:marBottom w:val="0"/>
      <w:divBdr>
        <w:top w:val="none" w:sz="0" w:space="0" w:color="auto"/>
        <w:left w:val="none" w:sz="0" w:space="0" w:color="auto"/>
        <w:bottom w:val="none" w:sz="0" w:space="0" w:color="auto"/>
        <w:right w:val="none" w:sz="0" w:space="0" w:color="auto"/>
      </w:divBdr>
    </w:div>
    <w:div w:id="986009249">
      <w:bodyDiv w:val="1"/>
      <w:marLeft w:val="0"/>
      <w:marRight w:val="0"/>
      <w:marTop w:val="0"/>
      <w:marBottom w:val="0"/>
      <w:divBdr>
        <w:top w:val="none" w:sz="0" w:space="0" w:color="auto"/>
        <w:left w:val="none" w:sz="0" w:space="0" w:color="auto"/>
        <w:bottom w:val="none" w:sz="0" w:space="0" w:color="auto"/>
        <w:right w:val="none" w:sz="0" w:space="0" w:color="auto"/>
      </w:divBdr>
    </w:div>
    <w:div w:id="1010059791">
      <w:bodyDiv w:val="1"/>
      <w:marLeft w:val="0"/>
      <w:marRight w:val="0"/>
      <w:marTop w:val="0"/>
      <w:marBottom w:val="0"/>
      <w:divBdr>
        <w:top w:val="none" w:sz="0" w:space="0" w:color="auto"/>
        <w:left w:val="none" w:sz="0" w:space="0" w:color="auto"/>
        <w:bottom w:val="none" w:sz="0" w:space="0" w:color="auto"/>
        <w:right w:val="none" w:sz="0" w:space="0" w:color="auto"/>
      </w:divBdr>
      <w:divsChild>
        <w:div w:id="771703827">
          <w:marLeft w:val="0"/>
          <w:marRight w:val="0"/>
          <w:marTop w:val="0"/>
          <w:marBottom w:val="0"/>
          <w:divBdr>
            <w:top w:val="none" w:sz="0" w:space="0" w:color="auto"/>
            <w:left w:val="none" w:sz="0" w:space="0" w:color="auto"/>
            <w:bottom w:val="none" w:sz="0" w:space="0" w:color="auto"/>
            <w:right w:val="none" w:sz="0" w:space="0" w:color="auto"/>
          </w:divBdr>
        </w:div>
        <w:div w:id="306981433">
          <w:marLeft w:val="0"/>
          <w:marRight w:val="0"/>
          <w:marTop w:val="0"/>
          <w:marBottom w:val="0"/>
          <w:divBdr>
            <w:top w:val="none" w:sz="0" w:space="0" w:color="auto"/>
            <w:left w:val="none" w:sz="0" w:space="0" w:color="auto"/>
            <w:bottom w:val="none" w:sz="0" w:space="0" w:color="auto"/>
            <w:right w:val="none" w:sz="0" w:space="0" w:color="auto"/>
          </w:divBdr>
          <w:divsChild>
            <w:div w:id="445004597">
              <w:marLeft w:val="0"/>
              <w:marRight w:val="0"/>
              <w:marTop w:val="0"/>
              <w:marBottom w:val="0"/>
              <w:divBdr>
                <w:top w:val="none" w:sz="0" w:space="0" w:color="auto"/>
                <w:left w:val="none" w:sz="0" w:space="0" w:color="auto"/>
                <w:bottom w:val="none" w:sz="0" w:space="0" w:color="auto"/>
                <w:right w:val="none" w:sz="0" w:space="0" w:color="auto"/>
              </w:divBdr>
            </w:div>
            <w:div w:id="6561829">
              <w:marLeft w:val="0"/>
              <w:marRight w:val="0"/>
              <w:marTop w:val="0"/>
              <w:marBottom w:val="0"/>
              <w:divBdr>
                <w:top w:val="none" w:sz="0" w:space="0" w:color="auto"/>
                <w:left w:val="none" w:sz="0" w:space="0" w:color="auto"/>
                <w:bottom w:val="none" w:sz="0" w:space="0" w:color="auto"/>
                <w:right w:val="none" w:sz="0" w:space="0" w:color="auto"/>
              </w:divBdr>
            </w:div>
            <w:div w:id="959725721">
              <w:marLeft w:val="0"/>
              <w:marRight w:val="0"/>
              <w:marTop w:val="0"/>
              <w:marBottom w:val="0"/>
              <w:divBdr>
                <w:top w:val="none" w:sz="0" w:space="0" w:color="auto"/>
                <w:left w:val="none" w:sz="0" w:space="0" w:color="auto"/>
                <w:bottom w:val="none" w:sz="0" w:space="0" w:color="auto"/>
                <w:right w:val="none" w:sz="0" w:space="0" w:color="auto"/>
              </w:divBdr>
            </w:div>
            <w:div w:id="172231465">
              <w:marLeft w:val="0"/>
              <w:marRight w:val="0"/>
              <w:marTop w:val="0"/>
              <w:marBottom w:val="0"/>
              <w:divBdr>
                <w:top w:val="none" w:sz="0" w:space="0" w:color="auto"/>
                <w:left w:val="none" w:sz="0" w:space="0" w:color="auto"/>
                <w:bottom w:val="none" w:sz="0" w:space="0" w:color="auto"/>
                <w:right w:val="none" w:sz="0" w:space="0" w:color="auto"/>
              </w:divBdr>
            </w:div>
            <w:div w:id="1012488178">
              <w:marLeft w:val="0"/>
              <w:marRight w:val="0"/>
              <w:marTop w:val="0"/>
              <w:marBottom w:val="0"/>
              <w:divBdr>
                <w:top w:val="none" w:sz="0" w:space="0" w:color="auto"/>
                <w:left w:val="none" w:sz="0" w:space="0" w:color="auto"/>
                <w:bottom w:val="none" w:sz="0" w:space="0" w:color="auto"/>
                <w:right w:val="none" w:sz="0" w:space="0" w:color="auto"/>
              </w:divBdr>
            </w:div>
          </w:divsChild>
        </w:div>
        <w:div w:id="4523780">
          <w:marLeft w:val="0"/>
          <w:marRight w:val="0"/>
          <w:marTop w:val="0"/>
          <w:marBottom w:val="0"/>
          <w:divBdr>
            <w:top w:val="none" w:sz="0" w:space="0" w:color="auto"/>
            <w:left w:val="none" w:sz="0" w:space="0" w:color="auto"/>
            <w:bottom w:val="none" w:sz="0" w:space="0" w:color="auto"/>
            <w:right w:val="none" w:sz="0" w:space="0" w:color="auto"/>
          </w:divBdr>
          <w:divsChild>
            <w:div w:id="688723138">
              <w:marLeft w:val="0"/>
              <w:marRight w:val="0"/>
              <w:marTop w:val="0"/>
              <w:marBottom w:val="0"/>
              <w:divBdr>
                <w:top w:val="none" w:sz="0" w:space="0" w:color="auto"/>
                <w:left w:val="none" w:sz="0" w:space="0" w:color="auto"/>
                <w:bottom w:val="none" w:sz="0" w:space="0" w:color="auto"/>
                <w:right w:val="none" w:sz="0" w:space="0" w:color="auto"/>
              </w:divBdr>
            </w:div>
            <w:div w:id="676158827">
              <w:marLeft w:val="0"/>
              <w:marRight w:val="0"/>
              <w:marTop w:val="0"/>
              <w:marBottom w:val="0"/>
              <w:divBdr>
                <w:top w:val="none" w:sz="0" w:space="0" w:color="auto"/>
                <w:left w:val="none" w:sz="0" w:space="0" w:color="auto"/>
                <w:bottom w:val="none" w:sz="0" w:space="0" w:color="auto"/>
                <w:right w:val="none" w:sz="0" w:space="0" w:color="auto"/>
              </w:divBdr>
            </w:div>
            <w:div w:id="802191265">
              <w:marLeft w:val="0"/>
              <w:marRight w:val="0"/>
              <w:marTop w:val="0"/>
              <w:marBottom w:val="0"/>
              <w:divBdr>
                <w:top w:val="none" w:sz="0" w:space="0" w:color="auto"/>
                <w:left w:val="none" w:sz="0" w:space="0" w:color="auto"/>
                <w:bottom w:val="none" w:sz="0" w:space="0" w:color="auto"/>
                <w:right w:val="none" w:sz="0" w:space="0" w:color="auto"/>
              </w:divBdr>
            </w:div>
            <w:div w:id="1172454764">
              <w:marLeft w:val="0"/>
              <w:marRight w:val="0"/>
              <w:marTop w:val="0"/>
              <w:marBottom w:val="0"/>
              <w:divBdr>
                <w:top w:val="none" w:sz="0" w:space="0" w:color="auto"/>
                <w:left w:val="none" w:sz="0" w:space="0" w:color="auto"/>
                <w:bottom w:val="none" w:sz="0" w:space="0" w:color="auto"/>
                <w:right w:val="none" w:sz="0" w:space="0" w:color="auto"/>
              </w:divBdr>
            </w:div>
            <w:div w:id="335811081">
              <w:marLeft w:val="0"/>
              <w:marRight w:val="0"/>
              <w:marTop w:val="0"/>
              <w:marBottom w:val="0"/>
              <w:divBdr>
                <w:top w:val="none" w:sz="0" w:space="0" w:color="auto"/>
                <w:left w:val="none" w:sz="0" w:space="0" w:color="auto"/>
                <w:bottom w:val="none" w:sz="0" w:space="0" w:color="auto"/>
                <w:right w:val="none" w:sz="0" w:space="0" w:color="auto"/>
              </w:divBdr>
            </w:div>
          </w:divsChild>
        </w:div>
        <w:div w:id="331875295">
          <w:marLeft w:val="0"/>
          <w:marRight w:val="0"/>
          <w:marTop w:val="0"/>
          <w:marBottom w:val="0"/>
          <w:divBdr>
            <w:top w:val="none" w:sz="0" w:space="0" w:color="auto"/>
            <w:left w:val="none" w:sz="0" w:space="0" w:color="auto"/>
            <w:bottom w:val="none" w:sz="0" w:space="0" w:color="auto"/>
            <w:right w:val="none" w:sz="0" w:space="0" w:color="auto"/>
          </w:divBdr>
          <w:divsChild>
            <w:div w:id="2098360735">
              <w:marLeft w:val="0"/>
              <w:marRight w:val="0"/>
              <w:marTop w:val="0"/>
              <w:marBottom w:val="0"/>
              <w:divBdr>
                <w:top w:val="none" w:sz="0" w:space="0" w:color="auto"/>
                <w:left w:val="none" w:sz="0" w:space="0" w:color="auto"/>
                <w:bottom w:val="none" w:sz="0" w:space="0" w:color="auto"/>
                <w:right w:val="none" w:sz="0" w:space="0" w:color="auto"/>
              </w:divBdr>
            </w:div>
            <w:div w:id="1968965917">
              <w:marLeft w:val="0"/>
              <w:marRight w:val="0"/>
              <w:marTop w:val="0"/>
              <w:marBottom w:val="0"/>
              <w:divBdr>
                <w:top w:val="none" w:sz="0" w:space="0" w:color="auto"/>
                <w:left w:val="none" w:sz="0" w:space="0" w:color="auto"/>
                <w:bottom w:val="none" w:sz="0" w:space="0" w:color="auto"/>
                <w:right w:val="none" w:sz="0" w:space="0" w:color="auto"/>
              </w:divBdr>
            </w:div>
            <w:div w:id="701130386">
              <w:marLeft w:val="0"/>
              <w:marRight w:val="0"/>
              <w:marTop w:val="0"/>
              <w:marBottom w:val="0"/>
              <w:divBdr>
                <w:top w:val="none" w:sz="0" w:space="0" w:color="auto"/>
                <w:left w:val="none" w:sz="0" w:space="0" w:color="auto"/>
                <w:bottom w:val="none" w:sz="0" w:space="0" w:color="auto"/>
                <w:right w:val="none" w:sz="0" w:space="0" w:color="auto"/>
              </w:divBdr>
            </w:div>
            <w:div w:id="1527985917">
              <w:marLeft w:val="0"/>
              <w:marRight w:val="0"/>
              <w:marTop w:val="0"/>
              <w:marBottom w:val="0"/>
              <w:divBdr>
                <w:top w:val="none" w:sz="0" w:space="0" w:color="auto"/>
                <w:left w:val="none" w:sz="0" w:space="0" w:color="auto"/>
                <w:bottom w:val="none" w:sz="0" w:space="0" w:color="auto"/>
                <w:right w:val="none" w:sz="0" w:space="0" w:color="auto"/>
              </w:divBdr>
            </w:div>
            <w:div w:id="1732776812">
              <w:marLeft w:val="0"/>
              <w:marRight w:val="0"/>
              <w:marTop w:val="0"/>
              <w:marBottom w:val="0"/>
              <w:divBdr>
                <w:top w:val="none" w:sz="0" w:space="0" w:color="auto"/>
                <w:left w:val="none" w:sz="0" w:space="0" w:color="auto"/>
                <w:bottom w:val="none" w:sz="0" w:space="0" w:color="auto"/>
                <w:right w:val="none" w:sz="0" w:space="0" w:color="auto"/>
              </w:divBdr>
            </w:div>
          </w:divsChild>
        </w:div>
        <w:div w:id="1456867403">
          <w:marLeft w:val="0"/>
          <w:marRight w:val="0"/>
          <w:marTop w:val="0"/>
          <w:marBottom w:val="0"/>
          <w:divBdr>
            <w:top w:val="none" w:sz="0" w:space="0" w:color="auto"/>
            <w:left w:val="none" w:sz="0" w:space="0" w:color="auto"/>
            <w:bottom w:val="none" w:sz="0" w:space="0" w:color="auto"/>
            <w:right w:val="none" w:sz="0" w:space="0" w:color="auto"/>
          </w:divBdr>
          <w:divsChild>
            <w:div w:id="836310264">
              <w:marLeft w:val="0"/>
              <w:marRight w:val="0"/>
              <w:marTop w:val="0"/>
              <w:marBottom w:val="0"/>
              <w:divBdr>
                <w:top w:val="none" w:sz="0" w:space="0" w:color="auto"/>
                <w:left w:val="none" w:sz="0" w:space="0" w:color="auto"/>
                <w:bottom w:val="none" w:sz="0" w:space="0" w:color="auto"/>
                <w:right w:val="none" w:sz="0" w:space="0" w:color="auto"/>
              </w:divBdr>
            </w:div>
            <w:div w:id="987638041">
              <w:marLeft w:val="0"/>
              <w:marRight w:val="0"/>
              <w:marTop w:val="0"/>
              <w:marBottom w:val="0"/>
              <w:divBdr>
                <w:top w:val="none" w:sz="0" w:space="0" w:color="auto"/>
                <w:left w:val="none" w:sz="0" w:space="0" w:color="auto"/>
                <w:bottom w:val="none" w:sz="0" w:space="0" w:color="auto"/>
                <w:right w:val="none" w:sz="0" w:space="0" w:color="auto"/>
              </w:divBdr>
            </w:div>
            <w:div w:id="141435528">
              <w:marLeft w:val="0"/>
              <w:marRight w:val="0"/>
              <w:marTop w:val="0"/>
              <w:marBottom w:val="0"/>
              <w:divBdr>
                <w:top w:val="none" w:sz="0" w:space="0" w:color="auto"/>
                <w:left w:val="none" w:sz="0" w:space="0" w:color="auto"/>
                <w:bottom w:val="none" w:sz="0" w:space="0" w:color="auto"/>
                <w:right w:val="none" w:sz="0" w:space="0" w:color="auto"/>
              </w:divBdr>
            </w:div>
            <w:div w:id="1732581959">
              <w:marLeft w:val="0"/>
              <w:marRight w:val="0"/>
              <w:marTop w:val="0"/>
              <w:marBottom w:val="0"/>
              <w:divBdr>
                <w:top w:val="none" w:sz="0" w:space="0" w:color="auto"/>
                <w:left w:val="none" w:sz="0" w:space="0" w:color="auto"/>
                <w:bottom w:val="none" w:sz="0" w:space="0" w:color="auto"/>
                <w:right w:val="none" w:sz="0" w:space="0" w:color="auto"/>
              </w:divBdr>
            </w:div>
            <w:div w:id="454369238">
              <w:marLeft w:val="0"/>
              <w:marRight w:val="0"/>
              <w:marTop w:val="0"/>
              <w:marBottom w:val="0"/>
              <w:divBdr>
                <w:top w:val="none" w:sz="0" w:space="0" w:color="auto"/>
                <w:left w:val="none" w:sz="0" w:space="0" w:color="auto"/>
                <w:bottom w:val="none" w:sz="0" w:space="0" w:color="auto"/>
                <w:right w:val="none" w:sz="0" w:space="0" w:color="auto"/>
              </w:divBdr>
            </w:div>
          </w:divsChild>
        </w:div>
        <w:div w:id="948704844">
          <w:marLeft w:val="0"/>
          <w:marRight w:val="0"/>
          <w:marTop w:val="0"/>
          <w:marBottom w:val="0"/>
          <w:divBdr>
            <w:top w:val="none" w:sz="0" w:space="0" w:color="auto"/>
            <w:left w:val="none" w:sz="0" w:space="0" w:color="auto"/>
            <w:bottom w:val="none" w:sz="0" w:space="0" w:color="auto"/>
            <w:right w:val="none" w:sz="0" w:space="0" w:color="auto"/>
          </w:divBdr>
          <w:divsChild>
            <w:div w:id="250698832">
              <w:marLeft w:val="0"/>
              <w:marRight w:val="0"/>
              <w:marTop w:val="0"/>
              <w:marBottom w:val="0"/>
              <w:divBdr>
                <w:top w:val="none" w:sz="0" w:space="0" w:color="auto"/>
                <w:left w:val="none" w:sz="0" w:space="0" w:color="auto"/>
                <w:bottom w:val="none" w:sz="0" w:space="0" w:color="auto"/>
                <w:right w:val="none" w:sz="0" w:space="0" w:color="auto"/>
              </w:divBdr>
            </w:div>
            <w:div w:id="531498756">
              <w:marLeft w:val="0"/>
              <w:marRight w:val="0"/>
              <w:marTop w:val="0"/>
              <w:marBottom w:val="0"/>
              <w:divBdr>
                <w:top w:val="none" w:sz="0" w:space="0" w:color="auto"/>
                <w:left w:val="none" w:sz="0" w:space="0" w:color="auto"/>
                <w:bottom w:val="none" w:sz="0" w:space="0" w:color="auto"/>
                <w:right w:val="none" w:sz="0" w:space="0" w:color="auto"/>
              </w:divBdr>
            </w:div>
            <w:div w:id="710886541">
              <w:marLeft w:val="0"/>
              <w:marRight w:val="0"/>
              <w:marTop w:val="0"/>
              <w:marBottom w:val="0"/>
              <w:divBdr>
                <w:top w:val="none" w:sz="0" w:space="0" w:color="auto"/>
                <w:left w:val="none" w:sz="0" w:space="0" w:color="auto"/>
                <w:bottom w:val="none" w:sz="0" w:space="0" w:color="auto"/>
                <w:right w:val="none" w:sz="0" w:space="0" w:color="auto"/>
              </w:divBdr>
            </w:div>
            <w:div w:id="1924411471">
              <w:marLeft w:val="0"/>
              <w:marRight w:val="0"/>
              <w:marTop w:val="0"/>
              <w:marBottom w:val="0"/>
              <w:divBdr>
                <w:top w:val="none" w:sz="0" w:space="0" w:color="auto"/>
                <w:left w:val="none" w:sz="0" w:space="0" w:color="auto"/>
                <w:bottom w:val="none" w:sz="0" w:space="0" w:color="auto"/>
                <w:right w:val="none" w:sz="0" w:space="0" w:color="auto"/>
              </w:divBdr>
            </w:div>
            <w:div w:id="869412769">
              <w:marLeft w:val="0"/>
              <w:marRight w:val="0"/>
              <w:marTop w:val="0"/>
              <w:marBottom w:val="0"/>
              <w:divBdr>
                <w:top w:val="none" w:sz="0" w:space="0" w:color="auto"/>
                <w:left w:val="none" w:sz="0" w:space="0" w:color="auto"/>
                <w:bottom w:val="none" w:sz="0" w:space="0" w:color="auto"/>
                <w:right w:val="none" w:sz="0" w:space="0" w:color="auto"/>
              </w:divBdr>
            </w:div>
          </w:divsChild>
        </w:div>
        <w:div w:id="2137479309">
          <w:marLeft w:val="0"/>
          <w:marRight w:val="0"/>
          <w:marTop w:val="0"/>
          <w:marBottom w:val="0"/>
          <w:divBdr>
            <w:top w:val="none" w:sz="0" w:space="0" w:color="auto"/>
            <w:left w:val="none" w:sz="0" w:space="0" w:color="auto"/>
            <w:bottom w:val="none" w:sz="0" w:space="0" w:color="auto"/>
            <w:right w:val="none" w:sz="0" w:space="0" w:color="auto"/>
          </w:divBdr>
          <w:divsChild>
            <w:div w:id="105121031">
              <w:marLeft w:val="0"/>
              <w:marRight w:val="0"/>
              <w:marTop w:val="0"/>
              <w:marBottom w:val="0"/>
              <w:divBdr>
                <w:top w:val="none" w:sz="0" w:space="0" w:color="auto"/>
                <w:left w:val="none" w:sz="0" w:space="0" w:color="auto"/>
                <w:bottom w:val="none" w:sz="0" w:space="0" w:color="auto"/>
                <w:right w:val="none" w:sz="0" w:space="0" w:color="auto"/>
              </w:divBdr>
            </w:div>
            <w:div w:id="1956473714">
              <w:marLeft w:val="0"/>
              <w:marRight w:val="0"/>
              <w:marTop w:val="0"/>
              <w:marBottom w:val="0"/>
              <w:divBdr>
                <w:top w:val="none" w:sz="0" w:space="0" w:color="auto"/>
                <w:left w:val="none" w:sz="0" w:space="0" w:color="auto"/>
                <w:bottom w:val="none" w:sz="0" w:space="0" w:color="auto"/>
                <w:right w:val="none" w:sz="0" w:space="0" w:color="auto"/>
              </w:divBdr>
            </w:div>
            <w:div w:id="646009074">
              <w:marLeft w:val="0"/>
              <w:marRight w:val="0"/>
              <w:marTop w:val="0"/>
              <w:marBottom w:val="0"/>
              <w:divBdr>
                <w:top w:val="none" w:sz="0" w:space="0" w:color="auto"/>
                <w:left w:val="none" w:sz="0" w:space="0" w:color="auto"/>
                <w:bottom w:val="none" w:sz="0" w:space="0" w:color="auto"/>
                <w:right w:val="none" w:sz="0" w:space="0" w:color="auto"/>
              </w:divBdr>
            </w:div>
            <w:div w:id="1711801803">
              <w:marLeft w:val="0"/>
              <w:marRight w:val="0"/>
              <w:marTop w:val="0"/>
              <w:marBottom w:val="0"/>
              <w:divBdr>
                <w:top w:val="none" w:sz="0" w:space="0" w:color="auto"/>
                <w:left w:val="none" w:sz="0" w:space="0" w:color="auto"/>
                <w:bottom w:val="none" w:sz="0" w:space="0" w:color="auto"/>
                <w:right w:val="none" w:sz="0" w:space="0" w:color="auto"/>
              </w:divBdr>
            </w:div>
            <w:div w:id="104302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50064">
      <w:bodyDiv w:val="1"/>
      <w:marLeft w:val="0"/>
      <w:marRight w:val="0"/>
      <w:marTop w:val="0"/>
      <w:marBottom w:val="0"/>
      <w:divBdr>
        <w:top w:val="none" w:sz="0" w:space="0" w:color="auto"/>
        <w:left w:val="none" w:sz="0" w:space="0" w:color="auto"/>
        <w:bottom w:val="none" w:sz="0" w:space="0" w:color="auto"/>
        <w:right w:val="none" w:sz="0" w:space="0" w:color="auto"/>
      </w:divBdr>
    </w:div>
    <w:div w:id="1029919257">
      <w:bodyDiv w:val="1"/>
      <w:marLeft w:val="0"/>
      <w:marRight w:val="0"/>
      <w:marTop w:val="0"/>
      <w:marBottom w:val="0"/>
      <w:divBdr>
        <w:top w:val="none" w:sz="0" w:space="0" w:color="auto"/>
        <w:left w:val="none" w:sz="0" w:space="0" w:color="auto"/>
        <w:bottom w:val="none" w:sz="0" w:space="0" w:color="auto"/>
        <w:right w:val="none" w:sz="0" w:space="0" w:color="auto"/>
      </w:divBdr>
    </w:div>
    <w:div w:id="1030185659">
      <w:bodyDiv w:val="1"/>
      <w:marLeft w:val="0"/>
      <w:marRight w:val="0"/>
      <w:marTop w:val="0"/>
      <w:marBottom w:val="0"/>
      <w:divBdr>
        <w:top w:val="none" w:sz="0" w:space="0" w:color="auto"/>
        <w:left w:val="none" w:sz="0" w:space="0" w:color="auto"/>
        <w:bottom w:val="none" w:sz="0" w:space="0" w:color="auto"/>
        <w:right w:val="none" w:sz="0" w:space="0" w:color="auto"/>
      </w:divBdr>
    </w:div>
    <w:div w:id="1033070348">
      <w:bodyDiv w:val="1"/>
      <w:marLeft w:val="0"/>
      <w:marRight w:val="0"/>
      <w:marTop w:val="0"/>
      <w:marBottom w:val="0"/>
      <w:divBdr>
        <w:top w:val="none" w:sz="0" w:space="0" w:color="auto"/>
        <w:left w:val="none" w:sz="0" w:space="0" w:color="auto"/>
        <w:bottom w:val="none" w:sz="0" w:space="0" w:color="auto"/>
        <w:right w:val="none" w:sz="0" w:space="0" w:color="auto"/>
      </w:divBdr>
      <w:divsChild>
        <w:div w:id="278537945">
          <w:marLeft w:val="0"/>
          <w:marRight w:val="0"/>
          <w:marTop w:val="0"/>
          <w:marBottom w:val="0"/>
          <w:divBdr>
            <w:top w:val="none" w:sz="0" w:space="0" w:color="auto"/>
            <w:left w:val="none" w:sz="0" w:space="0" w:color="auto"/>
            <w:bottom w:val="none" w:sz="0" w:space="0" w:color="auto"/>
            <w:right w:val="none" w:sz="0" w:space="0" w:color="auto"/>
          </w:divBdr>
          <w:divsChild>
            <w:div w:id="1023359946">
              <w:marLeft w:val="0"/>
              <w:marRight w:val="0"/>
              <w:marTop w:val="0"/>
              <w:marBottom w:val="0"/>
              <w:divBdr>
                <w:top w:val="none" w:sz="0" w:space="0" w:color="auto"/>
                <w:left w:val="none" w:sz="0" w:space="0" w:color="auto"/>
                <w:bottom w:val="none" w:sz="0" w:space="0" w:color="auto"/>
                <w:right w:val="none" w:sz="0" w:space="0" w:color="auto"/>
              </w:divBdr>
            </w:div>
            <w:div w:id="2110394286">
              <w:marLeft w:val="0"/>
              <w:marRight w:val="0"/>
              <w:marTop w:val="0"/>
              <w:marBottom w:val="0"/>
              <w:divBdr>
                <w:top w:val="none" w:sz="0" w:space="0" w:color="auto"/>
                <w:left w:val="none" w:sz="0" w:space="0" w:color="auto"/>
                <w:bottom w:val="none" w:sz="0" w:space="0" w:color="auto"/>
                <w:right w:val="none" w:sz="0" w:space="0" w:color="auto"/>
              </w:divBdr>
            </w:div>
          </w:divsChild>
        </w:div>
        <w:div w:id="1172256438">
          <w:marLeft w:val="0"/>
          <w:marRight w:val="0"/>
          <w:marTop w:val="0"/>
          <w:marBottom w:val="0"/>
          <w:divBdr>
            <w:top w:val="none" w:sz="0" w:space="0" w:color="auto"/>
            <w:left w:val="none" w:sz="0" w:space="0" w:color="auto"/>
            <w:bottom w:val="none" w:sz="0" w:space="0" w:color="auto"/>
            <w:right w:val="none" w:sz="0" w:space="0" w:color="auto"/>
          </w:divBdr>
          <w:divsChild>
            <w:div w:id="1031568308">
              <w:marLeft w:val="0"/>
              <w:marRight w:val="0"/>
              <w:marTop w:val="0"/>
              <w:marBottom w:val="0"/>
              <w:divBdr>
                <w:top w:val="none" w:sz="0" w:space="0" w:color="auto"/>
                <w:left w:val="none" w:sz="0" w:space="0" w:color="auto"/>
                <w:bottom w:val="none" w:sz="0" w:space="0" w:color="auto"/>
                <w:right w:val="none" w:sz="0" w:space="0" w:color="auto"/>
              </w:divBdr>
            </w:div>
            <w:div w:id="1931347249">
              <w:marLeft w:val="0"/>
              <w:marRight w:val="0"/>
              <w:marTop w:val="0"/>
              <w:marBottom w:val="0"/>
              <w:divBdr>
                <w:top w:val="none" w:sz="0" w:space="0" w:color="auto"/>
                <w:left w:val="none" w:sz="0" w:space="0" w:color="auto"/>
                <w:bottom w:val="none" w:sz="0" w:space="0" w:color="auto"/>
                <w:right w:val="none" w:sz="0" w:space="0" w:color="auto"/>
              </w:divBdr>
            </w:div>
            <w:div w:id="1438132727">
              <w:marLeft w:val="0"/>
              <w:marRight w:val="0"/>
              <w:marTop w:val="0"/>
              <w:marBottom w:val="0"/>
              <w:divBdr>
                <w:top w:val="none" w:sz="0" w:space="0" w:color="auto"/>
                <w:left w:val="none" w:sz="0" w:space="0" w:color="auto"/>
                <w:bottom w:val="none" w:sz="0" w:space="0" w:color="auto"/>
                <w:right w:val="none" w:sz="0" w:space="0" w:color="auto"/>
              </w:divBdr>
            </w:div>
            <w:div w:id="1699157255">
              <w:marLeft w:val="0"/>
              <w:marRight w:val="0"/>
              <w:marTop w:val="0"/>
              <w:marBottom w:val="0"/>
              <w:divBdr>
                <w:top w:val="none" w:sz="0" w:space="0" w:color="auto"/>
                <w:left w:val="none" w:sz="0" w:space="0" w:color="auto"/>
                <w:bottom w:val="none" w:sz="0" w:space="0" w:color="auto"/>
                <w:right w:val="none" w:sz="0" w:space="0" w:color="auto"/>
              </w:divBdr>
            </w:div>
            <w:div w:id="804853773">
              <w:marLeft w:val="0"/>
              <w:marRight w:val="0"/>
              <w:marTop w:val="0"/>
              <w:marBottom w:val="0"/>
              <w:divBdr>
                <w:top w:val="none" w:sz="0" w:space="0" w:color="auto"/>
                <w:left w:val="none" w:sz="0" w:space="0" w:color="auto"/>
                <w:bottom w:val="none" w:sz="0" w:space="0" w:color="auto"/>
                <w:right w:val="none" w:sz="0" w:space="0" w:color="auto"/>
              </w:divBdr>
            </w:div>
          </w:divsChild>
        </w:div>
        <w:div w:id="91631774">
          <w:marLeft w:val="0"/>
          <w:marRight w:val="0"/>
          <w:marTop w:val="0"/>
          <w:marBottom w:val="0"/>
          <w:divBdr>
            <w:top w:val="none" w:sz="0" w:space="0" w:color="auto"/>
            <w:left w:val="none" w:sz="0" w:space="0" w:color="auto"/>
            <w:bottom w:val="none" w:sz="0" w:space="0" w:color="auto"/>
            <w:right w:val="none" w:sz="0" w:space="0" w:color="auto"/>
          </w:divBdr>
        </w:div>
        <w:div w:id="904026566">
          <w:marLeft w:val="0"/>
          <w:marRight w:val="0"/>
          <w:marTop w:val="0"/>
          <w:marBottom w:val="0"/>
          <w:divBdr>
            <w:top w:val="none" w:sz="0" w:space="0" w:color="auto"/>
            <w:left w:val="none" w:sz="0" w:space="0" w:color="auto"/>
            <w:bottom w:val="none" w:sz="0" w:space="0" w:color="auto"/>
            <w:right w:val="none" w:sz="0" w:space="0" w:color="auto"/>
          </w:divBdr>
        </w:div>
        <w:div w:id="336929494">
          <w:marLeft w:val="0"/>
          <w:marRight w:val="0"/>
          <w:marTop w:val="0"/>
          <w:marBottom w:val="0"/>
          <w:divBdr>
            <w:top w:val="none" w:sz="0" w:space="0" w:color="auto"/>
            <w:left w:val="none" w:sz="0" w:space="0" w:color="auto"/>
            <w:bottom w:val="none" w:sz="0" w:space="0" w:color="auto"/>
            <w:right w:val="none" w:sz="0" w:space="0" w:color="auto"/>
          </w:divBdr>
        </w:div>
        <w:div w:id="1999916109">
          <w:marLeft w:val="0"/>
          <w:marRight w:val="0"/>
          <w:marTop w:val="0"/>
          <w:marBottom w:val="0"/>
          <w:divBdr>
            <w:top w:val="none" w:sz="0" w:space="0" w:color="auto"/>
            <w:left w:val="none" w:sz="0" w:space="0" w:color="auto"/>
            <w:bottom w:val="none" w:sz="0" w:space="0" w:color="auto"/>
            <w:right w:val="none" w:sz="0" w:space="0" w:color="auto"/>
          </w:divBdr>
        </w:div>
        <w:div w:id="1241715476">
          <w:marLeft w:val="0"/>
          <w:marRight w:val="0"/>
          <w:marTop w:val="0"/>
          <w:marBottom w:val="0"/>
          <w:divBdr>
            <w:top w:val="none" w:sz="0" w:space="0" w:color="auto"/>
            <w:left w:val="none" w:sz="0" w:space="0" w:color="auto"/>
            <w:bottom w:val="none" w:sz="0" w:space="0" w:color="auto"/>
            <w:right w:val="none" w:sz="0" w:space="0" w:color="auto"/>
          </w:divBdr>
        </w:div>
        <w:div w:id="1703507893">
          <w:marLeft w:val="0"/>
          <w:marRight w:val="0"/>
          <w:marTop w:val="0"/>
          <w:marBottom w:val="0"/>
          <w:divBdr>
            <w:top w:val="none" w:sz="0" w:space="0" w:color="auto"/>
            <w:left w:val="none" w:sz="0" w:space="0" w:color="auto"/>
            <w:bottom w:val="none" w:sz="0" w:space="0" w:color="auto"/>
            <w:right w:val="none" w:sz="0" w:space="0" w:color="auto"/>
          </w:divBdr>
        </w:div>
        <w:div w:id="328947295">
          <w:marLeft w:val="0"/>
          <w:marRight w:val="0"/>
          <w:marTop w:val="0"/>
          <w:marBottom w:val="0"/>
          <w:divBdr>
            <w:top w:val="none" w:sz="0" w:space="0" w:color="auto"/>
            <w:left w:val="none" w:sz="0" w:space="0" w:color="auto"/>
            <w:bottom w:val="none" w:sz="0" w:space="0" w:color="auto"/>
            <w:right w:val="none" w:sz="0" w:space="0" w:color="auto"/>
          </w:divBdr>
        </w:div>
        <w:div w:id="409739821">
          <w:marLeft w:val="0"/>
          <w:marRight w:val="0"/>
          <w:marTop w:val="0"/>
          <w:marBottom w:val="0"/>
          <w:divBdr>
            <w:top w:val="none" w:sz="0" w:space="0" w:color="auto"/>
            <w:left w:val="none" w:sz="0" w:space="0" w:color="auto"/>
            <w:bottom w:val="none" w:sz="0" w:space="0" w:color="auto"/>
            <w:right w:val="none" w:sz="0" w:space="0" w:color="auto"/>
          </w:divBdr>
        </w:div>
        <w:div w:id="942419071">
          <w:marLeft w:val="0"/>
          <w:marRight w:val="0"/>
          <w:marTop w:val="0"/>
          <w:marBottom w:val="0"/>
          <w:divBdr>
            <w:top w:val="none" w:sz="0" w:space="0" w:color="auto"/>
            <w:left w:val="none" w:sz="0" w:space="0" w:color="auto"/>
            <w:bottom w:val="none" w:sz="0" w:space="0" w:color="auto"/>
            <w:right w:val="none" w:sz="0" w:space="0" w:color="auto"/>
          </w:divBdr>
        </w:div>
        <w:div w:id="565801661">
          <w:marLeft w:val="0"/>
          <w:marRight w:val="0"/>
          <w:marTop w:val="0"/>
          <w:marBottom w:val="0"/>
          <w:divBdr>
            <w:top w:val="none" w:sz="0" w:space="0" w:color="auto"/>
            <w:left w:val="none" w:sz="0" w:space="0" w:color="auto"/>
            <w:bottom w:val="none" w:sz="0" w:space="0" w:color="auto"/>
            <w:right w:val="none" w:sz="0" w:space="0" w:color="auto"/>
          </w:divBdr>
        </w:div>
        <w:div w:id="1096755738">
          <w:marLeft w:val="0"/>
          <w:marRight w:val="0"/>
          <w:marTop w:val="0"/>
          <w:marBottom w:val="0"/>
          <w:divBdr>
            <w:top w:val="none" w:sz="0" w:space="0" w:color="auto"/>
            <w:left w:val="none" w:sz="0" w:space="0" w:color="auto"/>
            <w:bottom w:val="none" w:sz="0" w:space="0" w:color="auto"/>
            <w:right w:val="none" w:sz="0" w:space="0" w:color="auto"/>
          </w:divBdr>
          <w:divsChild>
            <w:div w:id="1993100465">
              <w:marLeft w:val="0"/>
              <w:marRight w:val="0"/>
              <w:marTop w:val="0"/>
              <w:marBottom w:val="0"/>
              <w:divBdr>
                <w:top w:val="none" w:sz="0" w:space="0" w:color="auto"/>
                <w:left w:val="none" w:sz="0" w:space="0" w:color="auto"/>
                <w:bottom w:val="none" w:sz="0" w:space="0" w:color="auto"/>
                <w:right w:val="none" w:sz="0" w:space="0" w:color="auto"/>
              </w:divBdr>
            </w:div>
            <w:div w:id="913052553">
              <w:marLeft w:val="0"/>
              <w:marRight w:val="0"/>
              <w:marTop w:val="0"/>
              <w:marBottom w:val="0"/>
              <w:divBdr>
                <w:top w:val="none" w:sz="0" w:space="0" w:color="auto"/>
                <w:left w:val="none" w:sz="0" w:space="0" w:color="auto"/>
                <w:bottom w:val="none" w:sz="0" w:space="0" w:color="auto"/>
                <w:right w:val="none" w:sz="0" w:space="0" w:color="auto"/>
              </w:divBdr>
            </w:div>
            <w:div w:id="571504085">
              <w:marLeft w:val="0"/>
              <w:marRight w:val="0"/>
              <w:marTop w:val="0"/>
              <w:marBottom w:val="0"/>
              <w:divBdr>
                <w:top w:val="none" w:sz="0" w:space="0" w:color="auto"/>
                <w:left w:val="none" w:sz="0" w:space="0" w:color="auto"/>
                <w:bottom w:val="none" w:sz="0" w:space="0" w:color="auto"/>
                <w:right w:val="none" w:sz="0" w:space="0" w:color="auto"/>
              </w:divBdr>
            </w:div>
            <w:div w:id="2059820304">
              <w:marLeft w:val="0"/>
              <w:marRight w:val="0"/>
              <w:marTop w:val="0"/>
              <w:marBottom w:val="0"/>
              <w:divBdr>
                <w:top w:val="none" w:sz="0" w:space="0" w:color="auto"/>
                <w:left w:val="none" w:sz="0" w:space="0" w:color="auto"/>
                <w:bottom w:val="none" w:sz="0" w:space="0" w:color="auto"/>
                <w:right w:val="none" w:sz="0" w:space="0" w:color="auto"/>
              </w:divBdr>
            </w:div>
            <w:div w:id="272251266">
              <w:marLeft w:val="0"/>
              <w:marRight w:val="0"/>
              <w:marTop w:val="0"/>
              <w:marBottom w:val="0"/>
              <w:divBdr>
                <w:top w:val="none" w:sz="0" w:space="0" w:color="auto"/>
                <w:left w:val="none" w:sz="0" w:space="0" w:color="auto"/>
                <w:bottom w:val="none" w:sz="0" w:space="0" w:color="auto"/>
                <w:right w:val="none" w:sz="0" w:space="0" w:color="auto"/>
              </w:divBdr>
            </w:div>
          </w:divsChild>
        </w:div>
        <w:div w:id="1085493911">
          <w:marLeft w:val="0"/>
          <w:marRight w:val="0"/>
          <w:marTop w:val="0"/>
          <w:marBottom w:val="0"/>
          <w:divBdr>
            <w:top w:val="none" w:sz="0" w:space="0" w:color="auto"/>
            <w:left w:val="none" w:sz="0" w:space="0" w:color="auto"/>
            <w:bottom w:val="none" w:sz="0" w:space="0" w:color="auto"/>
            <w:right w:val="none" w:sz="0" w:space="0" w:color="auto"/>
          </w:divBdr>
        </w:div>
        <w:div w:id="294067814">
          <w:marLeft w:val="0"/>
          <w:marRight w:val="0"/>
          <w:marTop w:val="0"/>
          <w:marBottom w:val="0"/>
          <w:divBdr>
            <w:top w:val="none" w:sz="0" w:space="0" w:color="auto"/>
            <w:left w:val="none" w:sz="0" w:space="0" w:color="auto"/>
            <w:bottom w:val="none" w:sz="0" w:space="0" w:color="auto"/>
            <w:right w:val="none" w:sz="0" w:space="0" w:color="auto"/>
          </w:divBdr>
        </w:div>
      </w:divsChild>
    </w:div>
    <w:div w:id="1033917014">
      <w:bodyDiv w:val="1"/>
      <w:marLeft w:val="0"/>
      <w:marRight w:val="0"/>
      <w:marTop w:val="0"/>
      <w:marBottom w:val="0"/>
      <w:divBdr>
        <w:top w:val="none" w:sz="0" w:space="0" w:color="auto"/>
        <w:left w:val="none" w:sz="0" w:space="0" w:color="auto"/>
        <w:bottom w:val="none" w:sz="0" w:space="0" w:color="auto"/>
        <w:right w:val="none" w:sz="0" w:space="0" w:color="auto"/>
      </w:divBdr>
    </w:div>
    <w:div w:id="1036933348">
      <w:bodyDiv w:val="1"/>
      <w:marLeft w:val="0"/>
      <w:marRight w:val="0"/>
      <w:marTop w:val="0"/>
      <w:marBottom w:val="0"/>
      <w:divBdr>
        <w:top w:val="none" w:sz="0" w:space="0" w:color="auto"/>
        <w:left w:val="none" w:sz="0" w:space="0" w:color="auto"/>
        <w:bottom w:val="none" w:sz="0" w:space="0" w:color="auto"/>
        <w:right w:val="none" w:sz="0" w:space="0" w:color="auto"/>
      </w:divBdr>
    </w:div>
    <w:div w:id="1037466054">
      <w:bodyDiv w:val="1"/>
      <w:marLeft w:val="0"/>
      <w:marRight w:val="0"/>
      <w:marTop w:val="0"/>
      <w:marBottom w:val="0"/>
      <w:divBdr>
        <w:top w:val="none" w:sz="0" w:space="0" w:color="auto"/>
        <w:left w:val="none" w:sz="0" w:space="0" w:color="auto"/>
        <w:bottom w:val="none" w:sz="0" w:space="0" w:color="auto"/>
        <w:right w:val="none" w:sz="0" w:space="0" w:color="auto"/>
      </w:divBdr>
    </w:div>
    <w:div w:id="1039010435">
      <w:bodyDiv w:val="1"/>
      <w:marLeft w:val="0"/>
      <w:marRight w:val="0"/>
      <w:marTop w:val="0"/>
      <w:marBottom w:val="0"/>
      <w:divBdr>
        <w:top w:val="none" w:sz="0" w:space="0" w:color="auto"/>
        <w:left w:val="none" w:sz="0" w:space="0" w:color="auto"/>
        <w:bottom w:val="none" w:sz="0" w:space="0" w:color="auto"/>
        <w:right w:val="none" w:sz="0" w:space="0" w:color="auto"/>
      </w:divBdr>
    </w:div>
    <w:div w:id="1042906035">
      <w:bodyDiv w:val="1"/>
      <w:marLeft w:val="0"/>
      <w:marRight w:val="0"/>
      <w:marTop w:val="0"/>
      <w:marBottom w:val="0"/>
      <w:divBdr>
        <w:top w:val="none" w:sz="0" w:space="0" w:color="auto"/>
        <w:left w:val="none" w:sz="0" w:space="0" w:color="auto"/>
        <w:bottom w:val="none" w:sz="0" w:space="0" w:color="auto"/>
        <w:right w:val="none" w:sz="0" w:space="0" w:color="auto"/>
      </w:divBdr>
    </w:div>
    <w:div w:id="1045061187">
      <w:bodyDiv w:val="1"/>
      <w:marLeft w:val="0"/>
      <w:marRight w:val="0"/>
      <w:marTop w:val="0"/>
      <w:marBottom w:val="0"/>
      <w:divBdr>
        <w:top w:val="none" w:sz="0" w:space="0" w:color="auto"/>
        <w:left w:val="none" w:sz="0" w:space="0" w:color="auto"/>
        <w:bottom w:val="none" w:sz="0" w:space="0" w:color="auto"/>
        <w:right w:val="none" w:sz="0" w:space="0" w:color="auto"/>
      </w:divBdr>
    </w:div>
    <w:div w:id="1047946540">
      <w:bodyDiv w:val="1"/>
      <w:marLeft w:val="0"/>
      <w:marRight w:val="0"/>
      <w:marTop w:val="0"/>
      <w:marBottom w:val="0"/>
      <w:divBdr>
        <w:top w:val="none" w:sz="0" w:space="0" w:color="auto"/>
        <w:left w:val="none" w:sz="0" w:space="0" w:color="auto"/>
        <w:bottom w:val="none" w:sz="0" w:space="0" w:color="auto"/>
        <w:right w:val="none" w:sz="0" w:space="0" w:color="auto"/>
      </w:divBdr>
    </w:div>
    <w:div w:id="1051004681">
      <w:bodyDiv w:val="1"/>
      <w:marLeft w:val="0"/>
      <w:marRight w:val="0"/>
      <w:marTop w:val="0"/>
      <w:marBottom w:val="0"/>
      <w:divBdr>
        <w:top w:val="none" w:sz="0" w:space="0" w:color="auto"/>
        <w:left w:val="none" w:sz="0" w:space="0" w:color="auto"/>
        <w:bottom w:val="none" w:sz="0" w:space="0" w:color="auto"/>
        <w:right w:val="none" w:sz="0" w:space="0" w:color="auto"/>
      </w:divBdr>
      <w:divsChild>
        <w:div w:id="1650599797">
          <w:marLeft w:val="0"/>
          <w:marRight w:val="0"/>
          <w:marTop w:val="0"/>
          <w:marBottom w:val="0"/>
          <w:divBdr>
            <w:top w:val="none" w:sz="0" w:space="0" w:color="auto"/>
            <w:left w:val="none" w:sz="0" w:space="0" w:color="auto"/>
            <w:bottom w:val="none" w:sz="0" w:space="0" w:color="auto"/>
            <w:right w:val="none" w:sz="0" w:space="0" w:color="auto"/>
          </w:divBdr>
          <w:divsChild>
            <w:div w:id="196453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41971">
      <w:bodyDiv w:val="1"/>
      <w:marLeft w:val="0"/>
      <w:marRight w:val="0"/>
      <w:marTop w:val="0"/>
      <w:marBottom w:val="0"/>
      <w:divBdr>
        <w:top w:val="none" w:sz="0" w:space="0" w:color="auto"/>
        <w:left w:val="none" w:sz="0" w:space="0" w:color="auto"/>
        <w:bottom w:val="none" w:sz="0" w:space="0" w:color="auto"/>
        <w:right w:val="none" w:sz="0" w:space="0" w:color="auto"/>
      </w:divBdr>
    </w:div>
    <w:div w:id="1058287849">
      <w:bodyDiv w:val="1"/>
      <w:marLeft w:val="0"/>
      <w:marRight w:val="0"/>
      <w:marTop w:val="0"/>
      <w:marBottom w:val="0"/>
      <w:divBdr>
        <w:top w:val="none" w:sz="0" w:space="0" w:color="auto"/>
        <w:left w:val="none" w:sz="0" w:space="0" w:color="auto"/>
        <w:bottom w:val="none" w:sz="0" w:space="0" w:color="auto"/>
        <w:right w:val="none" w:sz="0" w:space="0" w:color="auto"/>
      </w:divBdr>
    </w:div>
    <w:div w:id="1079642254">
      <w:bodyDiv w:val="1"/>
      <w:marLeft w:val="0"/>
      <w:marRight w:val="0"/>
      <w:marTop w:val="0"/>
      <w:marBottom w:val="0"/>
      <w:divBdr>
        <w:top w:val="none" w:sz="0" w:space="0" w:color="auto"/>
        <w:left w:val="none" w:sz="0" w:space="0" w:color="auto"/>
        <w:bottom w:val="none" w:sz="0" w:space="0" w:color="auto"/>
        <w:right w:val="none" w:sz="0" w:space="0" w:color="auto"/>
      </w:divBdr>
      <w:divsChild>
        <w:div w:id="1199313873">
          <w:marLeft w:val="0"/>
          <w:marRight w:val="0"/>
          <w:marTop w:val="0"/>
          <w:marBottom w:val="0"/>
          <w:divBdr>
            <w:top w:val="none" w:sz="0" w:space="0" w:color="auto"/>
            <w:left w:val="none" w:sz="0" w:space="0" w:color="auto"/>
            <w:bottom w:val="none" w:sz="0" w:space="0" w:color="auto"/>
            <w:right w:val="none" w:sz="0" w:space="0" w:color="auto"/>
          </w:divBdr>
          <w:divsChild>
            <w:div w:id="176765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7221">
      <w:bodyDiv w:val="1"/>
      <w:marLeft w:val="0"/>
      <w:marRight w:val="0"/>
      <w:marTop w:val="0"/>
      <w:marBottom w:val="0"/>
      <w:divBdr>
        <w:top w:val="none" w:sz="0" w:space="0" w:color="auto"/>
        <w:left w:val="none" w:sz="0" w:space="0" w:color="auto"/>
        <w:bottom w:val="none" w:sz="0" w:space="0" w:color="auto"/>
        <w:right w:val="none" w:sz="0" w:space="0" w:color="auto"/>
      </w:divBdr>
    </w:div>
    <w:div w:id="1134375812">
      <w:bodyDiv w:val="1"/>
      <w:marLeft w:val="0"/>
      <w:marRight w:val="0"/>
      <w:marTop w:val="0"/>
      <w:marBottom w:val="0"/>
      <w:divBdr>
        <w:top w:val="none" w:sz="0" w:space="0" w:color="auto"/>
        <w:left w:val="none" w:sz="0" w:space="0" w:color="auto"/>
        <w:bottom w:val="none" w:sz="0" w:space="0" w:color="auto"/>
        <w:right w:val="none" w:sz="0" w:space="0" w:color="auto"/>
      </w:divBdr>
      <w:divsChild>
        <w:div w:id="1112820181">
          <w:marLeft w:val="0"/>
          <w:marRight w:val="0"/>
          <w:marTop w:val="0"/>
          <w:marBottom w:val="0"/>
          <w:divBdr>
            <w:top w:val="none" w:sz="0" w:space="0" w:color="auto"/>
            <w:left w:val="none" w:sz="0" w:space="0" w:color="auto"/>
            <w:bottom w:val="none" w:sz="0" w:space="0" w:color="auto"/>
            <w:right w:val="none" w:sz="0" w:space="0" w:color="auto"/>
          </w:divBdr>
          <w:divsChild>
            <w:div w:id="1646667654">
              <w:marLeft w:val="0"/>
              <w:marRight w:val="0"/>
              <w:marTop w:val="0"/>
              <w:marBottom w:val="0"/>
              <w:divBdr>
                <w:top w:val="none" w:sz="0" w:space="0" w:color="auto"/>
                <w:left w:val="none" w:sz="0" w:space="0" w:color="auto"/>
                <w:bottom w:val="none" w:sz="0" w:space="0" w:color="auto"/>
                <w:right w:val="none" w:sz="0" w:space="0" w:color="auto"/>
              </w:divBdr>
            </w:div>
            <w:div w:id="199049722">
              <w:marLeft w:val="0"/>
              <w:marRight w:val="0"/>
              <w:marTop w:val="0"/>
              <w:marBottom w:val="0"/>
              <w:divBdr>
                <w:top w:val="none" w:sz="0" w:space="0" w:color="auto"/>
                <w:left w:val="none" w:sz="0" w:space="0" w:color="auto"/>
                <w:bottom w:val="none" w:sz="0" w:space="0" w:color="auto"/>
                <w:right w:val="none" w:sz="0" w:space="0" w:color="auto"/>
              </w:divBdr>
            </w:div>
            <w:div w:id="471872497">
              <w:marLeft w:val="0"/>
              <w:marRight w:val="0"/>
              <w:marTop w:val="0"/>
              <w:marBottom w:val="0"/>
              <w:divBdr>
                <w:top w:val="none" w:sz="0" w:space="0" w:color="auto"/>
                <w:left w:val="none" w:sz="0" w:space="0" w:color="auto"/>
                <w:bottom w:val="none" w:sz="0" w:space="0" w:color="auto"/>
                <w:right w:val="none" w:sz="0" w:space="0" w:color="auto"/>
              </w:divBdr>
            </w:div>
          </w:divsChild>
        </w:div>
        <w:div w:id="1908613608">
          <w:marLeft w:val="0"/>
          <w:marRight w:val="0"/>
          <w:marTop w:val="0"/>
          <w:marBottom w:val="0"/>
          <w:divBdr>
            <w:top w:val="none" w:sz="0" w:space="0" w:color="auto"/>
            <w:left w:val="none" w:sz="0" w:space="0" w:color="auto"/>
            <w:bottom w:val="none" w:sz="0" w:space="0" w:color="auto"/>
            <w:right w:val="none" w:sz="0" w:space="0" w:color="auto"/>
          </w:divBdr>
          <w:divsChild>
            <w:div w:id="119348388">
              <w:marLeft w:val="0"/>
              <w:marRight w:val="0"/>
              <w:marTop w:val="0"/>
              <w:marBottom w:val="0"/>
              <w:divBdr>
                <w:top w:val="none" w:sz="0" w:space="0" w:color="auto"/>
                <w:left w:val="none" w:sz="0" w:space="0" w:color="auto"/>
                <w:bottom w:val="none" w:sz="0" w:space="0" w:color="auto"/>
                <w:right w:val="none" w:sz="0" w:space="0" w:color="auto"/>
              </w:divBdr>
            </w:div>
            <w:div w:id="14812026">
              <w:marLeft w:val="0"/>
              <w:marRight w:val="0"/>
              <w:marTop w:val="0"/>
              <w:marBottom w:val="0"/>
              <w:divBdr>
                <w:top w:val="none" w:sz="0" w:space="0" w:color="auto"/>
                <w:left w:val="none" w:sz="0" w:space="0" w:color="auto"/>
                <w:bottom w:val="none" w:sz="0" w:space="0" w:color="auto"/>
                <w:right w:val="none" w:sz="0" w:space="0" w:color="auto"/>
              </w:divBdr>
            </w:div>
            <w:div w:id="1880585661">
              <w:marLeft w:val="0"/>
              <w:marRight w:val="0"/>
              <w:marTop w:val="0"/>
              <w:marBottom w:val="0"/>
              <w:divBdr>
                <w:top w:val="none" w:sz="0" w:space="0" w:color="auto"/>
                <w:left w:val="none" w:sz="0" w:space="0" w:color="auto"/>
                <w:bottom w:val="none" w:sz="0" w:space="0" w:color="auto"/>
                <w:right w:val="none" w:sz="0" w:space="0" w:color="auto"/>
              </w:divBdr>
            </w:div>
            <w:div w:id="1797067756">
              <w:marLeft w:val="0"/>
              <w:marRight w:val="0"/>
              <w:marTop w:val="0"/>
              <w:marBottom w:val="0"/>
              <w:divBdr>
                <w:top w:val="none" w:sz="0" w:space="0" w:color="auto"/>
                <w:left w:val="none" w:sz="0" w:space="0" w:color="auto"/>
                <w:bottom w:val="none" w:sz="0" w:space="0" w:color="auto"/>
                <w:right w:val="none" w:sz="0" w:space="0" w:color="auto"/>
              </w:divBdr>
            </w:div>
            <w:div w:id="1737776434">
              <w:marLeft w:val="0"/>
              <w:marRight w:val="0"/>
              <w:marTop w:val="0"/>
              <w:marBottom w:val="0"/>
              <w:divBdr>
                <w:top w:val="none" w:sz="0" w:space="0" w:color="auto"/>
                <w:left w:val="none" w:sz="0" w:space="0" w:color="auto"/>
                <w:bottom w:val="none" w:sz="0" w:space="0" w:color="auto"/>
                <w:right w:val="none" w:sz="0" w:space="0" w:color="auto"/>
              </w:divBdr>
            </w:div>
          </w:divsChild>
        </w:div>
        <w:div w:id="1687750660">
          <w:marLeft w:val="0"/>
          <w:marRight w:val="0"/>
          <w:marTop w:val="0"/>
          <w:marBottom w:val="0"/>
          <w:divBdr>
            <w:top w:val="none" w:sz="0" w:space="0" w:color="auto"/>
            <w:left w:val="none" w:sz="0" w:space="0" w:color="auto"/>
            <w:bottom w:val="none" w:sz="0" w:space="0" w:color="auto"/>
            <w:right w:val="none" w:sz="0" w:space="0" w:color="auto"/>
          </w:divBdr>
          <w:divsChild>
            <w:div w:id="275871489">
              <w:marLeft w:val="0"/>
              <w:marRight w:val="0"/>
              <w:marTop w:val="0"/>
              <w:marBottom w:val="0"/>
              <w:divBdr>
                <w:top w:val="none" w:sz="0" w:space="0" w:color="auto"/>
                <w:left w:val="none" w:sz="0" w:space="0" w:color="auto"/>
                <w:bottom w:val="none" w:sz="0" w:space="0" w:color="auto"/>
                <w:right w:val="none" w:sz="0" w:space="0" w:color="auto"/>
              </w:divBdr>
            </w:div>
            <w:div w:id="655648617">
              <w:marLeft w:val="0"/>
              <w:marRight w:val="0"/>
              <w:marTop w:val="0"/>
              <w:marBottom w:val="0"/>
              <w:divBdr>
                <w:top w:val="none" w:sz="0" w:space="0" w:color="auto"/>
                <w:left w:val="none" w:sz="0" w:space="0" w:color="auto"/>
                <w:bottom w:val="none" w:sz="0" w:space="0" w:color="auto"/>
                <w:right w:val="none" w:sz="0" w:space="0" w:color="auto"/>
              </w:divBdr>
            </w:div>
            <w:div w:id="1473517334">
              <w:marLeft w:val="0"/>
              <w:marRight w:val="0"/>
              <w:marTop w:val="0"/>
              <w:marBottom w:val="0"/>
              <w:divBdr>
                <w:top w:val="none" w:sz="0" w:space="0" w:color="auto"/>
                <w:left w:val="none" w:sz="0" w:space="0" w:color="auto"/>
                <w:bottom w:val="none" w:sz="0" w:space="0" w:color="auto"/>
                <w:right w:val="none" w:sz="0" w:space="0" w:color="auto"/>
              </w:divBdr>
            </w:div>
            <w:div w:id="1049963323">
              <w:marLeft w:val="0"/>
              <w:marRight w:val="0"/>
              <w:marTop w:val="0"/>
              <w:marBottom w:val="0"/>
              <w:divBdr>
                <w:top w:val="none" w:sz="0" w:space="0" w:color="auto"/>
                <w:left w:val="none" w:sz="0" w:space="0" w:color="auto"/>
                <w:bottom w:val="none" w:sz="0" w:space="0" w:color="auto"/>
                <w:right w:val="none" w:sz="0" w:space="0" w:color="auto"/>
              </w:divBdr>
            </w:div>
            <w:div w:id="168520474">
              <w:marLeft w:val="0"/>
              <w:marRight w:val="0"/>
              <w:marTop w:val="0"/>
              <w:marBottom w:val="0"/>
              <w:divBdr>
                <w:top w:val="none" w:sz="0" w:space="0" w:color="auto"/>
                <w:left w:val="none" w:sz="0" w:space="0" w:color="auto"/>
                <w:bottom w:val="none" w:sz="0" w:space="0" w:color="auto"/>
                <w:right w:val="none" w:sz="0" w:space="0" w:color="auto"/>
              </w:divBdr>
            </w:div>
          </w:divsChild>
        </w:div>
        <w:div w:id="1871407155">
          <w:marLeft w:val="0"/>
          <w:marRight w:val="0"/>
          <w:marTop w:val="0"/>
          <w:marBottom w:val="0"/>
          <w:divBdr>
            <w:top w:val="none" w:sz="0" w:space="0" w:color="auto"/>
            <w:left w:val="none" w:sz="0" w:space="0" w:color="auto"/>
            <w:bottom w:val="none" w:sz="0" w:space="0" w:color="auto"/>
            <w:right w:val="none" w:sz="0" w:space="0" w:color="auto"/>
          </w:divBdr>
          <w:divsChild>
            <w:div w:id="1566648696">
              <w:marLeft w:val="0"/>
              <w:marRight w:val="0"/>
              <w:marTop w:val="0"/>
              <w:marBottom w:val="0"/>
              <w:divBdr>
                <w:top w:val="none" w:sz="0" w:space="0" w:color="auto"/>
                <w:left w:val="none" w:sz="0" w:space="0" w:color="auto"/>
                <w:bottom w:val="none" w:sz="0" w:space="0" w:color="auto"/>
                <w:right w:val="none" w:sz="0" w:space="0" w:color="auto"/>
              </w:divBdr>
            </w:div>
            <w:div w:id="616911577">
              <w:marLeft w:val="0"/>
              <w:marRight w:val="0"/>
              <w:marTop w:val="0"/>
              <w:marBottom w:val="0"/>
              <w:divBdr>
                <w:top w:val="none" w:sz="0" w:space="0" w:color="auto"/>
                <w:left w:val="none" w:sz="0" w:space="0" w:color="auto"/>
                <w:bottom w:val="none" w:sz="0" w:space="0" w:color="auto"/>
                <w:right w:val="none" w:sz="0" w:space="0" w:color="auto"/>
              </w:divBdr>
            </w:div>
            <w:div w:id="2143035360">
              <w:marLeft w:val="0"/>
              <w:marRight w:val="0"/>
              <w:marTop w:val="0"/>
              <w:marBottom w:val="0"/>
              <w:divBdr>
                <w:top w:val="none" w:sz="0" w:space="0" w:color="auto"/>
                <w:left w:val="none" w:sz="0" w:space="0" w:color="auto"/>
                <w:bottom w:val="none" w:sz="0" w:space="0" w:color="auto"/>
                <w:right w:val="none" w:sz="0" w:space="0" w:color="auto"/>
              </w:divBdr>
            </w:div>
            <w:div w:id="1795438976">
              <w:marLeft w:val="0"/>
              <w:marRight w:val="0"/>
              <w:marTop w:val="0"/>
              <w:marBottom w:val="0"/>
              <w:divBdr>
                <w:top w:val="none" w:sz="0" w:space="0" w:color="auto"/>
                <w:left w:val="none" w:sz="0" w:space="0" w:color="auto"/>
                <w:bottom w:val="none" w:sz="0" w:space="0" w:color="auto"/>
                <w:right w:val="none" w:sz="0" w:space="0" w:color="auto"/>
              </w:divBdr>
            </w:div>
            <w:div w:id="1151874315">
              <w:marLeft w:val="0"/>
              <w:marRight w:val="0"/>
              <w:marTop w:val="0"/>
              <w:marBottom w:val="0"/>
              <w:divBdr>
                <w:top w:val="none" w:sz="0" w:space="0" w:color="auto"/>
                <w:left w:val="none" w:sz="0" w:space="0" w:color="auto"/>
                <w:bottom w:val="none" w:sz="0" w:space="0" w:color="auto"/>
                <w:right w:val="none" w:sz="0" w:space="0" w:color="auto"/>
              </w:divBdr>
            </w:div>
          </w:divsChild>
        </w:div>
        <w:div w:id="1565142578">
          <w:marLeft w:val="0"/>
          <w:marRight w:val="0"/>
          <w:marTop w:val="0"/>
          <w:marBottom w:val="0"/>
          <w:divBdr>
            <w:top w:val="none" w:sz="0" w:space="0" w:color="auto"/>
            <w:left w:val="none" w:sz="0" w:space="0" w:color="auto"/>
            <w:bottom w:val="none" w:sz="0" w:space="0" w:color="auto"/>
            <w:right w:val="none" w:sz="0" w:space="0" w:color="auto"/>
          </w:divBdr>
          <w:divsChild>
            <w:div w:id="450976402">
              <w:marLeft w:val="0"/>
              <w:marRight w:val="0"/>
              <w:marTop w:val="0"/>
              <w:marBottom w:val="0"/>
              <w:divBdr>
                <w:top w:val="none" w:sz="0" w:space="0" w:color="auto"/>
                <w:left w:val="none" w:sz="0" w:space="0" w:color="auto"/>
                <w:bottom w:val="none" w:sz="0" w:space="0" w:color="auto"/>
                <w:right w:val="none" w:sz="0" w:space="0" w:color="auto"/>
              </w:divBdr>
            </w:div>
            <w:div w:id="1904481168">
              <w:marLeft w:val="0"/>
              <w:marRight w:val="0"/>
              <w:marTop w:val="0"/>
              <w:marBottom w:val="0"/>
              <w:divBdr>
                <w:top w:val="none" w:sz="0" w:space="0" w:color="auto"/>
                <w:left w:val="none" w:sz="0" w:space="0" w:color="auto"/>
                <w:bottom w:val="none" w:sz="0" w:space="0" w:color="auto"/>
                <w:right w:val="none" w:sz="0" w:space="0" w:color="auto"/>
              </w:divBdr>
            </w:div>
            <w:div w:id="1467359961">
              <w:marLeft w:val="0"/>
              <w:marRight w:val="0"/>
              <w:marTop w:val="0"/>
              <w:marBottom w:val="0"/>
              <w:divBdr>
                <w:top w:val="none" w:sz="0" w:space="0" w:color="auto"/>
                <w:left w:val="none" w:sz="0" w:space="0" w:color="auto"/>
                <w:bottom w:val="none" w:sz="0" w:space="0" w:color="auto"/>
                <w:right w:val="none" w:sz="0" w:space="0" w:color="auto"/>
              </w:divBdr>
            </w:div>
            <w:div w:id="17229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5800">
      <w:bodyDiv w:val="1"/>
      <w:marLeft w:val="0"/>
      <w:marRight w:val="0"/>
      <w:marTop w:val="0"/>
      <w:marBottom w:val="0"/>
      <w:divBdr>
        <w:top w:val="none" w:sz="0" w:space="0" w:color="auto"/>
        <w:left w:val="none" w:sz="0" w:space="0" w:color="auto"/>
        <w:bottom w:val="none" w:sz="0" w:space="0" w:color="auto"/>
        <w:right w:val="none" w:sz="0" w:space="0" w:color="auto"/>
      </w:divBdr>
    </w:div>
    <w:div w:id="1141729856">
      <w:bodyDiv w:val="1"/>
      <w:marLeft w:val="0"/>
      <w:marRight w:val="0"/>
      <w:marTop w:val="0"/>
      <w:marBottom w:val="0"/>
      <w:divBdr>
        <w:top w:val="none" w:sz="0" w:space="0" w:color="auto"/>
        <w:left w:val="none" w:sz="0" w:space="0" w:color="auto"/>
        <w:bottom w:val="none" w:sz="0" w:space="0" w:color="auto"/>
        <w:right w:val="none" w:sz="0" w:space="0" w:color="auto"/>
      </w:divBdr>
    </w:div>
    <w:div w:id="1152330044">
      <w:bodyDiv w:val="1"/>
      <w:marLeft w:val="0"/>
      <w:marRight w:val="0"/>
      <w:marTop w:val="0"/>
      <w:marBottom w:val="0"/>
      <w:divBdr>
        <w:top w:val="none" w:sz="0" w:space="0" w:color="auto"/>
        <w:left w:val="none" w:sz="0" w:space="0" w:color="auto"/>
        <w:bottom w:val="none" w:sz="0" w:space="0" w:color="auto"/>
        <w:right w:val="none" w:sz="0" w:space="0" w:color="auto"/>
      </w:divBdr>
      <w:divsChild>
        <w:div w:id="353924482">
          <w:marLeft w:val="0"/>
          <w:marRight w:val="0"/>
          <w:marTop w:val="0"/>
          <w:marBottom w:val="0"/>
          <w:divBdr>
            <w:top w:val="none" w:sz="0" w:space="0" w:color="auto"/>
            <w:left w:val="none" w:sz="0" w:space="0" w:color="auto"/>
            <w:bottom w:val="none" w:sz="0" w:space="0" w:color="auto"/>
            <w:right w:val="none" w:sz="0" w:space="0" w:color="auto"/>
          </w:divBdr>
        </w:div>
        <w:div w:id="388843910">
          <w:marLeft w:val="0"/>
          <w:marRight w:val="0"/>
          <w:marTop w:val="0"/>
          <w:marBottom w:val="0"/>
          <w:divBdr>
            <w:top w:val="none" w:sz="0" w:space="0" w:color="auto"/>
            <w:left w:val="none" w:sz="0" w:space="0" w:color="auto"/>
            <w:bottom w:val="none" w:sz="0" w:space="0" w:color="auto"/>
            <w:right w:val="none" w:sz="0" w:space="0" w:color="auto"/>
          </w:divBdr>
        </w:div>
        <w:div w:id="668368524">
          <w:marLeft w:val="0"/>
          <w:marRight w:val="0"/>
          <w:marTop w:val="0"/>
          <w:marBottom w:val="0"/>
          <w:divBdr>
            <w:top w:val="none" w:sz="0" w:space="0" w:color="auto"/>
            <w:left w:val="none" w:sz="0" w:space="0" w:color="auto"/>
            <w:bottom w:val="none" w:sz="0" w:space="0" w:color="auto"/>
            <w:right w:val="none" w:sz="0" w:space="0" w:color="auto"/>
          </w:divBdr>
        </w:div>
        <w:div w:id="1545092284">
          <w:marLeft w:val="0"/>
          <w:marRight w:val="0"/>
          <w:marTop w:val="0"/>
          <w:marBottom w:val="0"/>
          <w:divBdr>
            <w:top w:val="none" w:sz="0" w:space="0" w:color="auto"/>
            <w:left w:val="none" w:sz="0" w:space="0" w:color="auto"/>
            <w:bottom w:val="none" w:sz="0" w:space="0" w:color="auto"/>
            <w:right w:val="none" w:sz="0" w:space="0" w:color="auto"/>
          </w:divBdr>
        </w:div>
        <w:div w:id="43335847">
          <w:marLeft w:val="0"/>
          <w:marRight w:val="0"/>
          <w:marTop w:val="0"/>
          <w:marBottom w:val="0"/>
          <w:divBdr>
            <w:top w:val="none" w:sz="0" w:space="0" w:color="auto"/>
            <w:left w:val="none" w:sz="0" w:space="0" w:color="auto"/>
            <w:bottom w:val="none" w:sz="0" w:space="0" w:color="auto"/>
            <w:right w:val="none" w:sz="0" w:space="0" w:color="auto"/>
          </w:divBdr>
        </w:div>
        <w:div w:id="1416586751">
          <w:marLeft w:val="0"/>
          <w:marRight w:val="0"/>
          <w:marTop w:val="0"/>
          <w:marBottom w:val="0"/>
          <w:divBdr>
            <w:top w:val="none" w:sz="0" w:space="0" w:color="auto"/>
            <w:left w:val="none" w:sz="0" w:space="0" w:color="auto"/>
            <w:bottom w:val="none" w:sz="0" w:space="0" w:color="auto"/>
            <w:right w:val="none" w:sz="0" w:space="0" w:color="auto"/>
          </w:divBdr>
        </w:div>
        <w:div w:id="70935818">
          <w:marLeft w:val="0"/>
          <w:marRight w:val="0"/>
          <w:marTop w:val="0"/>
          <w:marBottom w:val="0"/>
          <w:divBdr>
            <w:top w:val="none" w:sz="0" w:space="0" w:color="auto"/>
            <w:left w:val="none" w:sz="0" w:space="0" w:color="auto"/>
            <w:bottom w:val="none" w:sz="0" w:space="0" w:color="auto"/>
            <w:right w:val="none" w:sz="0" w:space="0" w:color="auto"/>
          </w:divBdr>
        </w:div>
        <w:div w:id="1694264038">
          <w:marLeft w:val="0"/>
          <w:marRight w:val="0"/>
          <w:marTop w:val="0"/>
          <w:marBottom w:val="0"/>
          <w:divBdr>
            <w:top w:val="none" w:sz="0" w:space="0" w:color="auto"/>
            <w:left w:val="none" w:sz="0" w:space="0" w:color="auto"/>
            <w:bottom w:val="none" w:sz="0" w:space="0" w:color="auto"/>
            <w:right w:val="none" w:sz="0" w:space="0" w:color="auto"/>
          </w:divBdr>
        </w:div>
        <w:div w:id="544022875">
          <w:marLeft w:val="0"/>
          <w:marRight w:val="0"/>
          <w:marTop w:val="0"/>
          <w:marBottom w:val="0"/>
          <w:divBdr>
            <w:top w:val="none" w:sz="0" w:space="0" w:color="auto"/>
            <w:left w:val="none" w:sz="0" w:space="0" w:color="auto"/>
            <w:bottom w:val="none" w:sz="0" w:space="0" w:color="auto"/>
            <w:right w:val="none" w:sz="0" w:space="0" w:color="auto"/>
          </w:divBdr>
        </w:div>
      </w:divsChild>
    </w:div>
    <w:div w:id="1152479971">
      <w:bodyDiv w:val="1"/>
      <w:marLeft w:val="0"/>
      <w:marRight w:val="0"/>
      <w:marTop w:val="0"/>
      <w:marBottom w:val="0"/>
      <w:divBdr>
        <w:top w:val="none" w:sz="0" w:space="0" w:color="auto"/>
        <w:left w:val="none" w:sz="0" w:space="0" w:color="auto"/>
        <w:bottom w:val="none" w:sz="0" w:space="0" w:color="auto"/>
        <w:right w:val="none" w:sz="0" w:space="0" w:color="auto"/>
      </w:divBdr>
    </w:div>
    <w:div w:id="1176967101">
      <w:bodyDiv w:val="1"/>
      <w:marLeft w:val="0"/>
      <w:marRight w:val="0"/>
      <w:marTop w:val="0"/>
      <w:marBottom w:val="0"/>
      <w:divBdr>
        <w:top w:val="none" w:sz="0" w:space="0" w:color="auto"/>
        <w:left w:val="none" w:sz="0" w:space="0" w:color="auto"/>
        <w:bottom w:val="none" w:sz="0" w:space="0" w:color="auto"/>
        <w:right w:val="none" w:sz="0" w:space="0" w:color="auto"/>
      </w:divBdr>
      <w:divsChild>
        <w:div w:id="904148159">
          <w:marLeft w:val="0"/>
          <w:marRight w:val="0"/>
          <w:marTop w:val="0"/>
          <w:marBottom w:val="0"/>
          <w:divBdr>
            <w:top w:val="none" w:sz="0" w:space="0" w:color="auto"/>
            <w:left w:val="none" w:sz="0" w:space="0" w:color="auto"/>
            <w:bottom w:val="none" w:sz="0" w:space="0" w:color="auto"/>
            <w:right w:val="none" w:sz="0" w:space="0" w:color="auto"/>
          </w:divBdr>
          <w:divsChild>
            <w:div w:id="303195515">
              <w:marLeft w:val="0"/>
              <w:marRight w:val="0"/>
              <w:marTop w:val="0"/>
              <w:marBottom w:val="0"/>
              <w:divBdr>
                <w:top w:val="none" w:sz="0" w:space="0" w:color="auto"/>
                <w:left w:val="none" w:sz="0" w:space="0" w:color="auto"/>
                <w:bottom w:val="none" w:sz="0" w:space="0" w:color="auto"/>
                <w:right w:val="none" w:sz="0" w:space="0" w:color="auto"/>
              </w:divBdr>
            </w:div>
            <w:div w:id="1359619540">
              <w:marLeft w:val="0"/>
              <w:marRight w:val="0"/>
              <w:marTop w:val="0"/>
              <w:marBottom w:val="0"/>
              <w:divBdr>
                <w:top w:val="none" w:sz="0" w:space="0" w:color="auto"/>
                <w:left w:val="none" w:sz="0" w:space="0" w:color="auto"/>
                <w:bottom w:val="none" w:sz="0" w:space="0" w:color="auto"/>
                <w:right w:val="none" w:sz="0" w:space="0" w:color="auto"/>
              </w:divBdr>
            </w:div>
            <w:div w:id="107240165">
              <w:marLeft w:val="0"/>
              <w:marRight w:val="0"/>
              <w:marTop w:val="0"/>
              <w:marBottom w:val="0"/>
              <w:divBdr>
                <w:top w:val="none" w:sz="0" w:space="0" w:color="auto"/>
                <w:left w:val="none" w:sz="0" w:space="0" w:color="auto"/>
                <w:bottom w:val="none" w:sz="0" w:space="0" w:color="auto"/>
                <w:right w:val="none" w:sz="0" w:space="0" w:color="auto"/>
              </w:divBdr>
            </w:div>
            <w:div w:id="2083796739">
              <w:marLeft w:val="0"/>
              <w:marRight w:val="0"/>
              <w:marTop w:val="0"/>
              <w:marBottom w:val="0"/>
              <w:divBdr>
                <w:top w:val="none" w:sz="0" w:space="0" w:color="auto"/>
                <w:left w:val="none" w:sz="0" w:space="0" w:color="auto"/>
                <w:bottom w:val="none" w:sz="0" w:space="0" w:color="auto"/>
                <w:right w:val="none" w:sz="0" w:space="0" w:color="auto"/>
              </w:divBdr>
            </w:div>
            <w:div w:id="599332687">
              <w:marLeft w:val="0"/>
              <w:marRight w:val="0"/>
              <w:marTop w:val="0"/>
              <w:marBottom w:val="0"/>
              <w:divBdr>
                <w:top w:val="none" w:sz="0" w:space="0" w:color="auto"/>
                <w:left w:val="none" w:sz="0" w:space="0" w:color="auto"/>
                <w:bottom w:val="none" w:sz="0" w:space="0" w:color="auto"/>
                <w:right w:val="none" w:sz="0" w:space="0" w:color="auto"/>
              </w:divBdr>
            </w:div>
          </w:divsChild>
        </w:div>
        <w:div w:id="1228759131">
          <w:marLeft w:val="0"/>
          <w:marRight w:val="0"/>
          <w:marTop w:val="0"/>
          <w:marBottom w:val="0"/>
          <w:divBdr>
            <w:top w:val="none" w:sz="0" w:space="0" w:color="auto"/>
            <w:left w:val="none" w:sz="0" w:space="0" w:color="auto"/>
            <w:bottom w:val="none" w:sz="0" w:space="0" w:color="auto"/>
            <w:right w:val="none" w:sz="0" w:space="0" w:color="auto"/>
          </w:divBdr>
          <w:divsChild>
            <w:div w:id="1502235781">
              <w:marLeft w:val="0"/>
              <w:marRight w:val="0"/>
              <w:marTop w:val="0"/>
              <w:marBottom w:val="0"/>
              <w:divBdr>
                <w:top w:val="none" w:sz="0" w:space="0" w:color="auto"/>
                <w:left w:val="none" w:sz="0" w:space="0" w:color="auto"/>
                <w:bottom w:val="none" w:sz="0" w:space="0" w:color="auto"/>
                <w:right w:val="none" w:sz="0" w:space="0" w:color="auto"/>
              </w:divBdr>
            </w:div>
            <w:div w:id="2092849587">
              <w:marLeft w:val="0"/>
              <w:marRight w:val="0"/>
              <w:marTop w:val="0"/>
              <w:marBottom w:val="0"/>
              <w:divBdr>
                <w:top w:val="none" w:sz="0" w:space="0" w:color="auto"/>
                <w:left w:val="none" w:sz="0" w:space="0" w:color="auto"/>
                <w:bottom w:val="none" w:sz="0" w:space="0" w:color="auto"/>
                <w:right w:val="none" w:sz="0" w:space="0" w:color="auto"/>
              </w:divBdr>
            </w:div>
            <w:div w:id="702218945">
              <w:marLeft w:val="0"/>
              <w:marRight w:val="0"/>
              <w:marTop w:val="0"/>
              <w:marBottom w:val="0"/>
              <w:divBdr>
                <w:top w:val="none" w:sz="0" w:space="0" w:color="auto"/>
                <w:left w:val="none" w:sz="0" w:space="0" w:color="auto"/>
                <w:bottom w:val="none" w:sz="0" w:space="0" w:color="auto"/>
                <w:right w:val="none" w:sz="0" w:space="0" w:color="auto"/>
              </w:divBdr>
            </w:div>
            <w:div w:id="2706348">
              <w:marLeft w:val="0"/>
              <w:marRight w:val="0"/>
              <w:marTop w:val="0"/>
              <w:marBottom w:val="0"/>
              <w:divBdr>
                <w:top w:val="none" w:sz="0" w:space="0" w:color="auto"/>
                <w:left w:val="none" w:sz="0" w:space="0" w:color="auto"/>
                <w:bottom w:val="none" w:sz="0" w:space="0" w:color="auto"/>
                <w:right w:val="none" w:sz="0" w:space="0" w:color="auto"/>
              </w:divBdr>
            </w:div>
            <w:div w:id="1298759140">
              <w:marLeft w:val="0"/>
              <w:marRight w:val="0"/>
              <w:marTop w:val="0"/>
              <w:marBottom w:val="0"/>
              <w:divBdr>
                <w:top w:val="none" w:sz="0" w:space="0" w:color="auto"/>
                <w:left w:val="none" w:sz="0" w:space="0" w:color="auto"/>
                <w:bottom w:val="none" w:sz="0" w:space="0" w:color="auto"/>
                <w:right w:val="none" w:sz="0" w:space="0" w:color="auto"/>
              </w:divBdr>
            </w:div>
          </w:divsChild>
        </w:div>
        <w:div w:id="1822188410">
          <w:marLeft w:val="0"/>
          <w:marRight w:val="0"/>
          <w:marTop w:val="0"/>
          <w:marBottom w:val="0"/>
          <w:divBdr>
            <w:top w:val="none" w:sz="0" w:space="0" w:color="auto"/>
            <w:left w:val="none" w:sz="0" w:space="0" w:color="auto"/>
            <w:bottom w:val="none" w:sz="0" w:space="0" w:color="auto"/>
            <w:right w:val="none" w:sz="0" w:space="0" w:color="auto"/>
          </w:divBdr>
          <w:divsChild>
            <w:div w:id="1134982430">
              <w:marLeft w:val="0"/>
              <w:marRight w:val="0"/>
              <w:marTop w:val="0"/>
              <w:marBottom w:val="0"/>
              <w:divBdr>
                <w:top w:val="none" w:sz="0" w:space="0" w:color="auto"/>
                <w:left w:val="none" w:sz="0" w:space="0" w:color="auto"/>
                <w:bottom w:val="none" w:sz="0" w:space="0" w:color="auto"/>
                <w:right w:val="none" w:sz="0" w:space="0" w:color="auto"/>
              </w:divBdr>
            </w:div>
            <w:div w:id="1787850695">
              <w:marLeft w:val="0"/>
              <w:marRight w:val="0"/>
              <w:marTop w:val="0"/>
              <w:marBottom w:val="0"/>
              <w:divBdr>
                <w:top w:val="none" w:sz="0" w:space="0" w:color="auto"/>
                <w:left w:val="none" w:sz="0" w:space="0" w:color="auto"/>
                <w:bottom w:val="none" w:sz="0" w:space="0" w:color="auto"/>
                <w:right w:val="none" w:sz="0" w:space="0" w:color="auto"/>
              </w:divBdr>
            </w:div>
            <w:div w:id="1976791613">
              <w:marLeft w:val="0"/>
              <w:marRight w:val="0"/>
              <w:marTop w:val="0"/>
              <w:marBottom w:val="0"/>
              <w:divBdr>
                <w:top w:val="none" w:sz="0" w:space="0" w:color="auto"/>
                <w:left w:val="none" w:sz="0" w:space="0" w:color="auto"/>
                <w:bottom w:val="none" w:sz="0" w:space="0" w:color="auto"/>
                <w:right w:val="none" w:sz="0" w:space="0" w:color="auto"/>
              </w:divBdr>
            </w:div>
            <w:div w:id="584457090">
              <w:marLeft w:val="0"/>
              <w:marRight w:val="0"/>
              <w:marTop w:val="0"/>
              <w:marBottom w:val="0"/>
              <w:divBdr>
                <w:top w:val="none" w:sz="0" w:space="0" w:color="auto"/>
                <w:left w:val="none" w:sz="0" w:space="0" w:color="auto"/>
                <w:bottom w:val="none" w:sz="0" w:space="0" w:color="auto"/>
                <w:right w:val="none" w:sz="0" w:space="0" w:color="auto"/>
              </w:divBdr>
            </w:div>
            <w:div w:id="1622999330">
              <w:marLeft w:val="0"/>
              <w:marRight w:val="0"/>
              <w:marTop w:val="0"/>
              <w:marBottom w:val="0"/>
              <w:divBdr>
                <w:top w:val="none" w:sz="0" w:space="0" w:color="auto"/>
                <w:left w:val="none" w:sz="0" w:space="0" w:color="auto"/>
                <w:bottom w:val="none" w:sz="0" w:space="0" w:color="auto"/>
                <w:right w:val="none" w:sz="0" w:space="0" w:color="auto"/>
              </w:divBdr>
            </w:div>
          </w:divsChild>
        </w:div>
        <w:div w:id="1892499569">
          <w:marLeft w:val="0"/>
          <w:marRight w:val="0"/>
          <w:marTop w:val="0"/>
          <w:marBottom w:val="0"/>
          <w:divBdr>
            <w:top w:val="none" w:sz="0" w:space="0" w:color="auto"/>
            <w:left w:val="none" w:sz="0" w:space="0" w:color="auto"/>
            <w:bottom w:val="none" w:sz="0" w:space="0" w:color="auto"/>
            <w:right w:val="none" w:sz="0" w:space="0" w:color="auto"/>
          </w:divBdr>
          <w:divsChild>
            <w:div w:id="238365190">
              <w:marLeft w:val="0"/>
              <w:marRight w:val="0"/>
              <w:marTop w:val="0"/>
              <w:marBottom w:val="0"/>
              <w:divBdr>
                <w:top w:val="none" w:sz="0" w:space="0" w:color="auto"/>
                <w:left w:val="none" w:sz="0" w:space="0" w:color="auto"/>
                <w:bottom w:val="none" w:sz="0" w:space="0" w:color="auto"/>
                <w:right w:val="none" w:sz="0" w:space="0" w:color="auto"/>
              </w:divBdr>
            </w:div>
            <w:div w:id="699211373">
              <w:marLeft w:val="0"/>
              <w:marRight w:val="0"/>
              <w:marTop w:val="0"/>
              <w:marBottom w:val="0"/>
              <w:divBdr>
                <w:top w:val="none" w:sz="0" w:space="0" w:color="auto"/>
                <w:left w:val="none" w:sz="0" w:space="0" w:color="auto"/>
                <w:bottom w:val="none" w:sz="0" w:space="0" w:color="auto"/>
                <w:right w:val="none" w:sz="0" w:space="0" w:color="auto"/>
              </w:divBdr>
            </w:div>
            <w:div w:id="1341737487">
              <w:marLeft w:val="0"/>
              <w:marRight w:val="0"/>
              <w:marTop w:val="0"/>
              <w:marBottom w:val="0"/>
              <w:divBdr>
                <w:top w:val="none" w:sz="0" w:space="0" w:color="auto"/>
                <w:left w:val="none" w:sz="0" w:space="0" w:color="auto"/>
                <w:bottom w:val="none" w:sz="0" w:space="0" w:color="auto"/>
                <w:right w:val="none" w:sz="0" w:space="0" w:color="auto"/>
              </w:divBdr>
            </w:div>
            <w:div w:id="511800574">
              <w:marLeft w:val="0"/>
              <w:marRight w:val="0"/>
              <w:marTop w:val="0"/>
              <w:marBottom w:val="0"/>
              <w:divBdr>
                <w:top w:val="none" w:sz="0" w:space="0" w:color="auto"/>
                <w:left w:val="none" w:sz="0" w:space="0" w:color="auto"/>
                <w:bottom w:val="none" w:sz="0" w:space="0" w:color="auto"/>
                <w:right w:val="none" w:sz="0" w:space="0" w:color="auto"/>
              </w:divBdr>
            </w:div>
            <w:div w:id="606043551">
              <w:marLeft w:val="0"/>
              <w:marRight w:val="0"/>
              <w:marTop w:val="0"/>
              <w:marBottom w:val="0"/>
              <w:divBdr>
                <w:top w:val="none" w:sz="0" w:space="0" w:color="auto"/>
                <w:left w:val="none" w:sz="0" w:space="0" w:color="auto"/>
                <w:bottom w:val="none" w:sz="0" w:space="0" w:color="auto"/>
                <w:right w:val="none" w:sz="0" w:space="0" w:color="auto"/>
              </w:divBdr>
            </w:div>
          </w:divsChild>
        </w:div>
        <w:div w:id="389310591">
          <w:marLeft w:val="0"/>
          <w:marRight w:val="0"/>
          <w:marTop w:val="0"/>
          <w:marBottom w:val="0"/>
          <w:divBdr>
            <w:top w:val="none" w:sz="0" w:space="0" w:color="auto"/>
            <w:left w:val="none" w:sz="0" w:space="0" w:color="auto"/>
            <w:bottom w:val="none" w:sz="0" w:space="0" w:color="auto"/>
            <w:right w:val="none" w:sz="0" w:space="0" w:color="auto"/>
          </w:divBdr>
          <w:divsChild>
            <w:div w:id="342902695">
              <w:marLeft w:val="0"/>
              <w:marRight w:val="0"/>
              <w:marTop w:val="0"/>
              <w:marBottom w:val="0"/>
              <w:divBdr>
                <w:top w:val="none" w:sz="0" w:space="0" w:color="auto"/>
                <w:left w:val="none" w:sz="0" w:space="0" w:color="auto"/>
                <w:bottom w:val="none" w:sz="0" w:space="0" w:color="auto"/>
                <w:right w:val="none" w:sz="0" w:space="0" w:color="auto"/>
              </w:divBdr>
            </w:div>
            <w:div w:id="1396204859">
              <w:marLeft w:val="0"/>
              <w:marRight w:val="0"/>
              <w:marTop w:val="0"/>
              <w:marBottom w:val="0"/>
              <w:divBdr>
                <w:top w:val="none" w:sz="0" w:space="0" w:color="auto"/>
                <w:left w:val="none" w:sz="0" w:space="0" w:color="auto"/>
                <w:bottom w:val="none" w:sz="0" w:space="0" w:color="auto"/>
                <w:right w:val="none" w:sz="0" w:space="0" w:color="auto"/>
              </w:divBdr>
            </w:div>
            <w:div w:id="230509956">
              <w:marLeft w:val="0"/>
              <w:marRight w:val="0"/>
              <w:marTop w:val="0"/>
              <w:marBottom w:val="0"/>
              <w:divBdr>
                <w:top w:val="none" w:sz="0" w:space="0" w:color="auto"/>
                <w:left w:val="none" w:sz="0" w:space="0" w:color="auto"/>
                <w:bottom w:val="none" w:sz="0" w:space="0" w:color="auto"/>
                <w:right w:val="none" w:sz="0" w:space="0" w:color="auto"/>
              </w:divBdr>
            </w:div>
            <w:div w:id="847870527">
              <w:marLeft w:val="0"/>
              <w:marRight w:val="0"/>
              <w:marTop w:val="0"/>
              <w:marBottom w:val="0"/>
              <w:divBdr>
                <w:top w:val="none" w:sz="0" w:space="0" w:color="auto"/>
                <w:left w:val="none" w:sz="0" w:space="0" w:color="auto"/>
                <w:bottom w:val="none" w:sz="0" w:space="0" w:color="auto"/>
                <w:right w:val="none" w:sz="0" w:space="0" w:color="auto"/>
              </w:divBdr>
            </w:div>
            <w:div w:id="958680654">
              <w:marLeft w:val="0"/>
              <w:marRight w:val="0"/>
              <w:marTop w:val="0"/>
              <w:marBottom w:val="0"/>
              <w:divBdr>
                <w:top w:val="none" w:sz="0" w:space="0" w:color="auto"/>
                <w:left w:val="none" w:sz="0" w:space="0" w:color="auto"/>
                <w:bottom w:val="none" w:sz="0" w:space="0" w:color="auto"/>
                <w:right w:val="none" w:sz="0" w:space="0" w:color="auto"/>
              </w:divBdr>
            </w:div>
          </w:divsChild>
        </w:div>
        <w:div w:id="274217987">
          <w:marLeft w:val="0"/>
          <w:marRight w:val="0"/>
          <w:marTop w:val="0"/>
          <w:marBottom w:val="0"/>
          <w:divBdr>
            <w:top w:val="none" w:sz="0" w:space="0" w:color="auto"/>
            <w:left w:val="none" w:sz="0" w:space="0" w:color="auto"/>
            <w:bottom w:val="none" w:sz="0" w:space="0" w:color="auto"/>
            <w:right w:val="none" w:sz="0" w:space="0" w:color="auto"/>
          </w:divBdr>
          <w:divsChild>
            <w:div w:id="1357806778">
              <w:marLeft w:val="0"/>
              <w:marRight w:val="0"/>
              <w:marTop w:val="0"/>
              <w:marBottom w:val="0"/>
              <w:divBdr>
                <w:top w:val="none" w:sz="0" w:space="0" w:color="auto"/>
                <w:left w:val="none" w:sz="0" w:space="0" w:color="auto"/>
                <w:bottom w:val="none" w:sz="0" w:space="0" w:color="auto"/>
                <w:right w:val="none" w:sz="0" w:space="0" w:color="auto"/>
              </w:divBdr>
            </w:div>
            <w:div w:id="1430197116">
              <w:marLeft w:val="0"/>
              <w:marRight w:val="0"/>
              <w:marTop w:val="0"/>
              <w:marBottom w:val="0"/>
              <w:divBdr>
                <w:top w:val="none" w:sz="0" w:space="0" w:color="auto"/>
                <w:left w:val="none" w:sz="0" w:space="0" w:color="auto"/>
                <w:bottom w:val="none" w:sz="0" w:space="0" w:color="auto"/>
                <w:right w:val="none" w:sz="0" w:space="0" w:color="auto"/>
              </w:divBdr>
            </w:div>
            <w:div w:id="540745960">
              <w:marLeft w:val="0"/>
              <w:marRight w:val="0"/>
              <w:marTop w:val="0"/>
              <w:marBottom w:val="0"/>
              <w:divBdr>
                <w:top w:val="none" w:sz="0" w:space="0" w:color="auto"/>
                <w:left w:val="none" w:sz="0" w:space="0" w:color="auto"/>
                <w:bottom w:val="none" w:sz="0" w:space="0" w:color="auto"/>
                <w:right w:val="none" w:sz="0" w:space="0" w:color="auto"/>
              </w:divBdr>
            </w:div>
            <w:div w:id="1841311760">
              <w:marLeft w:val="0"/>
              <w:marRight w:val="0"/>
              <w:marTop w:val="0"/>
              <w:marBottom w:val="0"/>
              <w:divBdr>
                <w:top w:val="none" w:sz="0" w:space="0" w:color="auto"/>
                <w:left w:val="none" w:sz="0" w:space="0" w:color="auto"/>
                <w:bottom w:val="none" w:sz="0" w:space="0" w:color="auto"/>
                <w:right w:val="none" w:sz="0" w:space="0" w:color="auto"/>
              </w:divBdr>
            </w:div>
            <w:div w:id="1269463215">
              <w:marLeft w:val="0"/>
              <w:marRight w:val="0"/>
              <w:marTop w:val="0"/>
              <w:marBottom w:val="0"/>
              <w:divBdr>
                <w:top w:val="none" w:sz="0" w:space="0" w:color="auto"/>
                <w:left w:val="none" w:sz="0" w:space="0" w:color="auto"/>
                <w:bottom w:val="none" w:sz="0" w:space="0" w:color="auto"/>
                <w:right w:val="none" w:sz="0" w:space="0" w:color="auto"/>
              </w:divBdr>
            </w:div>
          </w:divsChild>
        </w:div>
        <w:div w:id="1676300611">
          <w:marLeft w:val="0"/>
          <w:marRight w:val="0"/>
          <w:marTop w:val="0"/>
          <w:marBottom w:val="0"/>
          <w:divBdr>
            <w:top w:val="none" w:sz="0" w:space="0" w:color="auto"/>
            <w:left w:val="none" w:sz="0" w:space="0" w:color="auto"/>
            <w:bottom w:val="none" w:sz="0" w:space="0" w:color="auto"/>
            <w:right w:val="none" w:sz="0" w:space="0" w:color="auto"/>
          </w:divBdr>
          <w:divsChild>
            <w:div w:id="1654022074">
              <w:marLeft w:val="0"/>
              <w:marRight w:val="0"/>
              <w:marTop w:val="0"/>
              <w:marBottom w:val="0"/>
              <w:divBdr>
                <w:top w:val="none" w:sz="0" w:space="0" w:color="auto"/>
                <w:left w:val="none" w:sz="0" w:space="0" w:color="auto"/>
                <w:bottom w:val="none" w:sz="0" w:space="0" w:color="auto"/>
                <w:right w:val="none" w:sz="0" w:space="0" w:color="auto"/>
              </w:divBdr>
            </w:div>
            <w:div w:id="686104230">
              <w:marLeft w:val="0"/>
              <w:marRight w:val="0"/>
              <w:marTop w:val="0"/>
              <w:marBottom w:val="0"/>
              <w:divBdr>
                <w:top w:val="none" w:sz="0" w:space="0" w:color="auto"/>
                <w:left w:val="none" w:sz="0" w:space="0" w:color="auto"/>
                <w:bottom w:val="none" w:sz="0" w:space="0" w:color="auto"/>
                <w:right w:val="none" w:sz="0" w:space="0" w:color="auto"/>
              </w:divBdr>
            </w:div>
            <w:div w:id="1171219617">
              <w:marLeft w:val="0"/>
              <w:marRight w:val="0"/>
              <w:marTop w:val="0"/>
              <w:marBottom w:val="0"/>
              <w:divBdr>
                <w:top w:val="none" w:sz="0" w:space="0" w:color="auto"/>
                <w:left w:val="none" w:sz="0" w:space="0" w:color="auto"/>
                <w:bottom w:val="none" w:sz="0" w:space="0" w:color="auto"/>
                <w:right w:val="none" w:sz="0" w:space="0" w:color="auto"/>
              </w:divBdr>
            </w:div>
            <w:div w:id="1901405901">
              <w:marLeft w:val="0"/>
              <w:marRight w:val="0"/>
              <w:marTop w:val="0"/>
              <w:marBottom w:val="0"/>
              <w:divBdr>
                <w:top w:val="none" w:sz="0" w:space="0" w:color="auto"/>
                <w:left w:val="none" w:sz="0" w:space="0" w:color="auto"/>
                <w:bottom w:val="none" w:sz="0" w:space="0" w:color="auto"/>
                <w:right w:val="none" w:sz="0" w:space="0" w:color="auto"/>
              </w:divBdr>
            </w:div>
            <w:div w:id="1453479891">
              <w:marLeft w:val="0"/>
              <w:marRight w:val="0"/>
              <w:marTop w:val="0"/>
              <w:marBottom w:val="0"/>
              <w:divBdr>
                <w:top w:val="none" w:sz="0" w:space="0" w:color="auto"/>
                <w:left w:val="none" w:sz="0" w:space="0" w:color="auto"/>
                <w:bottom w:val="none" w:sz="0" w:space="0" w:color="auto"/>
                <w:right w:val="none" w:sz="0" w:space="0" w:color="auto"/>
              </w:divBdr>
            </w:div>
          </w:divsChild>
        </w:div>
        <w:div w:id="516189470">
          <w:marLeft w:val="0"/>
          <w:marRight w:val="0"/>
          <w:marTop w:val="0"/>
          <w:marBottom w:val="0"/>
          <w:divBdr>
            <w:top w:val="none" w:sz="0" w:space="0" w:color="auto"/>
            <w:left w:val="none" w:sz="0" w:space="0" w:color="auto"/>
            <w:bottom w:val="none" w:sz="0" w:space="0" w:color="auto"/>
            <w:right w:val="none" w:sz="0" w:space="0" w:color="auto"/>
          </w:divBdr>
          <w:divsChild>
            <w:div w:id="1114329733">
              <w:marLeft w:val="0"/>
              <w:marRight w:val="0"/>
              <w:marTop w:val="0"/>
              <w:marBottom w:val="0"/>
              <w:divBdr>
                <w:top w:val="none" w:sz="0" w:space="0" w:color="auto"/>
                <w:left w:val="none" w:sz="0" w:space="0" w:color="auto"/>
                <w:bottom w:val="none" w:sz="0" w:space="0" w:color="auto"/>
                <w:right w:val="none" w:sz="0" w:space="0" w:color="auto"/>
              </w:divBdr>
            </w:div>
            <w:div w:id="1260871221">
              <w:marLeft w:val="0"/>
              <w:marRight w:val="0"/>
              <w:marTop w:val="0"/>
              <w:marBottom w:val="0"/>
              <w:divBdr>
                <w:top w:val="none" w:sz="0" w:space="0" w:color="auto"/>
                <w:left w:val="none" w:sz="0" w:space="0" w:color="auto"/>
                <w:bottom w:val="none" w:sz="0" w:space="0" w:color="auto"/>
                <w:right w:val="none" w:sz="0" w:space="0" w:color="auto"/>
              </w:divBdr>
            </w:div>
            <w:div w:id="1594317478">
              <w:marLeft w:val="0"/>
              <w:marRight w:val="0"/>
              <w:marTop w:val="0"/>
              <w:marBottom w:val="0"/>
              <w:divBdr>
                <w:top w:val="none" w:sz="0" w:space="0" w:color="auto"/>
                <w:left w:val="none" w:sz="0" w:space="0" w:color="auto"/>
                <w:bottom w:val="none" w:sz="0" w:space="0" w:color="auto"/>
                <w:right w:val="none" w:sz="0" w:space="0" w:color="auto"/>
              </w:divBdr>
            </w:div>
            <w:div w:id="1877156828">
              <w:marLeft w:val="0"/>
              <w:marRight w:val="0"/>
              <w:marTop w:val="0"/>
              <w:marBottom w:val="0"/>
              <w:divBdr>
                <w:top w:val="none" w:sz="0" w:space="0" w:color="auto"/>
                <w:left w:val="none" w:sz="0" w:space="0" w:color="auto"/>
                <w:bottom w:val="none" w:sz="0" w:space="0" w:color="auto"/>
                <w:right w:val="none" w:sz="0" w:space="0" w:color="auto"/>
              </w:divBdr>
            </w:div>
            <w:div w:id="124140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7722">
      <w:bodyDiv w:val="1"/>
      <w:marLeft w:val="0"/>
      <w:marRight w:val="0"/>
      <w:marTop w:val="0"/>
      <w:marBottom w:val="0"/>
      <w:divBdr>
        <w:top w:val="none" w:sz="0" w:space="0" w:color="auto"/>
        <w:left w:val="none" w:sz="0" w:space="0" w:color="auto"/>
        <w:bottom w:val="none" w:sz="0" w:space="0" w:color="auto"/>
        <w:right w:val="none" w:sz="0" w:space="0" w:color="auto"/>
      </w:divBdr>
    </w:div>
    <w:div w:id="1193298863">
      <w:bodyDiv w:val="1"/>
      <w:marLeft w:val="0"/>
      <w:marRight w:val="0"/>
      <w:marTop w:val="0"/>
      <w:marBottom w:val="0"/>
      <w:divBdr>
        <w:top w:val="none" w:sz="0" w:space="0" w:color="auto"/>
        <w:left w:val="none" w:sz="0" w:space="0" w:color="auto"/>
        <w:bottom w:val="none" w:sz="0" w:space="0" w:color="auto"/>
        <w:right w:val="none" w:sz="0" w:space="0" w:color="auto"/>
      </w:divBdr>
    </w:div>
    <w:div w:id="1195385192">
      <w:bodyDiv w:val="1"/>
      <w:marLeft w:val="0"/>
      <w:marRight w:val="0"/>
      <w:marTop w:val="0"/>
      <w:marBottom w:val="0"/>
      <w:divBdr>
        <w:top w:val="none" w:sz="0" w:space="0" w:color="auto"/>
        <w:left w:val="none" w:sz="0" w:space="0" w:color="auto"/>
        <w:bottom w:val="none" w:sz="0" w:space="0" w:color="auto"/>
        <w:right w:val="none" w:sz="0" w:space="0" w:color="auto"/>
      </w:divBdr>
    </w:div>
    <w:div w:id="1199969045">
      <w:bodyDiv w:val="1"/>
      <w:marLeft w:val="0"/>
      <w:marRight w:val="0"/>
      <w:marTop w:val="0"/>
      <w:marBottom w:val="0"/>
      <w:divBdr>
        <w:top w:val="none" w:sz="0" w:space="0" w:color="auto"/>
        <w:left w:val="none" w:sz="0" w:space="0" w:color="auto"/>
        <w:bottom w:val="none" w:sz="0" w:space="0" w:color="auto"/>
        <w:right w:val="none" w:sz="0" w:space="0" w:color="auto"/>
      </w:divBdr>
    </w:div>
    <w:div w:id="1224559682">
      <w:bodyDiv w:val="1"/>
      <w:marLeft w:val="0"/>
      <w:marRight w:val="0"/>
      <w:marTop w:val="0"/>
      <w:marBottom w:val="0"/>
      <w:divBdr>
        <w:top w:val="none" w:sz="0" w:space="0" w:color="auto"/>
        <w:left w:val="none" w:sz="0" w:space="0" w:color="auto"/>
        <w:bottom w:val="none" w:sz="0" w:space="0" w:color="auto"/>
        <w:right w:val="none" w:sz="0" w:space="0" w:color="auto"/>
      </w:divBdr>
    </w:div>
    <w:div w:id="1229878752">
      <w:bodyDiv w:val="1"/>
      <w:marLeft w:val="0"/>
      <w:marRight w:val="0"/>
      <w:marTop w:val="0"/>
      <w:marBottom w:val="0"/>
      <w:divBdr>
        <w:top w:val="none" w:sz="0" w:space="0" w:color="auto"/>
        <w:left w:val="none" w:sz="0" w:space="0" w:color="auto"/>
        <w:bottom w:val="none" w:sz="0" w:space="0" w:color="auto"/>
        <w:right w:val="none" w:sz="0" w:space="0" w:color="auto"/>
      </w:divBdr>
    </w:div>
    <w:div w:id="1232086043">
      <w:bodyDiv w:val="1"/>
      <w:marLeft w:val="0"/>
      <w:marRight w:val="0"/>
      <w:marTop w:val="0"/>
      <w:marBottom w:val="0"/>
      <w:divBdr>
        <w:top w:val="none" w:sz="0" w:space="0" w:color="auto"/>
        <w:left w:val="none" w:sz="0" w:space="0" w:color="auto"/>
        <w:bottom w:val="none" w:sz="0" w:space="0" w:color="auto"/>
        <w:right w:val="none" w:sz="0" w:space="0" w:color="auto"/>
      </w:divBdr>
    </w:div>
    <w:div w:id="1233008587">
      <w:bodyDiv w:val="1"/>
      <w:marLeft w:val="0"/>
      <w:marRight w:val="0"/>
      <w:marTop w:val="0"/>
      <w:marBottom w:val="0"/>
      <w:divBdr>
        <w:top w:val="none" w:sz="0" w:space="0" w:color="auto"/>
        <w:left w:val="none" w:sz="0" w:space="0" w:color="auto"/>
        <w:bottom w:val="none" w:sz="0" w:space="0" w:color="auto"/>
        <w:right w:val="none" w:sz="0" w:space="0" w:color="auto"/>
      </w:divBdr>
    </w:div>
    <w:div w:id="1240213029">
      <w:bodyDiv w:val="1"/>
      <w:marLeft w:val="0"/>
      <w:marRight w:val="0"/>
      <w:marTop w:val="0"/>
      <w:marBottom w:val="0"/>
      <w:divBdr>
        <w:top w:val="none" w:sz="0" w:space="0" w:color="auto"/>
        <w:left w:val="none" w:sz="0" w:space="0" w:color="auto"/>
        <w:bottom w:val="none" w:sz="0" w:space="0" w:color="auto"/>
        <w:right w:val="none" w:sz="0" w:space="0" w:color="auto"/>
      </w:divBdr>
    </w:div>
    <w:div w:id="1244989065">
      <w:bodyDiv w:val="1"/>
      <w:marLeft w:val="0"/>
      <w:marRight w:val="0"/>
      <w:marTop w:val="0"/>
      <w:marBottom w:val="0"/>
      <w:divBdr>
        <w:top w:val="none" w:sz="0" w:space="0" w:color="auto"/>
        <w:left w:val="none" w:sz="0" w:space="0" w:color="auto"/>
        <w:bottom w:val="none" w:sz="0" w:space="0" w:color="auto"/>
        <w:right w:val="none" w:sz="0" w:space="0" w:color="auto"/>
      </w:divBdr>
    </w:div>
    <w:div w:id="1248347869">
      <w:bodyDiv w:val="1"/>
      <w:marLeft w:val="0"/>
      <w:marRight w:val="0"/>
      <w:marTop w:val="0"/>
      <w:marBottom w:val="0"/>
      <w:divBdr>
        <w:top w:val="none" w:sz="0" w:space="0" w:color="auto"/>
        <w:left w:val="none" w:sz="0" w:space="0" w:color="auto"/>
        <w:bottom w:val="none" w:sz="0" w:space="0" w:color="auto"/>
        <w:right w:val="none" w:sz="0" w:space="0" w:color="auto"/>
      </w:divBdr>
    </w:div>
    <w:div w:id="1260409813">
      <w:bodyDiv w:val="1"/>
      <w:marLeft w:val="0"/>
      <w:marRight w:val="0"/>
      <w:marTop w:val="0"/>
      <w:marBottom w:val="0"/>
      <w:divBdr>
        <w:top w:val="none" w:sz="0" w:space="0" w:color="auto"/>
        <w:left w:val="none" w:sz="0" w:space="0" w:color="auto"/>
        <w:bottom w:val="none" w:sz="0" w:space="0" w:color="auto"/>
        <w:right w:val="none" w:sz="0" w:space="0" w:color="auto"/>
      </w:divBdr>
    </w:div>
    <w:div w:id="1260603608">
      <w:bodyDiv w:val="1"/>
      <w:marLeft w:val="0"/>
      <w:marRight w:val="0"/>
      <w:marTop w:val="0"/>
      <w:marBottom w:val="0"/>
      <w:divBdr>
        <w:top w:val="none" w:sz="0" w:space="0" w:color="auto"/>
        <w:left w:val="none" w:sz="0" w:space="0" w:color="auto"/>
        <w:bottom w:val="none" w:sz="0" w:space="0" w:color="auto"/>
        <w:right w:val="none" w:sz="0" w:space="0" w:color="auto"/>
      </w:divBdr>
    </w:div>
    <w:div w:id="1265697160">
      <w:bodyDiv w:val="1"/>
      <w:marLeft w:val="0"/>
      <w:marRight w:val="0"/>
      <w:marTop w:val="0"/>
      <w:marBottom w:val="0"/>
      <w:divBdr>
        <w:top w:val="none" w:sz="0" w:space="0" w:color="auto"/>
        <w:left w:val="none" w:sz="0" w:space="0" w:color="auto"/>
        <w:bottom w:val="none" w:sz="0" w:space="0" w:color="auto"/>
        <w:right w:val="none" w:sz="0" w:space="0" w:color="auto"/>
      </w:divBdr>
    </w:div>
    <w:div w:id="1291470620">
      <w:bodyDiv w:val="1"/>
      <w:marLeft w:val="0"/>
      <w:marRight w:val="0"/>
      <w:marTop w:val="0"/>
      <w:marBottom w:val="0"/>
      <w:divBdr>
        <w:top w:val="none" w:sz="0" w:space="0" w:color="auto"/>
        <w:left w:val="none" w:sz="0" w:space="0" w:color="auto"/>
        <w:bottom w:val="none" w:sz="0" w:space="0" w:color="auto"/>
        <w:right w:val="none" w:sz="0" w:space="0" w:color="auto"/>
      </w:divBdr>
    </w:div>
    <w:div w:id="1293097114">
      <w:bodyDiv w:val="1"/>
      <w:marLeft w:val="0"/>
      <w:marRight w:val="0"/>
      <w:marTop w:val="0"/>
      <w:marBottom w:val="0"/>
      <w:divBdr>
        <w:top w:val="none" w:sz="0" w:space="0" w:color="auto"/>
        <w:left w:val="none" w:sz="0" w:space="0" w:color="auto"/>
        <w:bottom w:val="none" w:sz="0" w:space="0" w:color="auto"/>
        <w:right w:val="none" w:sz="0" w:space="0" w:color="auto"/>
      </w:divBdr>
    </w:div>
    <w:div w:id="1293436715">
      <w:bodyDiv w:val="1"/>
      <w:marLeft w:val="0"/>
      <w:marRight w:val="0"/>
      <w:marTop w:val="0"/>
      <w:marBottom w:val="0"/>
      <w:divBdr>
        <w:top w:val="none" w:sz="0" w:space="0" w:color="auto"/>
        <w:left w:val="none" w:sz="0" w:space="0" w:color="auto"/>
        <w:bottom w:val="none" w:sz="0" w:space="0" w:color="auto"/>
        <w:right w:val="none" w:sz="0" w:space="0" w:color="auto"/>
      </w:divBdr>
    </w:div>
    <w:div w:id="1294991727">
      <w:bodyDiv w:val="1"/>
      <w:marLeft w:val="0"/>
      <w:marRight w:val="0"/>
      <w:marTop w:val="0"/>
      <w:marBottom w:val="0"/>
      <w:divBdr>
        <w:top w:val="none" w:sz="0" w:space="0" w:color="auto"/>
        <w:left w:val="none" w:sz="0" w:space="0" w:color="auto"/>
        <w:bottom w:val="none" w:sz="0" w:space="0" w:color="auto"/>
        <w:right w:val="none" w:sz="0" w:space="0" w:color="auto"/>
      </w:divBdr>
    </w:div>
    <w:div w:id="1299459300">
      <w:bodyDiv w:val="1"/>
      <w:marLeft w:val="0"/>
      <w:marRight w:val="0"/>
      <w:marTop w:val="0"/>
      <w:marBottom w:val="0"/>
      <w:divBdr>
        <w:top w:val="none" w:sz="0" w:space="0" w:color="auto"/>
        <w:left w:val="none" w:sz="0" w:space="0" w:color="auto"/>
        <w:bottom w:val="none" w:sz="0" w:space="0" w:color="auto"/>
        <w:right w:val="none" w:sz="0" w:space="0" w:color="auto"/>
      </w:divBdr>
    </w:div>
    <w:div w:id="1307390963">
      <w:bodyDiv w:val="1"/>
      <w:marLeft w:val="0"/>
      <w:marRight w:val="0"/>
      <w:marTop w:val="0"/>
      <w:marBottom w:val="0"/>
      <w:divBdr>
        <w:top w:val="none" w:sz="0" w:space="0" w:color="auto"/>
        <w:left w:val="none" w:sz="0" w:space="0" w:color="auto"/>
        <w:bottom w:val="none" w:sz="0" w:space="0" w:color="auto"/>
        <w:right w:val="none" w:sz="0" w:space="0" w:color="auto"/>
      </w:divBdr>
    </w:div>
    <w:div w:id="1309169526">
      <w:bodyDiv w:val="1"/>
      <w:marLeft w:val="0"/>
      <w:marRight w:val="0"/>
      <w:marTop w:val="0"/>
      <w:marBottom w:val="0"/>
      <w:divBdr>
        <w:top w:val="none" w:sz="0" w:space="0" w:color="auto"/>
        <w:left w:val="none" w:sz="0" w:space="0" w:color="auto"/>
        <w:bottom w:val="none" w:sz="0" w:space="0" w:color="auto"/>
        <w:right w:val="none" w:sz="0" w:space="0" w:color="auto"/>
      </w:divBdr>
    </w:div>
    <w:div w:id="1326126465">
      <w:bodyDiv w:val="1"/>
      <w:marLeft w:val="0"/>
      <w:marRight w:val="0"/>
      <w:marTop w:val="0"/>
      <w:marBottom w:val="0"/>
      <w:divBdr>
        <w:top w:val="none" w:sz="0" w:space="0" w:color="auto"/>
        <w:left w:val="none" w:sz="0" w:space="0" w:color="auto"/>
        <w:bottom w:val="none" w:sz="0" w:space="0" w:color="auto"/>
        <w:right w:val="none" w:sz="0" w:space="0" w:color="auto"/>
      </w:divBdr>
    </w:div>
    <w:div w:id="1332871204">
      <w:bodyDiv w:val="1"/>
      <w:marLeft w:val="0"/>
      <w:marRight w:val="0"/>
      <w:marTop w:val="0"/>
      <w:marBottom w:val="0"/>
      <w:divBdr>
        <w:top w:val="none" w:sz="0" w:space="0" w:color="auto"/>
        <w:left w:val="none" w:sz="0" w:space="0" w:color="auto"/>
        <w:bottom w:val="none" w:sz="0" w:space="0" w:color="auto"/>
        <w:right w:val="none" w:sz="0" w:space="0" w:color="auto"/>
      </w:divBdr>
    </w:div>
    <w:div w:id="1338967278">
      <w:bodyDiv w:val="1"/>
      <w:marLeft w:val="0"/>
      <w:marRight w:val="0"/>
      <w:marTop w:val="0"/>
      <w:marBottom w:val="0"/>
      <w:divBdr>
        <w:top w:val="none" w:sz="0" w:space="0" w:color="auto"/>
        <w:left w:val="none" w:sz="0" w:space="0" w:color="auto"/>
        <w:bottom w:val="none" w:sz="0" w:space="0" w:color="auto"/>
        <w:right w:val="none" w:sz="0" w:space="0" w:color="auto"/>
      </w:divBdr>
    </w:div>
    <w:div w:id="1342515228">
      <w:bodyDiv w:val="1"/>
      <w:marLeft w:val="0"/>
      <w:marRight w:val="0"/>
      <w:marTop w:val="0"/>
      <w:marBottom w:val="0"/>
      <w:divBdr>
        <w:top w:val="none" w:sz="0" w:space="0" w:color="auto"/>
        <w:left w:val="none" w:sz="0" w:space="0" w:color="auto"/>
        <w:bottom w:val="none" w:sz="0" w:space="0" w:color="auto"/>
        <w:right w:val="none" w:sz="0" w:space="0" w:color="auto"/>
      </w:divBdr>
    </w:div>
    <w:div w:id="1342971322">
      <w:bodyDiv w:val="1"/>
      <w:marLeft w:val="0"/>
      <w:marRight w:val="0"/>
      <w:marTop w:val="0"/>
      <w:marBottom w:val="0"/>
      <w:divBdr>
        <w:top w:val="none" w:sz="0" w:space="0" w:color="auto"/>
        <w:left w:val="none" w:sz="0" w:space="0" w:color="auto"/>
        <w:bottom w:val="none" w:sz="0" w:space="0" w:color="auto"/>
        <w:right w:val="none" w:sz="0" w:space="0" w:color="auto"/>
      </w:divBdr>
    </w:div>
    <w:div w:id="1350333453">
      <w:bodyDiv w:val="1"/>
      <w:marLeft w:val="0"/>
      <w:marRight w:val="0"/>
      <w:marTop w:val="0"/>
      <w:marBottom w:val="0"/>
      <w:divBdr>
        <w:top w:val="none" w:sz="0" w:space="0" w:color="auto"/>
        <w:left w:val="none" w:sz="0" w:space="0" w:color="auto"/>
        <w:bottom w:val="none" w:sz="0" w:space="0" w:color="auto"/>
        <w:right w:val="none" w:sz="0" w:space="0" w:color="auto"/>
      </w:divBdr>
    </w:div>
    <w:div w:id="1355031781">
      <w:bodyDiv w:val="1"/>
      <w:marLeft w:val="0"/>
      <w:marRight w:val="0"/>
      <w:marTop w:val="0"/>
      <w:marBottom w:val="0"/>
      <w:divBdr>
        <w:top w:val="none" w:sz="0" w:space="0" w:color="auto"/>
        <w:left w:val="none" w:sz="0" w:space="0" w:color="auto"/>
        <w:bottom w:val="none" w:sz="0" w:space="0" w:color="auto"/>
        <w:right w:val="none" w:sz="0" w:space="0" w:color="auto"/>
      </w:divBdr>
    </w:div>
    <w:div w:id="1358895035">
      <w:bodyDiv w:val="1"/>
      <w:marLeft w:val="0"/>
      <w:marRight w:val="0"/>
      <w:marTop w:val="0"/>
      <w:marBottom w:val="0"/>
      <w:divBdr>
        <w:top w:val="none" w:sz="0" w:space="0" w:color="auto"/>
        <w:left w:val="none" w:sz="0" w:space="0" w:color="auto"/>
        <w:bottom w:val="none" w:sz="0" w:space="0" w:color="auto"/>
        <w:right w:val="none" w:sz="0" w:space="0" w:color="auto"/>
      </w:divBdr>
    </w:div>
    <w:div w:id="1360160747">
      <w:bodyDiv w:val="1"/>
      <w:marLeft w:val="0"/>
      <w:marRight w:val="0"/>
      <w:marTop w:val="0"/>
      <w:marBottom w:val="0"/>
      <w:divBdr>
        <w:top w:val="none" w:sz="0" w:space="0" w:color="auto"/>
        <w:left w:val="none" w:sz="0" w:space="0" w:color="auto"/>
        <w:bottom w:val="none" w:sz="0" w:space="0" w:color="auto"/>
        <w:right w:val="none" w:sz="0" w:space="0" w:color="auto"/>
      </w:divBdr>
    </w:div>
    <w:div w:id="1361590149">
      <w:bodyDiv w:val="1"/>
      <w:marLeft w:val="0"/>
      <w:marRight w:val="0"/>
      <w:marTop w:val="0"/>
      <w:marBottom w:val="0"/>
      <w:divBdr>
        <w:top w:val="none" w:sz="0" w:space="0" w:color="auto"/>
        <w:left w:val="none" w:sz="0" w:space="0" w:color="auto"/>
        <w:bottom w:val="none" w:sz="0" w:space="0" w:color="auto"/>
        <w:right w:val="none" w:sz="0" w:space="0" w:color="auto"/>
      </w:divBdr>
    </w:div>
    <w:div w:id="1373001257">
      <w:bodyDiv w:val="1"/>
      <w:marLeft w:val="0"/>
      <w:marRight w:val="0"/>
      <w:marTop w:val="0"/>
      <w:marBottom w:val="0"/>
      <w:divBdr>
        <w:top w:val="none" w:sz="0" w:space="0" w:color="auto"/>
        <w:left w:val="none" w:sz="0" w:space="0" w:color="auto"/>
        <w:bottom w:val="none" w:sz="0" w:space="0" w:color="auto"/>
        <w:right w:val="none" w:sz="0" w:space="0" w:color="auto"/>
      </w:divBdr>
    </w:div>
    <w:div w:id="1378775064">
      <w:bodyDiv w:val="1"/>
      <w:marLeft w:val="0"/>
      <w:marRight w:val="0"/>
      <w:marTop w:val="0"/>
      <w:marBottom w:val="0"/>
      <w:divBdr>
        <w:top w:val="none" w:sz="0" w:space="0" w:color="auto"/>
        <w:left w:val="none" w:sz="0" w:space="0" w:color="auto"/>
        <w:bottom w:val="none" w:sz="0" w:space="0" w:color="auto"/>
        <w:right w:val="none" w:sz="0" w:space="0" w:color="auto"/>
      </w:divBdr>
    </w:div>
    <w:div w:id="1385059593">
      <w:bodyDiv w:val="1"/>
      <w:marLeft w:val="0"/>
      <w:marRight w:val="0"/>
      <w:marTop w:val="0"/>
      <w:marBottom w:val="0"/>
      <w:divBdr>
        <w:top w:val="none" w:sz="0" w:space="0" w:color="auto"/>
        <w:left w:val="none" w:sz="0" w:space="0" w:color="auto"/>
        <w:bottom w:val="none" w:sz="0" w:space="0" w:color="auto"/>
        <w:right w:val="none" w:sz="0" w:space="0" w:color="auto"/>
      </w:divBdr>
    </w:div>
    <w:div w:id="1386031746">
      <w:bodyDiv w:val="1"/>
      <w:marLeft w:val="0"/>
      <w:marRight w:val="0"/>
      <w:marTop w:val="0"/>
      <w:marBottom w:val="0"/>
      <w:divBdr>
        <w:top w:val="none" w:sz="0" w:space="0" w:color="auto"/>
        <w:left w:val="none" w:sz="0" w:space="0" w:color="auto"/>
        <w:bottom w:val="none" w:sz="0" w:space="0" w:color="auto"/>
        <w:right w:val="none" w:sz="0" w:space="0" w:color="auto"/>
      </w:divBdr>
    </w:div>
    <w:div w:id="1392340357">
      <w:bodyDiv w:val="1"/>
      <w:marLeft w:val="0"/>
      <w:marRight w:val="0"/>
      <w:marTop w:val="0"/>
      <w:marBottom w:val="0"/>
      <w:divBdr>
        <w:top w:val="none" w:sz="0" w:space="0" w:color="auto"/>
        <w:left w:val="none" w:sz="0" w:space="0" w:color="auto"/>
        <w:bottom w:val="none" w:sz="0" w:space="0" w:color="auto"/>
        <w:right w:val="none" w:sz="0" w:space="0" w:color="auto"/>
      </w:divBdr>
      <w:divsChild>
        <w:div w:id="659308057">
          <w:marLeft w:val="0"/>
          <w:marRight w:val="0"/>
          <w:marTop w:val="0"/>
          <w:marBottom w:val="0"/>
          <w:divBdr>
            <w:top w:val="none" w:sz="0" w:space="0" w:color="auto"/>
            <w:left w:val="none" w:sz="0" w:space="0" w:color="auto"/>
            <w:bottom w:val="none" w:sz="0" w:space="0" w:color="auto"/>
            <w:right w:val="none" w:sz="0" w:space="0" w:color="auto"/>
          </w:divBdr>
          <w:divsChild>
            <w:div w:id="17299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87601">
      <w:bodyDiv w:val="1"/>
      <w:marLeft w:val="0"/>
      <w:marRight w:val="0"/>
      <w:marTop w:val="0"/>
      <w:marBottom w:val="0"/>
      <w:divBdr>
        <w:top w:val="none" w:sz="0" w:space="0" w:color="auto"/>
        <w:left w:val="none" w:sz="0" w:space="0" w:color="auto"/>
        <w:bottom w:val="none" w:sz="0" w:space="0" w:color="auto"/>
        <w:right w:val="none" w:sz="0" w:space="0" w:color="auto"/>
      </w:divBdr>
    </w:div>
    <w:div w:id="1398627032">
      <w:bodyDiv w:val="1"/>
      <w:marLeft w:val="0"/>
      <w:marRight w:val="0"/>
      <w:marTop w:val="0"/>
      <w:marBottom w:val="0"/>
      <w:divBdr>
        <w:top w:val="none" w:sz="0" w:space="0" w:color="auto"/>
        <w:left w:val="none" w:sz="0" w:space="0" w:color="auto"/>
        <w:bottom w:val="none" w:sz="0" w:space="0" w:color="auto"/>
        <w:right w:val="none" w:sz="0" w:space="0" w:color="auto"/>
      </w:divBdr>
    </w:div>
    <w:div w:id="1416628323">
      <w:bodyDiv w:val="1"/>
      <w:marLeft w:val="0"/>
      <w:marRight w:val="0"/>
      <w:marTop w:val="0"/>
      <w:marBottom w:val="0"/>
      <w:divBdr>
        <w:top w:val="none" w:sz="0" w:space="0" w:color="auto"/>
        <w:left w:val="none" w:sz="0" w:space="0" w:color="auto"/>
        <w:bottom w:val="none" w:sz="0" w:space="0" w:color="auto"/>
        <w:right w:val="none" w:sz="0" w:space="0" w:color="auto"/>
      </w:divBdr>
    </w:div>
    <w:div w:id="1421684958">
      <w:bodyDiv w:val="1"/>
      <w:marLeft w:val="0"/>
      <w:marRight w:val="0"/>
      <w:marTop w:val="0"/>
      <w:marBottom w:val="0"/>
      <w:divBdr>
        <w:top w:val="none" w:sz="0" w:space="0" w:color="auto"/>
        <w:left w:val="none" w:sz="0" w:space="0" w:color="auto"/>
        <w:bottom w:val="none" w:sz="0" w:space="0" w:color="auto"/>
        <w:right w:val="none" w:sz="0" w:space="0" w:color="auto"/>
      </w:divBdr>
    </w:div>
    <w:div w:id="1437794683">
      <w:bodyDiv w:val="1"/>
      <w:marLeft w:val="0"/>
      <w:marRight w:val="0"/>
      <w:marTop w:val="0"/>
      <w:marBottom w:val="0"/>
      <w:divBdr>
        <w:top w:val="none" w:sz="0" w:space="0" w:color="auto"/>
        <w:left w:val="none" w:sz="0" w:space="0" w:color="auto"/>
        <w:bottom w:val="none" w:sz="0" w:space="0" w:color="auto"/>
        <w:right w:val="none" w:sz="0" w:space="0" w:color="auto"/>
      </w:divBdr>
    </w:div>
    <w:div w:id="1447042807">
      <w:bodyDiv w:val="1"/>
      <w:marLeft w:val="0"/>
      <w:marRight w:val="0"/>
      <w:marTop w:val="0"/>
      <w:marBottom w:val="0"/>
      <w:divBdr>
        <w:top w:val="none" w:sz="0" w:space="0" w:color="auto"/>
        <w:left w:val="none" w:sz="0" w:space="0" w:color="auto"/>
        <w:bottom w:val="none" w:sz="0" w:space="0" w:color="auto"/>
        <w:right w:val="none" w:sz="0" w:space="0" w:color="auto"/>
      </w:divBdr>
    </w:div>
    <w:div w:id="1447774168">
      <w:bodyDiv w:val="1"/>
      <w:marLeft w:val="0"/>
      <w:marRight w:val="0"/>
      <w:marTop w:val="0"/>
      <w:marBottom w:val="0"/>
      <w:divBdr>
        <w:top w:val="none" w:sz="0" w:space="0" w:color="auto"/>
        <w:left w:val="none" w:sz="0" w:space="0" w:color="auto"/>
        <w:bottom w:val="none" w:sz="0" w:space="0" w:color="auto"/>
        <w:right w:val="none" w:sz="0" w:space="0" w:color="auto"/>
      </w:divBdr>
    </w:div>
    <w:div w:id="1454253736">
      <w:bodyDiv w:val="1"/>
      <w:marLeft w:val="0"/>
      <w:marRight w:val="0"/>
      <w:marTop w:val="0"/>
      <w:marBottom w:val="0"/>
      <w:divBdr>
        <w:top w:val="none" w:sz="0" w:space="0" w:color="auto"/>
        <w:left w:val="none" w:sz="0" w:space="0" w:color="auto"/>
        <w:bottom w:val="none" w:sz="0" w:space="0" w:color="auto"/>
        <w:right w:val="none" w:sz="0" w:space="0" w:color="auto"/>
      </w:divBdr>
    </w:div>
    <w:div w:id="1465391927">
      <w:bodyDiv w:val="1"/>
      <w:marLeft w:val="0"/>
      <w:marRight w:val="0"/>
      <w:marTop w:val="0"/>
      <w:marBottom w:val="0"/>
      <w:divBdr>
        <w:top w:val="none" w:sz="0" w:space="0" w:color="auto"/>
        <w:left w:val="none" w:sz="0" w:space="0" w:color="auto"/>
        <w:bottom w:val="none" w:sz="0" w:space="0" w:color="auto"/>
        <w:right w:val="none" w:sz="0" w:space="0" w:color="auto"/>
      </w:divBdr>
    </w:div>
    <w:div w:id="1488282975">
      <w:bodyDiv w:val="1"/>
      <w:marLeft w:val="0"/>
      <w:marRight w:val="0"/>
      <w:marTop w:val="0"/>
      <w:marBottom w:val="0"/>
      <w:divBdr>
        <w:top w:val="none" w:sz="0" w:space="0" w:color="auto"/>
        <w:left w:val="none" w:sz="0" w:space="0" w:color="auto"/>
        <w:bottom w:val="none" w:sz="0" w:space="0" w:color="auto"/>
        <w:right w:val="none" w:sz="0" w:space="0" w:color="auto"/>
      </w:divBdr>
    </w:div>
    <w:div w:id="1504080126">
      <w:bodyDiv w:val="1"/>
      <w:marLeft w:val="0"/>
      <w:marRight w:val="0"/>
      <w:marTop w:val="0"/>
      <w:marBottom w:val="0"/>
      <w:divBdr>
        <w:top w:val="none" w:sz="0" w:space="0" w:color="auto"/>
        <w:left w:val="none" w:sz="0" w:space="0" w:color="auto"/>
        <w:bottom w:val="none" w:sz="0" w:space="0" w:color="auto"/>
        <w:right w:val="none" w:sz="0" w:space="0" w:color="auto"/>
      </w:divBdr>
    </w:div>
    <w:div w:id="1505627832">
      <w:bodyDiv w:val="1"/>
      <w:marLeft w:val="0"/>
      <w:marRight w:val="0"/>
      <w:marTop w:val="0"/>
      <w:marBottom w:val="0"/>
      <w:divBdr>
        <w:top w:val="none" w:sz="0" w:space="0" w:color="auto"/>
        <w:left w:val="none" w:sz="0" w:space="0" w:color="auto"/>
        <w:bottom w:val="none" w:sz="0" w:space="0" w:color="auto"/>
        <w:right w:val="none" w:sz="0" w:space="0" w:color="auto"/>
      </w:divBdr>
    </w:div>
    <w:div w:id="1509828453">
      <w:bodyDiv w:val="1"/>
      <w:marLeft w:val="0"/>
      <w:marRight w:val="0"/>
      <w:marTop w:val="0"/>
      <w:marBottom w:val="0"/>
      <w:divBdr>
        <w:top w:val="none" w:sz="0" w:space="0" w:color="auto"/>
        <w:left w:val="none" w:sz="0" w:space="0" w:color="auto"/>
        <w:bottom w:val="none" w:sz="0" w:space="0" w:color="auto"/>
        <w:right w:val="none" w:sz="0" w:space="0" w:color="auto"/>
      </w:divBdr>
    </w:div>
    <w:div w:id="1510750711">
      <w:bodyDiv w:val="1"/>
      <w:marLeft w:val="0"/>
      <w:marRight w:val="0"/>
      <w:marTop w:val="0"/>
      <w:marBottom w:val="0"/>
      <w:divBdr>
        <w:top w:val="none" w:sz="0" w:space="0" w:color="auto"/>
        <w:left w:val="none" w:sz="0" w:space="0" w:color="auto"/>
        <w:bottom w:val="none" w:sz="0" w:space="0" w:color="auto"/>
        <w:right w:val="none" w:sz="0" w:space="0" w:color="auto"/>
      </w:divBdr>
    </w:div>
    <w:div w:id="1513639281">
      <w:bodyDiv w:val="1"/>
      <w:marLeft w:val="0"/>
      <w:marRight w:val="0"/>
      <w:marTop w:val="0"/>
      <w:marBottom w:val="0"/>
      <w:divBdr>
        <w:top w:val="none" w:sz="0" w:space="0" w:color="auto"/>
        <w:left w:val="none" w:sz="0" w:space="0" w:color="auto"/>
        <w:bottom w:val="none" w:sz="0" w:space="0" w:color="auto"/>
        <w:right w:val="none" w:sz="0" w:space="0" w:color="auto"/>
      </w:divBdr>
    </w:div>
    <w:div w:id="1522470558">
      <w:bodyDiv w:val="1"/>
      <w:marLeft w:val="0"/>
      <w:marRight w:val="0"/>
      <w:marTop w:val="0"/>
      <w:marBottom w:val="0"/>
      <w:divBdr>
        <w:top w:val="none" w:sz="0" w:space="0" w:color="auto"/>
        <w:left w:val="none" w:sz="0" w:space="0" w:color="auto"/>
        <w:bottom w:val="none" w:sz="0" w:space="0" w:color="auto"/>
        <w:right w:val="none" w:sz="0" w:space="0" w:color="auto"/>
      </w:divBdr>
    </w:div>
    <w:div w:id="1532957620">
      <w:bodyDiv w:val="1"/>
      <w:marLeft w:val="0"/>
      <w:marRight w:val="0"/>
      <w:marTop w:val="0"/>
      <w:marBottom w:val="0"/>
      <w:divBdr>
        <w:top w:val="none" w:sz="0" w:space="0" w:color="auto"/>
        <w:left w:val="none" w:sz="0" w:space="0" w:color="auto"/>
        <w:bottom w:val="none" w:sz="0" w:space="0" w:color="auto"/>
        <w:right w:val="none" w:sz="0" w:space="0" w:color="auto"/>
      </w:divBdr>
    </w:div>
    <w:div w:id="1541046016">
      <w:bodyDiv w:val="1"/>
      <w:marLeft w:val="0"/>
      <w:marRight w:val="0"/>
      <w:marTop w:val="0"/>
      <w:marBottom w:val="0"/>
      <w:divBdr>
        <w:top w:val="none" w:sz="0" w:space="0" w:color="auto"/>
        <w:left w:val="none" w:sz="0" w:space="0" w:color="auto"/>
        <w:bottom w:val="none" w:sz="0" w:space="0" w:color="auto"/>
        <w:right w:val="none" w:sz="0" w:space="0" w:color="auto"/>
      </w:divBdr>
    </w:div>
    <w:div w:id="1545680558">
      <w:bodyDiv w:val="1"/>
      <w:marLeft w:val="0"/>
      <w:marRight w:val="0"/>
      <w:marTop w:val="0"/>
      <w:marBottom w:val="0"/>
      <w:divBdr>
        <w:top w:val="none" w:sz="0" w:space="0" w:color="auto"/>
        <w:left w:val="none" w:sz="0" w:space="0" w:color="auto"/>
        <w:bottom w:val="none" w:sz="0" w:space="0" w:color="auto"/>
        <w:right w:val="none" w:sz="0" w:space="0" w:color="auto"/>
      </w:divBdr>
    </w:div>
    <w:div w:id="1554538769">
      <w:bodyDiv w:val="1"/>
      <w:marLeft w:val="0"/>
      <w:marRight w:val="0"/>
      <w:marTop w:val="0"/>
      <w:marBottom w:val="0"/>
      <w:divBdr>
        <w:top w:val="none" w:sz="0" w:space="0" w:color="auto"/>
        <w:left w:val="none" w:sz="0" w:space="0" w:color="auto"/>
        <w:bottom w:val="none" w:sz="0" w:space="0" w:color="auto"/>
        <w:right w:val="none" w:sz="0" w:space="0" w:color="auto"/>
      </w:divBdr>
    </w:div>
    <w:div w:id="1558202361">
      <w:bodyDiv w:val="1"/>
      <w:marLeft w:val="0"/>
      <w:marRight w:val="0"/>
      <w:marTop w:val="0"/>
      <w:marBottom w:val="0"/>
      <w:divBdr>
        <w:top w:val="none" w:sz="0" w:space="0" w:color="auto"/>
        <w:left w:val="none" w:sz="0" w:space="0" w:color="auto"/>
        <w:bottom w:val="none" w:sz="0" w:space="0" w:color="auto"/>
        <w:right w:val="none" w:sz="0" w:space="0" w:color="auto"/>
      </w:divBdr>
    </w:div>
    <w:div w:id="1561594481">
      <w:bodyDiv w:val="1"/>
      <w:marLeft w:val="0"/>
      <w:marRight w:val="0"/>
      <w:marTop w:val="0"/>
      <w:marBottom w:val="0"/>
      <w:divBdr>
        <w:top w:val="none" w:sz="0" w:space="0" w:color="auto"/>
        <w:left w:val="none" w:sz="0" w:space="0" w:color="auto"/>
        <w:bottom w:val="none" w:sz="0" w:space="0" w:color="auto"/>
        <w:right w:val="none" w:sz="0" w:space="0" w:color="auto"/>
      </w:divBdr>
    </w:div>
    <w:div w:id="1574076212">
      <w:bodyDiv w:val="1"/>
      <w:marLeft w:val="0"/>
      <w:marRight w:val="0"/>
      <w:marTop w:val="0"/>
      <w:marBottom w:val="0"/>
      <w:divBdr>
        <w:top w:val="none" w:sz="0" w:space="0" w:color="auto"/>
        <w:left w:val="none" w:sz="0" w:space="0" w:color="auto"/>
        <w:bottom w:val="none" w:sz="0" w:space="0" w:color="auto"/>
        <w:right w:val="none" w:sz="0" w:space="0" w:color="auto"/>
      </w:divBdr>
    </w:div>
    <w:div w:id="1576015153">
      <w:bodyDiv w:val="1"/>
      <w:marLeft w:val="0"/>
      <w:marRight w:val="0"/>
      <w:marTop w:val="0"/>
      <w:marBottom w:val="0"/>
      <w:divBdr>
        <w:top w:val="none" w:sz="0" w:space="0" w:color="auto"/>
        <w:left w:val="none" w:sz="0" w:space="0" w:color="auto"/>
        <w:bottom w:val="none" w:sz="0" w:space="0" w:color="auto"/>
        <w:right w:val="none" w:sz="0" w:space="0" w:color="auto"/>
      </w:divBdr>
    </w:div>
    <w:div w:id="1587570452">
      <w:bodyDiv w:val="1"/>
      <w:marLeft w:val="0"/>
      <w:marRight w:val="0"/>
      <w:marTop w:val="0"/>
      <w:marBottom w:val="0"/>
      <w:divBdr>
        <w:top w:val="none" w:sz="0" w:space="0" w:color="auto"/>
        <w:left w:val="none" w:sz="0" w:space="0" w:color="auto"/>
        <w:bottom w:val="none" w:sz="0" w:space="0" w:color="auto"/>
        <w:right w:val="none" w:sz="0" w:space="0" w:color="auto"/>
      </w:divBdr>
    </w:div>
    <w:div w:id="1598562086">
      <w:bodyDiv w:val="1"/>
      <w:marLeft w:val="0"/>
      <w:marRight w:val="0"/>
      <w:marTop w:val="0"/>
      <w:marBottom w:val="0"/>
      <w:divBdr>
        <w:top w:val="none" w:sz="0" w:space="0" w:color="auto"/>
        <w:left w:val="none" w:sz="0" w:space="0" w:color="auto"/>
        <w:bottom w:val="none" w:sz="0" w:space="0" w:color="auto"/>
        <w:right w:val="none" w:sz="0" w:space="0" w:color="auto"/>
      </w:divBdr>
    </w:div>
    <w:div w:id="1650667224">
      <w:bodyDiv w:val="1"/>
      <w:marLeft w:val="0"/>
      <w:marRight w:val="0"/>
      <w:marTop w:val="0"/>
      <w:marBottom w:val="0"/>
      <w:divBdr>
        <w:top w:val="none" w:sz="0" w:space="0" w:color="auto"/>
        <w:left w:val="none" w:sz="0" w:space="0" w:color="auto"/>
        <w:bottom w:val="none" w:sz="0" w:space="0" w:color="auto"/>
        <w:right w:val="none" w:sz="0" w:space="0" w:color="auto"/>
      </w:divBdr>
    </w:div>
    <w:div w:id="1655452072">
      <w:bodyDiv w:val="1"/>
      <w:marLeft w:val="0"/>
      <w:marRight w:val="0"/>
      <w:marTop w:val="0"/>
      <w:marBottom w:val="0"/>
      <w:divBdr>
        <w:top w:val="none" w:sz="0" w:space="0" w:color="auto"/>
        <w:left w:val="none" w:sz="0" w:space="0" w:color="auto"/>
        <w:bottom w:val="none" w:sz="0" w:space="0" w:color="auto"/>
        <w:right w:val="none" w:sz="0" w:space="0" w:color="auto"/>
      </w:divBdr>
    </w:div>
    <w:div w:id="1663117082">
      <w:bodyDiv w:val="1"/>
      <w:marLeft w:val="0"/>
      <w:marRight w:val="0"/>
      <w:marTop w:val="0"/>
      <w:marBottom w:val="0"/>
      <w:divBdr>
        <w:top w:val="none" w:sz="0" w:space="0" w:color="auto"/>
        <w:left w:val="none" w:sz="0" w:space="0" w:color="auto"/>
        <w:bottom w:val="none" w:sz="0" w:space="0" w:color="auto"/>
        <w:right w:val="none" w:sz="0" w:space="0" w:color="auto"/>
      </w:divBdr>
    </w:div>
    <w:div w:id="1682122846">
      <w:bodyDiv w:val="1"/>
      <w:marLeft w:val="0"/>
      <w:marRight w:val="0"/>
      <w:marTop w:val="0"/>
      <w:marBottom w:val="0"/>
      <w:divBdr>
        <w:top w:val="none" w:sz="0" w:space="0" w:color="auto"/>
        <w:left w:val="none" w:sz="0" w:space="0" w:color="auto"/>
        <w:bottom w:val="none" w:sz="0" w:space="0" w:color="auto"/>
        <w:right w:val="none" w:sz="0" w:space="0" w:color="auto"/>
      </w:divBdr>
    </w:div>
    <w:div w:id="1691057994">
      <w:bodyDiv w:val="1"/>
      <w:marLeft w:val="0"/>
      <w:marRight w:val="0"/>
      <w:marTop w:val="0"/>
      <w:marBottom w:val="0"/>
      <w:divBdr>
        <w:top w:val="none" w:sz="0" w:space="0" w:color="auto"/>
        <w:left w:val="none" w:sz="0" w:space="0" w:color="auto"/>
        <w:bottom w:val="none" w:sz="0" w:space="0" w:color="auto"/>
        <w:right w:val="none" w:sz="0" w:space="0" w:color="auto"/>
      </w:divBdr>
    </w:div>
    <w:div w:id="1691638446">
      <w:bodyDiv w:val="1"/>
      <w:marLeft w:val="0"/>
      <w:marRight w:val="0"/>
      <w:marTop w:val="0"/>
      <w:marBottom w:val="0"/>
      <w:divBdr>
        <w:top w:val="none" w:sz="0" w:space="0" w:color="auto"/>
        <w:left w:val="none" w:sz="0" w:space="0" w:color="auto"/>
        <w:bottom w:val="none" w:sz="0" w:space="0" w:color="auto"/>
        <w:right w:val="none" w:sz="0" w:space="0" w:color="auto"/>
      </w:divBdr>
    </w:div>
    <w:div w:id="1708598682">
      <w:bodyDiv w:val="1"/>
      <w:marLeft w:val="0"/>
      <w:marRight w:val="0"/>
      <w:marTop w:val="0"/>
      <w:marBottom w:val="0"/>
      <w:divBdr>
        <w:top w:val="none" w:sz="0" w:space="0" w:color="auto"/>
        <w:left w:val="none" w:sz="0" w:space="0" w:color="auto"/>
        <w:bottom w:val="none" w:sz="0" w:space="0" w:color="auto"/>
        <w:right w:val="none" w:sz="0" w:space="0" w:color="auto"/>
      </w:divBdr>
    </w:div>
    <w:div w:id="1729840181">
      <w:bodyDiv w:val="1"/>
      <w:marLeft w:val="0"/>
      <w:marRight w:val="0"/>
      <w:marTop w:val="0"/>
      <w:marBottom w:val="0"/>
      <w:divBdr>
        <w:top w:val="none" w:sz="0" w:space="0" w:color="auto"/>
        <w:left w:val="none" w:sz="0" w:space="0" w:color="auto"/>
        <w:bottom w:val="none" w:sz="0" w:space="0" w:color="auto"/>
        <w:right w:val="none" w:sz="0" w:space="0" w:color="auto"/>
      </w:divBdr>
    </w:div>
    <w:div w:id="1732381413">
      <w:bodyDiv w:val="1"/>
      <w:marLeft w:val="0"/>
      <w:marRight w:val="0"/>
      <w:marTop w:val="0"/>
      <w:marBottom w:val="0"/>
      <w:divBdr>
        <w:top w:val="none" w:sz="0" w:space="0" w:color="auto"/>
        <w:left w:val="none" w:sz="0" w:space="0" w:color="auto"/>
        <w:bottom w:val="none" w:sz="0" w:space="0" w:color="auto"/>
        <w:right w:val="none" w:sz="0" w:space="0" w:color="auto"/>
      </w:divBdr>
    </w:div>
    <w:div w:id="1739592421">
      <w:bodyDiv w:val="1"/>
      <w:marLeft w:val="0"/>
      <w:marRight w:val="0"/>
      <w:marTop w:val="0"/>
      <w:marBottom w:val="0"/>
      <w:divBdr>
        <w:top w:val="none" w:sz="0" w:space="0" w:color="auto"/>
        <w:left w:val="none" w:sz="0" w:space="0" w:color="auto"/>
        <w:bottom w:val="none" w:sz="0" w:space="0" w:color="auto"/>
        <w:right w:val="none" w:sz="0" w:space="0" w:color="auto"/>
      </w:divBdr>
    </w:div>
    <w:div w:id="1746221893">
      <w:bodyDiv w:val="1"/>
      <w:marLeft w:val="0"/>
      <w:marRight w:val="0"/>
      <w:marTop w:val="0"/>
      <w:marBottom w:val="0"/>
      <w:divBdr>
        <w:top w:val="none" w:sz="0" w:space="0" w:color="auto"/>
        <w:left w:val="none" w:sz="0" w:space="0" w:color="auto"/>
        <w:bottom w:val="none" w:sz="0" w:space="0" w:color="auto"/>
        <w:right w:val="none" w:sz="0" w:space="0" w:color="auto"/>
      </w:divBdr>
    </w:div>
    <w:div w:id="1757439004">
      <w:bodyDiv w:val="1"/>
      <w:marLeft w:val="0"/>
      <w:marRight w:val="0"/>
      <w:marTop w:val="0"/>
      <w:marBottom w:val="0"/>
      <w:divBdr>
        <w:top w:val="none" w:sz="0" w:space="0" w:color="auto"/>
        <w:left w:val="none" w:sz="0" w:space="0" w:color="auto"/>
        <w:bottom w:val="none" w:sz="0" w:space="0" w:color="auto"/>
        <w:right w:val="none" w:sz="0" w:space="0" w:color="auto"/>
      </w:divBdr>
    </w:div>
    <w:div w:id="1759717498">
      <w:bodyDiv w:val="1"/>
      <w:marLeft w:val="0"/>
      <w:marRight w:val="0"/>
      <w:marTop w:val="0"/>
      <w:marBottom w:val="0"/>
      <w:divBdr>
        <w:top w:val="none" w:sz="0" w:space="0" w:color="auto"/>
        <w:left w:val="none" w:sz="0" w:space="0" w:color="auto"/>
        <w:bottom w:val="none" w:sz="0" w:space="0" w:color="auto"/>
        <w:right w:val="none" w:sz="0" w:space="0" w:color="auto"/>
      </w:divBdr>
    </w:div>
    <w:div w:id="1764062785">
      <w:bodyDiv w:val="1"/>
      <w:marLeft w:val="0"/>
      <w:marRight w:val="0"/>
      <w:marTop w:val="0"/>
      <w:marBottom w:val="0"/>
      <w:divBdr>
        <w:top w:val="none" w:sz="0" w:space="0" w:color="auto"/>
        <w:left w:val="none" w:sz="0" w:space="0" w:color="auto"/>
        <w:bottom w:val="none" w:sz="0" w:space="0" w:color="auto"/>
        <w:right w:val="none" w:sz="0" w:space="0" w:color="auto"/>
      </w:divBdr>
    </w:div>
    <w:div w:id="1772584214">
      <w:bodyDiv w:val="1"/>
      <w:marLeft w:val="0"/>
      <w:marRight w:val="0"/>
      <w:marTop w:val="0"/>
      <w:marBottom w:val="0"/>
      <w:divBdr>
        <w:top w:val="none" w:sz="0" w:space="0" w:color="auto"/>
        <w:left w:val="none" w:sz="0" w:space="0" w:color="auto"/>
        <w:bottom w:val="none" w:sz="0" w:space="0" w:color="auto"/>
        <w:right w:val="none" w:sz="0" w:space="0" w:color="auto"/>
      </w:divBdr>
    </w:div>
    <w:div w:id="1774014188">
      <w:bodyDiv w:val="1"/>
      <w:marLeft w:val="0"/>
      <w:marRight w:val="0"/>
      <w:marTop w:val="0"/>
      <w:marBottom w:val="0"/>
      <w:divBdr>
        <w:top w:val="none" w:sz="0" w:space="0" w:color="auto"/>
        <w:left w:val="none" w:sz="0" w:space="0" w:color="auto"/>
        <w:bottom w:val="none" w:sz="0" w:space="0" w:color="auto"/>
        <w:right w:val="none" w:sz="0" w:space="0" w:color="auto"/>
      </w:divBdr>
    </w:div>
    <w:div w:id="1778135369">
      <w:bodyDiv w:val="1"/>
      <w:marLeft w:val="0"/>
      <w:marRight w:val="0"/>
      <w:marTop w:val="0"/>
      <w:marBottom w:val="0"/>
      <w:divBdr>
        <w:top w:val="none" w:sz="0" w:space="0" w:color="auto"/>
        <w:left w:val="none" w:sz="0" w:space="0" w:color="auto"/>
        <w:bottom w:val="none" w:sz="0" w:space="0" w:color="auto"/>
        <w:right w:val="none" w:sz="0" w:space="0" w:color="auto"/>
      </w:divBdr>
    </w:div>
    <w:div w:id="1781099971">
      <w:bodyDiv w:val="1"/>
      <w:marLeft w:val="0"/>
      <w:marRight w:val="0"/>
      <w:marTop w:val="0"/>
      <w:marBottom w:val="0"/>
      <w:divBdr>
        <w:top w:val="none" w:sz="0" w:space="0" w:color="auto"/>
        <w:left w:val="none" w:sz="0" w:space="0" w:color="auto"/>
        <w:bottom w:val="none" w:sz="0" w:space="0" w:color="auto"/>
        <w:right w:val="none" w:sz="0" w:space="0" w:color="auto"/>
      </w:divBdr>
    </w:div>
    <w:div w:id="1788700771">
      <w:bodyDiv w:val="1"/>
      <w:marLeft w:val="0"/>
      <w:marRight w:val="0"/>
      <w:marTop w:val="0"/>
      <w:marBottom w:val="0"/>
      <w:divBdr>
        <w:top w:val="none" w:sz="0" w:space="0" w:color="auto"/>
        <w:left w:val="none" w:sz="0" w:space="0" w:color="auto"/>
        <w:bottom w:val="none" w:sz="0" w:space="0" w:color="auto"/>
        <w:right w:val="none" w:sz="0" w:space="0" w:color="auto"/>
      </w:divBdr>
    </w:div>
    <w:div w:id="1795178499">
      <w:bodyDiv w:val="1"/>
      <w:marLeft w:val="0"/>
      <w:marRight w:val="0"/>
      <w:marTop w:val="0"/>
      <w:marBottom w:val="0"/>
      <w:divBdr>
        <w:top w:val="none" w:sz="0" w:space="0" w:color="auto"/>
        <w:left w:val="none" w:sz="0" w:space="0" w:color="auto"/>
        <w:bottom w:val="none" w:sz="0" w:space="0" w:color="auto"/>
        <w:right w:val="none" w:sz="0" w:space="0" w:color="auto"/>
      </w:divBdr>
    </w:div>
    <w:div w:id="1799760708">
      <w:bodyDiv w:val="1"/>
      <w:marLeft w:val="0"/>
      <w:marRight w:val="0"/>
      <w:marTop w:val="0"/>
      <w:marBottom w:val="0"/>
      <w:divBdr>
        <w:top w:val="none" w:sz="0" w:space="0" w:color="auto"/>
        <w:left w:val="none" w:sz="0" w:space="0" w:color="auto"/>
        <w:bottom w:val="none" w:sz="0" w:space="0" w:color="auto"/>
        <w:right w:val="none" w:sz="0" w:space="0" w:color="auto"/>
      </w:divBdr>
    </w:div>
    <w:div w:id="1800031816">
      <w:bodyDiv w:val="1"/>
      <w:marLeft w:val="0"/>
      <w:marRight w:val="0"/>
      <w:marTop w:val="0"/>
      <w:marBottom w:val="0"/>
      <w:divBdr>
        <w:top w:val="none" w:sz="0" w:space="0" w:color="auto"/>
        <w:left w:val="none" w:sz="0" w:space="0" w:color="auto"/>
        <w:bottom w:val="none" w:sz="0" w:space="0" w:color="auto"/>
        <w:right w:val="none" w:sz="0" w:space="0" w:color="auto"/>
      </w:divBdr>
      <w:divsChild>
        <w:div w:id="1720476041">
          <w:marLeft w:val="0"/>
          <w:marRight w:val="0"/>
          <w:marTop w:val="0"/>
          <w:marBottom w:val="0"/>
          <w:divBdr>
            <w:top w:val="none" w:sz="0" w:space="0" w:color="auto"/>
            <w:left w:val="none" w:sz="0" w:space="0" w:color="auto"/>
            <w:bottom w:val="none" w:sz="0" w:space="0" w:color="auto"/>
            <w:right w:val="none" w:sz="0" w:space="0" w:color="auto"/>
          </w:divBdr>
          <w:divsChild>
            <w:div w:id="1734154353">
              <w:marLeft w:val="0"/>
              <w:marRight w:val="0"/>
              <w:marTop w:val="0"/>
              <w:marBottom w:val="0"/>
              <w:divBdr>
                <w:top w:val="none" w:sz="0" w:space="0" w:color="auto"/>
                <w:left w:val="none" w:sz="0" w:space="0" w:color="auto"/>
                <w:bottom w:val="none" w:sz="0" w:space="0" w:color="auto"/>
                <w:right w:val="none" w:sz="0" w:space="0" w:color="auto"/>
              </w:divBdr>
            </w:div>
            <w:div w:id="286205971">
              <w:marLeft w:val="0"/>
              <w:marRight w:val="0"/>
              <w:marTop w:val="0"/>
              <w:marBottom w:val="0"/>
              <w:divBdr>
                <w:top w:val="none" w:sz="0" w:space="0" w:color="auto"/>
                <w:left w:val="none" w:sz="0" w:space="0" w:color="auto"/>
                <w:bottom w:val="none" w:sz="0" w:space="0" w:color="auto"/>
                <w:right w:val="none" w:sz="0" w:space="0" w:color="auto"/>
              </w:divBdr>
            </w:div>
            <w:div w:id="2040885081">
              <w:marLeft w:val="0"/>
              <w:marRight w:val="0"/>
              <w:marTop w:val="0"/>
              <w:marBottom w:val="0"/>
              <w:divBdr>
                <w:top w:val="none" w:sz="0" w:space="0" w:color="auto"/>
                <w:left w:val="none" w:sz="0" w:space="0" w:color="auto"/>
                <w:bottom w:val="none" w:sz="0" w:space="0" w:color="auto"/>
                <w:right w:val="none" w:sz="0" w:space="0" w:color="auto"/>
              </w:divBdr>
            </w:div>
            <w:div w:id="2141921688">
              <w:marLeft w:val="0"/>
              <w:marRight w:val="0"/>
              <w:marTop w:val="0"/>
              <w:marBottom w:val="0"/>
              <w:divBdr>
                <w:top w:val="none" w:sz="0" w:space="0" w:color="auto"/>
                <w:left w:val="none" w:sz="0" w:space="0" w:color="auto"/>
                <w:bottom w:val="none" w:sz="0" w:space="0" w:color="auto"/>
                <w:right w:val="none" w:sz="0" w:space="0" w:color="auto"/>
              </w:divBdr>
            </w:div>
          </w:divsChild>
        </w:div>
        <w:div w:id="1485967697">
          <w:marLeft w:val="0"/>
          <w:marRight w:val="0"/>
          <w:marTop w:val="0"/>
          <w:marBottom w:val="0"/>
          <w:divBdr>
            <w:top w:val="none" w:sz="0" w:space="0" w:color="auto"/>
            <w:left w:val="none" w:sz="0" w:space="0" w:color="auto"/>
            <w:bottom w:val="none" w:sz="0" w:space="0" w:color="auto"/>
            <w:right w:val="none" w:sz="0" w:space="0" w:color="auto"/>
          </w:divBdr>
        </w:div>
      </w:divsChild>
    </w:div>
    <w:div w:id="1842811842">
      <w:bodyDiv w:val="1"/>
      <w:marLeft w:val="0"/>
      <w:marRight w:val="0"/>
      <w:marTop w:val="0"/>
      <w:marBottom w:val="0"/>
      <w:divBdr>
        <w:top w:val="none" w:sz="0" w:space="0" w:color="auto"/>
        <w:left w:val="none" w:sz="0" w:space="0" w:color="auto"/>
        <w:bottom w:val="none" w:sz="0" w:space="0" w:color="auto"/>
        <w:right w:val="none" w:sz="0" w:space="0" w:color="auto"/>
      </w:divBdr>
    </w:div>
    <w:div w:id="1843663259">
      <w:bodyDiv w:val="1"/>
      <w:marLeft w:val="0"/>
      <w:marRight w:val="0"/>
      <w:marTop w:val="0"/>
      <w:marBottom w:val="0"/>
      <w:divBdr>
        <w:top w:val="none" w:sz="0" w:space="0" w:color="auto"/>
        <w:left w:val="none" w:sz="0" w:space="0" w:color="auto"/>
        <w:bottom w:val="none" w:sz="0" w:space="0" w:color="auto"/>
        <w:right w:val="none" w:sz="0" w:space="0" w:color="auto"/>
      </w:divBdr>
    </w:div>
    <w:div w:id="1848012838">
      <w:bodyDiv w:val="1"/>
      <w:marLeft w:val="0"/>
      <w:marRight w:val="0"/>
      <w:marTop w:val="0"/>
      <w:marBottom w:val="0"/>
      <w:divBdr>
        <w:top w:val="none" w:sz="0" w:space="0" w:color="auto"/>
        <w:left w:val="none" w:sz="0" w:space="0" w:color="auto"/>
        <w:bottom w:val="none" w:sz="0" w:space="0" w:color="auto"/>
        <w:right w:val="none" w:sz="0" w:space="0" w:color="auto"/>
      </w:divBdr>
    </w:div>
    <w:div w:id="1858616586">
      <w:bodyDiv w:val="1"/>
      <w:marLeft w:val="0"/>
      <w:marRight w:val="0"/>
      <w:marTop w:val="0"/>
      <w:marBottom w:val="0"/>
      <w:divBdr>
        <w:top w:val="none" w:sz="0" w:space="0" w:color="auto"/>
        <w:left w:val="none" w:sz="0" w:space="0" w:color="auto"/>
        <w:bottom w:val="none" w:sz="0" w:space="0" w:color="auto"/>
        <w:right w:val="none" w:sz="0" w:space="0" w:color="auto"/>
      </w:divBdr>
    </w:div>
    <w:div w:id="1874272055">
      <w:bodyDiv w:val="1"/>
      <w:marLeft w:val="0"/>
      <w:marRight w:val="0"/>
      <w:marTop w:val="0"/>
      <w:marBottom w:val="0"/>
      <w:divBdr>
        <w:top w:val="none" w:sz="0" w:space="0" w:color="auto"/>
        <w:left w:val="none" w:sz="0" w:space="0" w:color="auto"/>
        <w:bottom w:val="none" w:sz="0" w:space="0" w:color="auto"/>
        <w:right w:val="none" w:sz="0" w:space="0" w:color="auto"/>
      </w:divBdr>
    </w:div>
    <w:div w:id="1879779776">
      <w:bodyDiv w:val="1"/>
      <w:marLeft w:val="0"/>
      <w:marRight w:val="0"/>
      <w:marTop w:val="0"/>
      <w:marBottom w:val="0"/>
      <w:divBdr>
        <w:top w:val="none" w:sz="0" w:space="0" w:color="auto"/>
        <w:left w:val="none" w:sz="0" w:space="0" w:color="auto"/>
        <w:bottom w:val="none" w:sz="0" w:space="0" w:color="auto"/>
        <w:right w:val="none" w:sz="0" w:space="0" w:color="auto"/>
      </w:divBdr>
    </w:div>
    <w:div w:id="1892110345">
      <w:bodyDiv w:val="1"/>
      <w:marLeft w:val="0"/>
      <w:marRight w:val="0"/>
      <w:marTop w:val="0"/>
      <w:marBottom w:val="0"/>
      <w:divBdr>
        <w:top w:val="none" w:sz="0" w:space="0" w:color="auto"/>
        <w:left w:val="none" w:sz="0" w:space="0" w:color="auto"/>
        <w:bottom w:val="none" w:sz="0" w:space="0" w:color="auto"/>
        <w:right w:val="none" w:sz="0" w:space="0" w:color="auto"/>
      </w:divBdr>
    </w:div>
    <w:div w:id="1892224317">
      <w:bodyDiv w:val="1"/>
      <w:marLeft w:val="0"/>
      <w:marRight w:val="0"/>
      <w:marTop w:val="0"/>
      <w:marBottom w:val="0"/>
      <w:divBdr>
        <w:top w:val="none" w:sz="0" w:space="0" w:color="auto"/>
        <w:left w:val="none" w:sz="0" w:space="0" w:color="auto"/>
        <w:bottom w:val="none" w:sz="0" w:space="0" w:color="auto"/>
        <w:right w:val="none" w:sz="0" w:space="0" w:color="auto"/>
      </w:divBdr>
    </w:div>
    <w:div w:id="1941378808">
      <w:bodyDiv w:val="1"/>
      <w:marLeft w:val="0"/>
      <w:marRight w:val="0"/>
      <w:marTop w:val="0"/>
      <w:marBottom w:val="0"/>
      <w:divBdr>
        <w:top w:val="none" w:sz="0" w:space="0" w:color="auto"/>
        <w:left w:val="none" w:sz="0" w:space="0" w:color="auto"/>
        <w:bottom w:val="none" w:sz="0" w:space="0" w:color="auto"/>
        <w:right w:val="none" w:sz="0" w:space="0" w:color="auto"/>
      </w:divBdr>
    </w:div>
    <w:div w:id="1941639445">
      <w:bodyDiv w:val="1"/>
      <w:marLeft w:val="0"/>
      <w:marRight w:val="0"/>
      <w:marTop w:val="0"/>
      <w:marBottom w:val="0"/>
      <w:divBdr>
        <w:top w:val="none" w:sz="0" w:space="0" w:color="auto"/>
        <w:left w:val="none" w:sz="0" w:space="0" w:color="auto"/>
        <w:bottom w:val="none" w:sz="0" w:space="0" w:color="auto"/>
        <w:right w:val="none" w:sz="0" w:space="0" w:color="auto"/>
      </w:divBdr>
    </w:div>
    <w:div w:id="1943954189">
      <w:bodyDiv w:val="1"/>
      <w:marLeft w:val="0"/>
      <w:marRight w:val="0"/>
      <w:marTop w:val="0"/>
      <w:marBottom w:val="0"/>
      <w:divBdr>
        <w:top w:val="none" w:sz="0" w:space="0" w:color="auto"/>
        <w:left w:val="none" w:sz="0" w:space="0" w:color="auto"/>
        <w:bottom w:val="none" w:sz="0" w:space="0" w:color="auto"/>
        <w:right w:val="none" w:sz="0" w:space="0" w:color="auto"/>
      </w:divBdr>
    </w:div>
    <w:div w:id="1946225415">
      <w:bodyDiv w:val="1"/>
      <w:marLeft w:val="0"/>
      <w:marRight w:val="0"/>
      <w:marTop w:val="0"/>
      <w:marBottom w:val="0"/>
      <w:divBdr>
        <w:top w:val="none" w:sz="0" w:space="0" w:color="auto"/>
        <w:left w:val="none" w:sz="0" w:space="0" w:color="auto"/>
        <w:bottom w:val="none" w:sz="0" w:space="0" w:color="auto"/>
        <w:right w:val="none" w:sz="0" w:space="0" w:color="auto"/>
      </w:divBdr>
    </w:div>
    <w:div w:id="1956793180">
      <w:bodyDiv w:val="1"/>
      <w:marLeft w:val="0"/>
      <w:marRight w:val="0"/>
      <w:marTop w:val="0"/>
      <w:marBottom w:val="0"/>
      <w:divBdr>
        <w:top w:val="none" w:sz="0" w:space="0" w:color="auto"/>
        <w:left w:val="none" w:sz="0" w:space="0" w:color="auto"/>
        <w:bottom w:val="none" w:sz="0" w:space="0" w:color="auto"/>
        <w:right w:val="none" w:sz="0" w:space="0" w:color="auto"/>
      </w:divBdr>
      <w:divsChild>
        <w:div w:id="1341278683">
          <w:marLeft w:val="0"/>
          <w:marRight w:val="0"/>
          <w:marTop w:val="0"/>
          <w:marBottom w:val="0"/>
          <w:divBdr>
            <w:top w:val="none" w:sz="0" w:space="0" w:color="auto"/>
            <w:left w:val="none" w:sz="0" w:space="0" w:color="auto"/>
            <w:bottom w:val="none" w:sz="0" w:space="0" w:color="auto"/>
            <w:right w:val="none" w:sz="0" w:space="0" w:color="auto"/>
          </w:divBdr>
          <w:divsChild>
            <w:div w:id="6543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953485">
      <w:bodyDiv w:val="1"/>
      <w:marLeft w:val="0"/>
      <w:marRight w:val="0"/>
      <w:marTop w:val="0"/>
      <w:marBottom w:val="0"/>
      <w:divBdr>
        <w:top w:val="none" w:sz="0" w:space="0" w:color="auto"/>
        <w:left w:val="none" w:sz="0" w:space="0" w:color="auto"/>
        <w:bottom w:val="none" w:sz="0" w:space="0" w:color="auto"/>
        <w:right w:val="none" w:sz="0" w:space="0" w:color="auto"/>
      </w:divBdr>
    </w:div>
    <w:div w:id="1980190176">
      <w:bodyDiv w:val="1"/>
      <w:marLeft w:val="0"/>
      <w:marRight w:val="0"/>
      <w:marTop w:val="0"/>
      <w:marBottom w:val="0"/>
      <w:divBdr>
        <w:top w:val="none" w:sz="0" w:space="0" w:color="auto"/>
        <w:left w:val="none" w:sz="0" w:space="0" w:color="auto"/>
        <w:bottom w:val="none" w:sz="0" w:space="0" w:color="auto"/>
        <w:right w:val="none" w:sz="0" w:space="0" w:color="auto"/>
      </w:divBdr>
      <w:divsChild>
        <w:div w:id="1795707856">
          <w:marLeft w:val="0"/>
          <w:marRight w:val="0"/>
          <w:marTop w:val="0"/>
          <w:marBottom w:val="0"/>
          <w:divBdr>
            <w:top w:val="none" w:sz="0" w:space="0" w:color="auto"/>
            <w:left w:val="none" w:sz="0" w:space="0" w:color="auto"/>
            <w:bottom w:val="none" w:sz="0" w:space="0" w:color="auto"/>
            <w:right w:val="none" w:sz="0" w:space="0" w:color="auto"/>
          </w:divBdr>
          <w:divsChild>
            <w:div w:id="93285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29">
      <w:bodyDiv w:val="1"/>
      <w:marLeft w:val="0"/>
      <w:marRight w:val="0"/>
      <w:marTop w:val="0"/>
      <w:marBottom w:val="0"/>
      <w:divBdr>
        <w:top w:val="none" w:sz="0" w:space="0" w:color="auto"/>
        <w:left w:val="none" w:sz="0" w:space="0" w:color="auto"/>
        <w:bottom w:val="none" w:sz="0" w:space="0" w:color="auto"/>
        <w:right w:val="none" w:sz="0" w:space="0" w:color="auto"/>
      </w:divBdr>
    </w:div>
    <w:div w:id="1986428409">
      <w:bodyDiv w:val="1"/>
      <w:marLeft w:val="0"/>
      <w:marRight w:val="0"/>
      <w:marTop w:val="0"/>
      <w:marBottom w:val="0"/>
      <w:divBdr>
        <w:top w:val="none" w:sz="0" w:space="0" w:color="auto"/>
        <w:left w:val="none" w:sz="0" w:space="0" w:color="auto"/>
        <w:bottom w:val="none" w:sz="0" w:space="0" w:color="auto"/>
        <w:right w:val="none" w:sz="0" w:space="0" w:color="auto"/>
      </w:divBdr>
    </w:div>
    <w:div w:id="1992178310">
      <w:bodyDiv w:val="1"/>
      <w:marLeft w:val="0"/>
      <w:marRight w:val="0"/>
      <w:marTop w:val="0"/>
      <w:marBottom w:val="0"/>
      <w:divBdr>
        <w:top w:val="none" w:sz="0" w:space="0" w:color="auto"/>
        <w:left w:val="none" w:sz="0" w:space="0" w:color="auto"/>
        <w:bottom w:val="none" w:sz="0" w:space="0" w:color="auto"/>
        <w:right w:val="none" w:sz="0" w:space="0" w:color="auto"/>
      </w:divBdr>
    </w:div>
    <w:div w:id="2022928805">
      <w:bodyDiv w:val="1"/>
      <w:marLeft w:val="0"/>
      <w:marRight w:val="0"/>
      <w:marTop w:val="0"/>
      <w:marBottom w:val="0"/>
      <w:divBdr>
        <w:top w:val="none" w:sz="0" w:space="0" w:color="auto"/>
        <w:left w:val="none" w:sz="0" w:space="0" w:color="auto"/>
        <w:bottom w:val="none" w:sz="0" w:space="0" w:color="auto"/>
        <w:right w:val="none" w:sz="0" w:space="0" w:color="auto"/>
      </w:divBdr>
    </w:div>
    <w:div w:id="2056419455">
      <w:bodyDiv w:val="1"/>
      <w:marLeft w:val="0"/>
      <w:marRight w:val="0"/>
      <w:marTop w:val="0"/>
      <w:marBottom w:val="0"/>
      <w:divBdr>
        <w:top w:val="none" w:sz="0" w:space="0" w:color="auto"/>
        <w:left w:val="none" w:sz="0" w:space="0" w:color="auto"/>
        <w:bottom w:val="none" w:sz="0" w:space="0" w:color="auto"/>
        <w:right w:val="none" w:sz="0" w:space="0" w:color="auto"/>
      </w:divBdr>
    </w:div>
    <w:div w:id="2060737042">
      <w:bodyDiv w:val="1"/>
      <w:marLeft w:val="0"/>
      <w:marRight w:val="0"/>
      <w:marTop w:val="0"/>
      <w:marBottom w:val="0"/>
      <w:divBdr>
        <w:top w:val="none" w:sz="0" w:space="0" w:color="auto"/>
        <w:left w:val="none" w:sz="0" w:space="0" w:color="auto"/>
        <w:bottom w:val="none" w:sz="0" w:space="0" w:color="auto"/>
        <w:right w:val="none" w:sz="0" w:space="0" w:color="auto"/>
      </w:divBdr>
    </w:div>
    <w:div w:id="2064864360">
      <w:bodyDiv w:val="1"/>
      <w:marLeft w:val="0"/>
      <w:marRight w:val="0"/>
      <w:marTop w:val="0"/>
      <w:marBottom w:val="0"/>
      <w:divBdr>
        <w:top w:val="none" w:sz="0" w:space="0" w:color="auto"/>
        <w:left w:val="none" w:sz="0" w:space="0" w:color="auto"/>
        <w:bottom w:val="none" w:sz="0" w:space="0" w:color="auto"/>
        <w:right w:val="none" w:sz="0" w:space="0" w:color="auto"/>
      </w:divBdr>
    </w:div>
    <w:div w:id="2064868899">
      <w:bodyDiv w:val="1"/>
      <w:marLeft w:val="0"/>
      <w:marRight w:val="0"/>
      <w:marTop w:val="0"/>
      <w:marBottom w:val="0"/>
      <w:divBdr>
        <w:top w:val="none" w:sz="0" w:space="0" w:color="auto"/>
        <w:left w:val="none" w:sz="0" w:space="0" w:color="auto"/>
        <w:bottom w:val="none" w:sz="0" w:space="0" w:color="auto"/>
        <w:right w:val="none" w:sz="0" w:space="0" w:color="auto"/>
      </w:divBdr>
    </w:div>
    <w:div w:id="2076779358">
      <w:bodyDiv w:val="1"/>
      <w:marLeft w:val="0"/>
      <w:marRight w:val="0"/>
      <w:marTop w:val="0"/>
      <w:marBottom w:val="0"/>
      <w:divBdr>
        <w:top w:val="none" w:sz="0" w:space="0" w:color="auto"/>
        <w:left w:val="none" w:sz="0" w:space="0" w:color="auto"/>
        <w:bottom w:val="none" w:sz="0" w:space="0" w:color="auto"/>
        <w:right w:val="none" w:sz="0" w:space="0" w:color="auto"/>
      </w:divBdr>
    </w:div>
    <w:div w:id="2097047417">
      <w:bodyDiv w:val="1"/>
      <w:marLeft w:val="0"/>
      <w:marRight w:val="0"/>
      <w:marTop w:val="0"/>
      <w:marBottom w:val="0"/>
      <w:divBdr>
        <w:top w:val="none" w:sz="0" w:space="0" w:color="auto"/>
        <w:left w:val="none" w:sz="0" w:space="0" w:color="auto"/>
        <w:bottom w:val="none" w:sz="0" w:space="0" w:color="auto"/>
        <w:right w:val="none" w:sz="0" w:space="0" w:color="auto"/>
      </w:divBdr>
    </w:div>
    <w:div w:id="2103060532">
      <w:bodyDiv w:val="1"/>
      <w:marLeft w:val="0"/>
      <w:marRight w:val="0"/>
      <w:marTop w:val="0"/>
      <w:marBottom w:val="0"/>
      <w:divBdr>
        <w:top w:val="none" w:sz="0" w:space="0" w:color="auto"/>
        <w:left w:val="none" w:sz="0" w:space="0" w:color="auto"/>
        <w:bottom w:val="none" w:sz="0" w:space="0" w:color="auto"/>
        <w:right w:val="none" w:sz="0" w:space="0" w:color="auto"/>
      </w:divBdr>
    </w:div>
    <w:div w:id="210491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planalto.gov.br/ccivil_03/_Ato2015-2018/2018/Decreto/D9507.htm"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hyperlink" Target="http://www.tst.jus.br/certida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comprasnet.gov.br/" TargetMode="External"/><Relationship Id="rId17" Type="http://schemas.openxmlformats.org/officeDocument/2006/relationships/hyperlink" Target="http://www.portaldatransparencia.gov.br/ceis/" TargetMode="External"/><Relationship Id="rId25" Type="http://schemas.openxmlformats.org/officeDocument/2006/relationships/hyperlink" Target="mailto:cpl@cnmp.gov.br"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comprasnet.gov.br/" TargetMode="External"/><Relationship Id="rId20" Type="http://schemas.openxmlformats.org/officeDocument/2006/relationships/hyperlink" Target="http://www.tst.jus.br/certidao"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prasgovernamentais.gov.br/" TargetMode="External"/><Relationship Id="rId24" Type="http://schemas.openxmlformats.org/officeDocument/2006/relationships/hyperlink" Target="http://www.cnmp.gov.br/"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icitacoes@cnmp.mp.br" TargetMode="External"/><Relationship Id="rId23" Type="http://schemas.openxmlformats.org/officeDocument/2006/relationships/hyperlink" Target="http://www.comprasgovernamentais.gov.br/"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www.tst.jus.br/certidao"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itacoes@cnmp.mp.br" TargetMode="External"/><Relationship Id="rId22" Type="http://schemas.openxmlformats.org/officeDocument/2006/relationships/hyperlink" Target="http://www.tst.jus.br/certidao" TargetMode="External"/><Relationship Id="rId27" Type="http://schemas.microsoft.com/office/2011/relationships/commentsExtended" Target="commentsExtended.xml"/><Relationship Id="rId30" Type="http://schemas.openxmlformats.org/officeDocument/2006/relationships/header" Target="header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2" ma:contentTypeDescription="Create a new document." ma:contentTypeScope="" ma:versionID="e19db7e43e97fbb37a844b84d7ebf4eb">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62e1b845b9a9b7b62e59b2a45f78b5d2"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F5B40-4967-433E-A639-044CA06129C1}">
  <ds:schemaRefs>
    <ds:schemaRef ds:uri="http://purl.org/dc/terms/"/>
    <ds:schemaRef ds:uri="http://schemas.microsoft.com/office/2006/documentManagement/types"/>
    <ds:schemaRef ds:uri="http://www.w3.org/XML/1998/namespace"/>
    <ds:schemaRef ds:uri="http://schemas.microsoft.com/office/infopath/2007/PartnerControls"/>
    <ds:schemaRef ds:uri="adca2612-f75d-4765-87f7-cf0577fafd30"/>
    <ds:schemaRef ds:uri="298094f4-7b13-4174-8b1c-9931fc68d42b"/>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E966E58-2336-44E0-8AA5-8A21B869B77D}">
  <ds:schemaRefs>
    <ds:schemaRef ds:uri="http://schemas.microsoft.com/sharepoint/v3/contenttype/forms"/>
  </ds:schemaRefs>
</ds:datastoreItem>
</file>

<file path=customXml/itemProps3.xml><?xml version="1.0" encoding="utf-8"?>
<ds:datastoreItem xmlns:ds="http://schemas.openxmlformats.org/officeDocument/2006/customXml" ds:itemID="{4DC9BF3F-7183-4B37-A104-774107169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9590A-3E0D-4728-BE77-4148EAF4A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131</Pages>
  <Words>32061</Words>
  <Characters>173132</Characters>
  <Application>Microsoft Office Word</Application>
  <DocSecurity>0</DocSecurity>
  <Lines>1442</Lines>
  <Paragraphs>409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Thales Carvalho Soares da Silva</dc:creator>
  <cp:lastModifiedBy>Marciel Rubens da Silva</cp:lastModifiedBy>
  <cp:revision>2</cp:revision>
  <cp:lastPrinted>2018-10-03T21:29:00Z</cp:lastPrinted>
  <dcterms:created xsi:type="dcterms:W3CDTF">2022-07-15T17:33:00Z</dcterms:created>
  <dcterms:modified xsi:type="dcterms:W3CDTF">2022-07-15T17:33:00Z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